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7B9" w:rsidRDefault="000C0D95" w:rsidP="000C0D95">
      <w:pPr>
        <w:pStyle w:val="Heading1"/>
        <w:jc w:val="left"/>
      </w:pPr>
      <w:bookmarkStart w:id="0" w:name="_GoBack"/>
      <w:bookmarkEnd w:id="0"/>
      <w:r>
        <w:t>Running Head: META-ANALYSIS OF RISK FACTORS FOR PTSD</w:t>
      </w:r>
    </w:p>
    <w:p w:rsidR="000C0D95" w:rsidRDefault="000C0D95" w:rsidP="000C0D95">
      <w:pPr>
        <w:pStyle w:val="BodyText"/>
      </w:pPr>
    </w:p>
    <w:p w:rsidR="000C0D95" w:rsidRPr="000C0D95" w:rsidRDefault="000C0D95" w:rsidP="000C0D95">
      <w:pPr>
        <w:pStyle w:val="BodyText"/>
      </w:pPr>
    </w:p>
    <w:p w:rsidR="001557B9" w:rsidRPr="00DA3DCE" w:rsidRDefault="001557B9" w:rsidP="007D1A7C">
      <w:pPr>
        <w:pStyle w:val="Heading1"/>
      </w:pPr>
      <w:r w:rsidRPr="00DA3DCE">
        <w:t>A Meta-Analysis of Risk Factors for Posttraumatic Stress Disorder in Children and Adolescents</w:t>
      </w:r>
    </w:p>
    <w:p w:rsidR="001557B9" w:rsidRPr="00DA3DCE" w:rsidRDefault="001557B9" w:rsidP="001557B9"/>
    <w:p w:rsidR="001557B9" w:rsidRPr="00DA3DCE" w:rsidRDefault="00C11755" w:rsidP="001557B9">
      <w:r>
        <w:t xml:space="preserve">David </w:t>
      </w:r>
      <w:proofErr w:type="spellStart"/>
      <w:r>
        <w:t>Trickey</w:t>
      </w:r>
      <w:r w:rsidR="001557B9" w:rsidRPr="00DA3DCE">
        <w:rPr>
          <w:vertAlign w:val="superscript"/>
        </w:rPr>
        <w:t>a</w:t>
      </w:r>
      <w:proofErr w:type="spellEnd"/>
      <w:r>
        <w:t xml:space="preserve">, Andy </w:t>
      </w:r>
      <w:r w:rsidR="00C83DED">
        <w:t xml:space="preserve">P. </w:t>
      </w:r>
      <w:proofErr w:type="spellStart"/>
      <w:r>
        <w:t>Siddaway</w:t>
      </w:r>
      <w:r w:rsidR="001557B9" w:rsidRPr="00DA3DCE">
        <w:rPr>
          <w:vertAlign w:val="superscript"/>
        </w:rPr>
        <w:t>b</w:t>
      </w:r>
      <w:proofErr w:type="spellEnd"/>
      <w:r>
        <w:t xml:space="preserve">, Richard </w:t>
      </w:r>
      <w:proofErr w:type="spellStart"/>
      <w:r>
        <w:t>Meiser-Stedman</w:t>
      </w:r>
      <w:r w:rsidR="00D92EBA">
        <w:rPr>
          <w:vertAlign w:val="superscript"/>
        </w:rPr>
        <w:t>c</w:t>
      </w:r>
      <w:proofErr w:type="spellEnd"/>
      <w:r>
        <w:t xml:space="preserve">, Lucy </w:t>
      </w:r>
      <w:proofErr w:type="spellStart"/>
      <w:r>
        <w:t>Serpell</w:t>
      </w:r>
      <w:r w:rsidRPr="00C11755">
        <w:rPr>
          <w:vertAlign w:val="superscript"/>
        </w:rPr>
        <w:t>d</w:t>
      </w:r>
      <w:r w:rsidR="00900A93">
        <w:rPr>
          <w:vertAlign w:val="superscript"/>
        </w:rPr>
        <w:t>,e</w:t>
      </w:r>
      <w:proofErr w:type="spellEnd"/>
      <w:r>
        <w:t xml:space="preserve">, </w:t>
      </w:r>
      <w:r w:rsidRPr="00DA3DCE">
        <w:t xml:space="preserve">Andy </w:t>
      </w:r>
      <w:r>
        <w:t xml:space="preserve">P. </w:t>
      </w:r>
      <w:proofErr w:type="spellStart"/>
      <w:r>
        <w:t>Field</w:t>
      </w:r>
      <w:r w:rsidR="00900A93">
        <w:rPr>
          <w:vertAlign w:val="superscript"/>
        </w:rPr>
        <w:t>f</w:t>
      </w:r>
      <w:proofErr w:type="spellEnd"/>
    </w:p>
    <w:p w:rsidR="001557B9" w:rsidRPr="00DA3DCE" w:rsidRDefault="001557B9" w:rsidP="001557B9"/>
    <w:p w:rsidR="001557B9" w:rsidRPr="00DA3DCE" w:rsidRDefault="001557B9" w:rsidP="001557B9"/>
    <w:p w:rsidR="001557B9" w:rsidRPr="00DA3DCE" w:rsidRDefault="001557B9" w:rsidP="001557B9">
      <w:r w:rsidRPr="00DA3DCE">
        <w:rPr>
          <w:vertAlign w:val="superscript"/>
        </w:rPr>
        <w:t>a</w:t>
      </w:r>
      <w:r w:rsidRPr="00DA3DCE">
        <w:t xml:space="preserve"> Child </w:t>
      </w:r>
      <w:r w:rsidR="00D92EBA">
        <w:t>Bereavement &amp; Trauma Service (CHUMS</w:t>
      </w:r>
      <w:r w:rsidR="008B482E">
        <w:t xml:space="preserve">), </w:t>
      </w:r>
      <w:r w:rsidR="0085480C">
        <w:t>Cambridge</w:t>
      </w:r>
      <w:r w:rsidR="008E4F86">
        <w:t>shire</w:t>
      </w:r>
      <w:r w:rsidR="008B482E">
        <w:t xml:space="preserve"> Community Services</w:t>
      </w:r>
      <w:r w:rsidR="0085480C">
        <w:t xml:space="preserve"> NHS</w:t>
      </w:r>
      <w:r w:rsidR="008B482E">
        <w:t>, UK</w:t>
      </w:r>
    </w:p>
    <w:p w:rsidR="001557B9" w:rsidRPr="00DA3DCE" w:rsidRDefault="00D92EBA" w:rsidP="001557B9">
      <w:r>
        <w:rPr>
          <w:vertAlign w:val="superscript"/>
        </w:rPr>
        <w:t>b</w:t>
      </w:r>
      <w:r w:rsidR="001557B9" w:rsidRPr="00DA3DCE">
        <w:t xml:space="preserve"> </w:t>
      </w:r>
      <w:r w:rsidR="00533ADF">
        <w:t xml:space="preserve">School of Psychology, </w:t>
      </w:r>
      <w:r w:rsidR="008B482E">
        <w:t>University of Hertfordshire, UK</w:t>
      </w:r>
    </w:p>
    <w:p w:rsidR="001557B9" w:rsidRPr="00DA3DCE" w:rsidRDefault="00D92EBA" w:rsidP="001557B9">
      <w:r>
        <w:rPr>
          <w:vertAlign w:val="superscript"/>
        </w:rPr>
        <w:t>c</w:t>
      </w:r>
      <w:r w:rsidR="001557B9" w:rsidRPr="00DA3DCE">
        <w:t xml:space="preserve"> MRC Cognition and Brain Sciences Unit, Cambridge</w:t>
      </w:r>
      <w:r w:rsidR="008B482E">
        <w:t>, UK</w:t>
      </w:r>
    </w:p>
    <w:p w:rsidR="001557B9" w:rsidRDefault="00D92EBA" w:rsidP="001557B9">
      <w:r>
        <w:rPr>
          <w:vertAlign w:val="superscript"/>
        </w:rPr>
        <w:t>d</w:t>
      </w:r>
      <w:r w:rsidR="001557B9" w:rsidRPr="00DA3DCE">
        <w:t xml:space="preserve"> </w:t>
      </w:r>
      <w:r w:rsidR="007609F6" w:rsidRPr="007609F6">
        <w:t xml:space="preserve">Research Department of Clinical, </w:t>
      </w:r>
      <w:r w:rsidR="007609F6">
        <w:t xml:space="preserve">Educational &amp; Health Psychology, </w:t>
      </w:r>
      <w:r w:rsidR="001557B9" w:rsidRPr="00DA3DCE">
        <w:t>University College London</w:t>
      </w:r>
      <w:r w:rsidR="008B482E">
        <w:t>, UK</w:t>
      </w:r>
    </w:p>
    <w:p w:rsidR="00533ADF" w:rsidRDefault="00900A93" w:rsidP="00900A93">
      <w:r w:rsidRPr="00900A93">
        <w:rPr>
          <w:vertAlign w:val="superscript"/>
        </w:rPr>
        <w:t>e</w:t>
      </w:r>
      <w:r w:rsidR="00BF39D0">
        <w:t xml:space="preserve"> North East London NHS </w:t>
      </w:r>
      <w:r>
        <w:t>Foundation Trust</w:t>
      </w:r>
    </w:p>
    <w:p w:rsidR="00C11755" w:rsidRPr="00DA3DCE" w:rsidRDefault="00900A93" w:rsidP="001557B9">
      <w:r>
        <w:rPr>
          <w:vertAlign w:val="superscript"/>
        </w:rPr>
        <w:t>f</w:t>
      </w:r>
      <w:r w:rsidR="00C11755">
        <w:t xml:space="preserve"> </w:t>
      </w:r>
      <w:r w:rsidR="00C11755" w:rsidRPr="00DA3DCE">
        <w:t>School of Psychology, University of Sussex</w:t>
      </w:r>
      <w:r w:rsidR="008B482E">
        <w:t>, UK</w:t>
      </w:r>
    </w:p>
    <w:p w:rsidR="001557B9" w:rsidRPr="00DA3DCE" w:rsidRDefault="001557B9" w:rsidP="001557B9"/>
    <w:p w:rsidR="001557B9" w:rsidRPr="00DA3DCE" w:rsidRDefault="001557B9" w:rsidP="001557B9"/>
    <w:p w:rsidR="001557B9" w:rsidRPr="00DA3DCE" w:rsidRDefault="001557B9" w:rsidP="001557B9">
      <w:r w:rsidRPr="00DA3DCE">
        <w:t xml:space="preserve">Correspondence to: David Trickey, Child </w:t>
      </w:r>
      <w:r w:rsidR="00D92EBA">
        <w:t>Bereavement &amp; Trauma Service (CHUMS</w:t>
      </w:r>
      <w:r w:rsidR="00AA254E">
        <w:t xml:space="preserve"> Social Enterprise CIC</w:t>
      </w:r>
      <w:r w:rsidR="008E4F86">
        <w:t>)</w:t>
      </w:r>
      <w:r w:rsidRPr="00DA3DCE">
        <w:t>,</w:t>
      </w:r>
      <w:r w:rsidR="00D92EBA">
        <w:t xml:space="preserve"> </w:t>
      </w:r>
      <w:proofErr w:type="spellStart"/>
      <w:r w:rsidR="00D92EBA">
        <w:t>Sundon</w:t>
      </w:r>
      <w:proofErr w:type="spellEnd"/>
      <w:r w:rsidR="00D92EBA">
        <w:t xml:space="preserve"> Park Health Centre,</w:t>
      </w:r>
      <w:r w:rsidRPr="00DA3DCE">
        <w:t xml:space="preserve"> Tenth Avenue, Luton, LU3 3EP, UK. mail@davidtrick</w:t>
      </w:r>
      <w:r w:rsidR="008E4F86">
        <w:t>ey.com, +44 7734432222</w:t>
      </w:r>
      <w:r w:rsidR="000677A6">
        <w:t>, fax</w:t>
      </w:r>
      <w:r w:rsidR="002C211A">
        <w:t xml:space="preserve"> +44</w:t>
      </w:r>
      <w:r w:rsidR="000677A6">
        <w:t xml:space="preserve"> </w:t>
      </w:r>
      <w:r w:rsidR="000677A6" w:rsidRPr="000677A6">
        <w:t>1372353367</w:t>
      </w:r>
    </w:p>
    <w:p w:rsidR="001557B9" w:rsidRPr="00DA3DCE" w:rsidRDefault="001557B9" w:rsidP="001557B9"/>
    <w:p w:rsidR="001557B9" w:rsidRPr="00DA3DCE" w:rsidRDefault="001557B9" w:rsidP="001557B9">
      <w:r w:rsidRPr="00DA3DCE">
        <w:br w:type="page"/>
      </w:r>
    </w:p>
    <w:p w:rsidR="001557B9" w:rsidRPr="00DA3DCE" w:rsidRDefault="001557B9" w:rsidP="007D1A7C">
      <w:pPr>
        <w:pStyle w:val="Heading1"/>
      </w:pPr>
      <w:r w:rsidRPr="00DA3DCE">
        <w:lastRenderedPageBreak/>
        <w:t xml:space="preserve">Abstract </w:t>
      </w:r>
    </w:p>
    <w:p w:rsidR="00A4097D" w:rsidRDefault="00A4097D" w:rsidP="006C5774">
      <w:r>
        <w:t xml:space="preserve">Post traumatic stress disorder (PTSD) </w:t>
      </w:r>
      <w:r w:rsidR="00BF39D0">
        <w:t>is</w:t>
      </w:r>
      <w:r w:rsidRPr="00AF7355">
        <w:t xml:space="preserve"> a complex and chronic disorder that </w:t>
      </w:r>
      <w:r w:rsidRPr="00DA3DCE">
        <w:t>cause</w:t>
      </w:r>
      <w:r>
        <w:t>s</w:t>
      </w:r>
      <w:r w:rsidRPr="00DA3DCE">
        <w:t xml:space="preserve"> substantial distress and interfere</w:t>
      </w:r>
      <w:r>
        <w:t>s</w:t>
      </w:r>
      <w:r w:rsidRPr="00DA3DCE">
        <w:t xml:space="preserve"> with social and educational functioning</w:t>
      </w:r>
      <w:r>
        <w:t>. Consequently, identifying</w:t>
      </w:r>
      <w:r w:rsidRPr="00DA3DCE">
        <w:t xml:space="preserve"> </w:t>
      </w:r>
      <w:r>
        <w:t>the risk</w:t>
      </w:r>
      <w:r w:rsidRPr="00DA3DCE">
        <w:t xml:space="preserve"> factors</w:t>
      </w:r>
      <w:r>
        <w:t xml:space="preserve"> that</w:t>
      </w:r>
      <w:r w:rsidRPr="00DA3DCE">
        <w:t xml:space="preserve"> make a child more likely to</w:t>
      </w:r>
      <w:r>
        <w:t xml:space="preserve"> </w:t>
      </w:r>
      <w:r w:rsidR="00CF2323">
        <w:t>experience</w:t>
      </w:r>
      <w:r>
        <w:t xml:space="preserve"> traumatic distress</w:t>
      </w:r>
      <w:r w:rsidRPr="00DA3DCE">
        <w:t xml:space="preserve"> is </w:t>
      </w:r>
      <w:r w:rsidR="000F46A7">
        <w:t>of academic, clinical and social</w:t>
      </w:r>
      <w:r w:rsidRPr="00DA3DCE">
        <w:t xml:space="preserve"> </w:t>
      </w:r>
      <w:r w:rsidR="00065F0E">
        <w:t>impor</w:t>
      </w:r>
      <w:r>
        <w:t>t</w:t>
      </w:r>
      <w:r w:rsidR="000F46A7">
        <w:t>ance</w:t>
      </w:r>
      <w:r>
        <w:t xml:space="preserve">. This meta-analysis </w:t>
      </w:r>
      <w:r w:rsidR="006C5774">
        <w:t>estimated the population effect sizes of 25 potential risk factors for PTSD in children and adolescents aged 6-18 years across 64</w:t>
      </w:r>
      <w:r w:rsidR="006C5774" w:rsidRPr="00E70DFE">
        <w:t xml:space="preserve"> studies </w:t>
      </w:r>
      <w:r w:rsidR="006C5774">
        <w:t>(</w:t>
      </w:r>
      <w:r w:rsidR="006C5774">
        <w:rPr>
          <w:i/>
        </w:rPr>
        <w:t xml:space="preserve">N </w:t>
      </w:r>
      <w:r w:rsidR="006C5774">
        <w:t xml:space="preserve">= </w:t>
      </w:r>
      <w:r w:rsidR="006C5774" w:rsidRPr="00E70DFE">
        <w:t>32,238</w:t>
      </w:r>
      <w:r w:rsidR="006C5774">
        <w:t xml:space="preserve">). </w:t>
      </w:r>
      <w:r w:rsidR="000F46A7">
        <w:t xml:space="preserve">Medium to </w:t>
      </w:r>
      <w:r w:rsidR="00AA254E">
        <w:t>l</w:t>
      </w:r>
      <w:r w:rsidR="00BF39D0">
        <w:t xml:space="preserve">arge effect sizes were shown for </w:t>
      </w:r>
      <w:r w:rsidR="000F46A7">
        <w:t>many factors relating to subjective experience of the event and post-trauma variables (</w:t>
      </w:r>
      <w:r w:rsidR="00BF39D0">
        <w:t xml:space="preserve">low social support, </w:t>
      </w:r>
      <w:proofErr w:type="spellStart"/>
      <w:r w:rsidR="00BF39D0">
        <w:t>peri</w:t>
      </w:r>
      <w:proofErr w:type="spellEnd"/>
      <w:r w:rsidR="00BF39D0">
        <w:t>-trauma fear, perceived life threat, social withdrawal, comorbid psychological problem, poor family functioning, distraction, PTSD at time 1, and thought suppression</w:t>
      </w:r>
      <w:r w:rsidR="000F46A7">
        <w:t xml:space="preserve">); whereas pre-trauma variables and more objective measures of the </w:t>
      </w:r>
      <w:r w:rsidR="00065F0E">
        <w:t xml:space="preserve">assumed </w:t>
      </w:r>
      <w:r w:rsidR="000F46A7">
        <w:t>severity of the event</w:t>
      </w:r>
      <w:r w:rsidR="00065F0E">
        <w:t xml:space="preserve"> generated </w:t>
      </w:r>
      <w:r w:rsidR="000F46A7">
        <w:t>small to medium effect sizes. This indicates</w:t>
      </w:r>
      <w:r w:rsidR="00BF39D0">
        <w:t xml:space="preserve"> that </w:t>
      </w:r>
      <w:r w:rsidR="000F46A7">
        <w:t xml:space="preserve">subjective </w:t>
      </w:r>
      <w:proofErr w:type="spellStart"/>
      <w:r w:rsidR="000F46A7">
        <w:t>peri</w:t>
      </w:r>
      <w:proofErr w:type="spellEnd"/>
      <w:r w:rsidR="000F46A7">
        <w:t>-</w:t>
      </w:r>
      <w:r w:rsidR="00640185">
        <w:t>trauma</w:t>
      </w:r>
      <w:r w:rsidR="000F46A7">
        <w:t xml:space="preserve"> factors and post-event </w:t>
      </w:r>
      <w:r w:rsidR="00BF39D0">
        <w:t xml:space="preserve">factors are likely to have a major role in determining whether a child develops PTSD following exposure to a traumatic event. Such factors could potentially be assessed following </w:t>
      </w:r>
      <w:r w:rsidR="000F46A7">
        <w:t xml:space="preserve">a potentially </w:t>
      </w:r>
      <w:r w:rsidR="00BF39D0">
        <w:t>trauma</w:t>
      </w:r>
      <w:r w:rsidR="000F46A7">
        <w:t>tic event in order to screen for those most vulnerable</w:t>
      </w:r>
      <w:r w:rsidR="00BF39D0">
        <w:t xml:space="preserve"> </w:t>
      </w:r>
      <w:r w:rsidR="000F46A7">
        <w:t xml:space="preserve">to developing PTSD </w:t>
      </w:r>
      <w:r w:rsidR="00BF39D0">
        <w:t xml:space="preserve">and </w:t>
      </w:r>
      <w:r w:rsidR="000F46A7">
        <w:t xml:space="preserve">target </w:t>
      </w:r>
      <w:r w:rsidR="00BF39D0">
        <w:t>treatment efforts</w:t>
      </w:r>
      <w:r w:rsidR="000F46A7">
        <w:t xml:space="preserve"> accordingly. The findings support the cognitive model of PTSD as a way of understanding its development and guiding interventions</w:t>
      </w:r>
      <w:r w:rsidR="00065F0E">
        <w:t xml:space="preserve"> to reduce symptoms</w:t>
      </w:r>
      <w:r w:rsidR="000F46A7">
        <w:t>.</w:t>
      </w:r>
    </w:p>
    <w:p w:rsidR="00A4097D" w:rsidRDefault="00A4097D" w:rsidP="001557B9"/>
    <w:p w:rsidR="001557B9" w:rsidRPr="00DA3DCE" w:rsidRDefault="001557B9" w:rsidP="001557B9"/>
    <w:p w:rsidR="001557B9" w:rsidRPr="00DA3DCE" w:rsidRDefault="001557B9" w:rsidP="001557B9">
      <w:r w:rsidRPr="00DA3DCE">
        <w:t>Keywords: Posttraumatic Stress Disorder, risk factor, Children, Adolescent, predictor</w:t>
      </w:r>
      <w:r w:rsidRPr="00DA3DCE">
        <w:br w:type="page"/>
      </w:r>
    </w:p>
    <w:p w:rsidR="001557B9" w:rsidRPr="00A53E25" w:rsidRDefault="001557B9" w:rsidP="007D1A7C">
      <w:pPr>
        <w:pStyle w:val="Heading1"/>
      </w:pPr>
      <w:r w:rsidRPr="00A53E25">
        <w:t>A Meta-Analysis of Risk Factors for Posttraumatic Stress Disorder in Children and Adolescents</w:t>
      </w:r>
    </w:p>
    <w:p w:rsidR="00503CA1" w:rsidRDefault="001557B9" w:rsidP="00503CA1">
      <w:pPr>
        <w:pStyle w:val="BodyText"/>
      </w:pPr>
      <w:r w:rsidRPr="00DA3DCE">
        <w:t>Psychological reactions of children and adolescents to</w:t>
      </w:r>
      <w:r w:rsidR="00CA3F13">
        <w:t xml:space="preserve"> potentially</w:t>
      </w:r>
      <w:r w:rsidRPr="00DA3DCE">
        <w:t xml:space="preserve"> traumatic events have been studied for more than 20 years. Although other reactions such as depression, anxiety and behaviour problems do occur, the most commonly studied reaction is Posttraumatic Stress Disorder (PTSD). </w:t>
      </w:r>
      <w:r w:rsidR="00C83DED">
        <w:t>PTSD can be</w:t>
      </w:r>
      <w:r w:rsidR="00C83DED" w:rsidRPr="00AF7355">
        <w:t xml:space="preserve"> a complex and chronic disorder that commonly co-occurs with </w:t>
      </w:r>
      <w:r w:rsidR="00C83DED">
        <w:t>other disorders</w:t>
      </w:r>
      <w:r w:rsidR="00C83DED" w:rsidRPr="00AF7355">
        <w:t xml:space="preserve"> including other anxiety disorders, mood disorders and substance use disorders (</w:t>
      </w:r>
      <w:proofErr w:type="spellStart"/>
      <w:r w:rsidR="00C83DED" w:rsidRPr="00AF7355">
        <w:t>Brewin</w:t>
      </w:r>
      <w:proofErr w:type="spellEnd"/>
      <w:r w:rsidR="00C83DED" w:rsidRPr="00AF7355">
        <w:t xml:space="preserve">, </w:t>
      </w:r>
      <w:proofErr w:type="spellStart"/>
      <w:r w:rsidR="00C83DED" w:rsidRPr="00AF7355">
        <w:t>Dalgleish</w:t>
      </w:r>
      <w:proofErr w:type="spellEnd"/>
      <w:r w:rsidR="00C83DED" w:rsidRPr="00AF7355">
        <w:t xml:space="preserve"> &amp; Joseph, 1996). </w:t>
      </w:r>
      <w:r w:rsidRPr="00DA3DCE">
        <w:t>Symptoms of PTSD can cause substantial distress and interfere with social and educational functioning (</w:t>
      </w:r>
      <w:r w:rsidR="00622170">
        <w:t xml:space="preserve">National Institute for </w:t>
      </w:r>
      <w:r w:rsidR="00A24B30">
        <w:t xml:space="preserve">Health &amp; </w:t>
      </w:r>
      <w:r w:rsidR="00622170">
        <w:t>Clinical Excellence</w:t>
      </w:r>
      <w:r w:rsidR="00FE431F">
        <w:t>,</w:t>
      </w:r>
      <w:r w:rsidRPr="00DA3DCE">
        <w:t xml:space="preserve"> 2005). A meta-analysis</w:t>
      </w:r>
      <w:r w:rsidR="00901F38">
        <w:t xml:space="preserve"> of</w:t>
      </w:r>
      <w:r w:rsidR="00A25E48">
        <w:t xml:space="preserve"> rates of PTSD</w:t>
      </w:r>
      <w:r w:rsidR="00A24150">
        <w:t xml:space="preserve"> in children and adolescents exposed to trauma</w:t>
      </w:r>
      <w:r w:rsidR="00A25E48">
        <w:t>,</w:t>
      </w:r>
      <w:r w:rsidRPr="00DA3DCE">
        <w:t xml:space="preserve"> which combined the results of 34 studies, including a total of 2697 </w:t>
      </w:r>
      <w:r w:rsidR="00A24150">
        <w:t>individuals</w:t>
      </w:r>
      <w:r w:rsidRPr="00DA3DCE">
        <w:t xml:space="preserve"> found that overall, 36% </w:t>
      </w:r>
      <w:r>
        <w:t xml:space="preserve">were diagnosed with </w:t>
      </w:r>
      <w:r w:rsidRPr="00DA3DCE">
        <w:t>PTSD (Fletcher</w:t>
      </w:r>
      <w:r w:rsidR="00FE431F">
        <w:t>,</w:t>
      </w:r>
      <w:r w:rsidRPr="00DA3DCE">
        <w:t xml:space="preserve"> 1996). However rate</w:t>
      </w:r>
      <w:r w:rsidR="0030241C">
        <w:t>s vary</w:t>
      </w:r>
      <w:r w:rsidRPr="00DA3DCE">
        <w:t xml:space="preserve"> </w:t>
      </w:r>
      <w:r w:rsidR="0077521D">
        <w:t>widely</w:t>
      </w:r>
      <w:r w:rsidR="0077521D" w:rsidRPr="00DA3DCE">
        <w:t xml:space="preserve"> </w:t>
      </w:r>
      <w:r w:rsidRPr="00DA3DCE">
        <w:t>across studies from 0% to 100% (</w:t>
      </w:r>
      <w:proofErr w:type="spellStart"/>
      <w:r w:rsidRPr="00DA3DCE">
        <w:t>Dalgleish</w:t>
      </w:r>
      <w:proofErr w:type="spellEnd"/>
      <w:r w:rsidRPr="00DA3DCE">
        <w:t xml:space="preserve">, </w:t>
      </w:r>
      <w:proofErr w:type="spellStart"/>
      <w:r w:rsidRPr="00DA3DCE">
        <w:t>Meiser</w:t>
      </w:r>
      <w:proofErr w:type="spellEnd"/>
      <w:r w:rsidRPr="00DA3DCE">
        <w:t>-Stedman &amp; Smith, 2005), indicating that exposure to a</w:t>
      </w:r>
      <w:r w:rsidR="00CA3F13">
        <w:t xml:space="preserve"> potentially</w:t>
      </w:r>
      <w:r w:rsidRPr="00DA3DCE">
        <w:t xml:space="preserve"> traumatic event is necessary</w:t>
      </w:r>
      <w:r>
        <w:t>,</w:t>
      </w:r>
      <w:r w:rsidRPr="00DA3DCE">
        <w:t xml:space="preserve"> but not sufficient for a young person to develop PTSD. It is therefore increasingly accepted that </w:t>
      </w:r>
      <w:r>
        <w:t>factors other than the</w:t>
      </w:r>
      <w:r w:rsidR="00CA3F13">
        <w:t xml:space="preserve"> potentially</w:t>
      </w:r>
      <w:r>
        <w:t xml:space="preserve"> traumatic event</w:t>
      </w:r>
      <w:r w:rsidRPr="00DA3DCE">
        <w:t xml:space="preserve"> play a role in explaining PTSD </w:t>
      </w:r>
      <w:r>
        <w:t xml:space="preserve">in both adults and children </w:t>
      </w:r>
      <w:r w:rsidRPr="00DA3DCE">
        <w:t>(</w:t>
      </w:r>
      <w:r>
        <w:t xml:space="preserve">e.g. </w:t>
      </w:r>
      <w:proofErr w:type="spellStart"/>
      <w:r w:rsidRPr="00DA3DCE">
        <w:t>Brewin</w:t>
      </w:r>
      <w:proofErr w:type="spellEnd"/>
      <w:r w:rsidRPr="00DA3DCE">
        <w:t>, Andrews &amp; Valentine, 2000</w:t>
      </w:r>
      <w:r>
        <w:t xml:space="preserve">; Foy, </w:t>
      </w:r>
      <w:proofErr w:type="spellStart"/>
      <w:r>
        <w:t>Madvig</w:t>
      </w:r>
      <w:proofErr w:type="spellEnd"/>
      <w:r>
        <w:t xml:space="preserve">, </w:t>
      </w:r>
      <w:proofErr w:type="spellStart"/>
      <w:r>
        <w:t>Pynoos</w:t>
      </w:r>
      <w:proofErr w:type="spellEnd"/>
      <w:r>
        <w:t xml:space="preserve"> &amp; </w:t>
      </w:r>
      <w:proofErr w:type="spellStart"/>
      <w:r>
        <w:t>Camilleri</w:t>
      </w:r>
      <w:proofErr w:type="spellEnd"/>
      <w:r>
        <w:t>, 1996</w:t>
      </w:r>
      <w:r w:rsidRPr="00DA3DCE">
        <w:t>)</w:t>
      </w:r>
      <w:r>
        <w:t>.</w:t>
      </w:r>
    </w:p>
    <w:p w:rsidR="00CA0755" w:rsidRPr="00CA0755" w:rsidRDefault="00CA0755" w:rsidP="00CA0755">
      <w:pPr>
        <w:pStyle w:val="BodyText"/>
        <w:ind w:firstLine="0"/>
        <w:rPr>
          <w:b/>
        </w:rPr>
      </w:pPr>
      <w:r>
        <w:rPr>
          <w:b/>
        </w:rPr>
        <w:t>Rationale for the Present Study</w:t>
      </w:r>
    </w:p>
    <w:p w:rsidR="007537B7" w:rsidRDefault="001557B9" w:rsidP="007537B7">
      <w:pPr>
        <w:pStyle w:val="BodyText"/>
      </w:pPr>
      <w:r w:rsidRPr="00DA3DCE">
        <w:t xml:space="preserve">Knowing reliably which factors make a child more likely to </w:t>
      </w:r>
      <w:r w:rsidR="007537B7">
        <w:t>develop</w:t>
      </w:r>
      <w:r w:rsidRPr="00DA3DCE">
        <w:t xml:space="preserve"> traumatic distress (whether that is measured by a diagnosis of PTSD, or by severity of PTSD symptoms) is of both academic and clinical interest. Firstly if clinicians know which children </w:t>
      </w:r>
      <w:r>
        <w:t xml:space="preserve">and adolescents </w:t>
      </w:r>
      <w:r w:rsidRPr="00DA3DCE">
        <w:t>are most l</w:t>
      </w:r>
      <w:r>
        <w:t xml:space="preserve">ikely to be adversely affected following exposure to </w:t>
      </w:r>
      <w:r w:rsidR="007537B7">
        <w:t>events</w:t>
      </w:r>
      <w:r>
        <w:t>,</w:t>
      </w:r>
      <w:r w:rsidRPr="00DA3DCE">
        <w:t xml:space="preserve"> </w:t>
      </w:r>
      <w:r>
        <w:t>then those children and adolescents can be most closely monitored with a view to providing treatment as necessary before difficulties become chronic (Pine &amp; Cohen</w:t>
      </w:r>
      <w:r w:rsidR="00FE431F">
        <w:t>,</w:t>
      </w:r>
      <w:r>
        <w:t xml:space="preserve"> 2002)</w:t>
      </w:r>
      <w:r w:rsidRPr="00DA3DCE">
        <w:t>. Secondly, robust knowledge of risk factors may help our understanding of PTSD and its causes, by confirming or disconfirming current models</w:t>
      </w:r>
      <w:r w:rsidR="00602DBC">
        <w:t xml:space="preserve">. </w:t>
      </w:r>
      <w:r w:rsidR="007537B7">
        <w:t>In turn, a</w:t>
      </w:r>
      <w:r w:rsidR="007537B7" w:rsidRPr="00DA3DCE">
        <w:t xml:space="preserve"> better understanding of PTSD</w:t>
      </w:r>
      <w:r w:rsidR="007537B7">
        <w:t xml:space="preserve"> may assist in assessment, prevention and intervention leading to better outcomes for children and young people exposed to potentially traumatic events.</w:t>
      </w:r>
    </w:p>
    <w:p w:rsidR="007537B7" w:rsidRDefault="007537B7" w:rsidP="007537B7">
      <w:pPr>
        <w:pStyle w:val="BodyText"/>
      </w:pPr>
      <w:r>
        <w:t>Thirdly, such knowledge will also highlight</w:t>
      </w:r>
      <w:r w:rsidRPr="00DA3DCE">
        <w:t xml:space="preserve"> areas for further research.</w:t>
      </w:r>
    </w:p>
    <w:p w:rsidR="001557B9" w:rsidRDefault="009B0AB5" w:rsidP="009B0AB5">
      <w:pPr>
        <w:pStyle w:val="BodyText"/>
      </w:pPr>
      <w:r>
        <w:t>The extent to which knowledge can be robust relates not just to obtaining precise estimates of population effect sizes for risk factors, but also estimating the bias in these estimates. One lik</w:t>
      </w:r>
      <w:r w:rsidR="00AB4E70">
        <w:t>el</w:t>
      </w:r>
      <w:r>
        <w:t>y source of bias is publication bias (the ‘file drawer pr</w:t>
      </w:r>
      <w:r w:rsidR="007537B7">
        <w:t>oblem’): studies</w:t>
      </w:r>
      <w:r>
        <w:t xml:space="preserve"> that yield non-significant risk factors </w:t>
      </w:r>
      <w:r w:rsidR="007537B7">
        <w:t>may be less likely to</w:t>
      </w:r>
      <w:r>
        <w:t xml:space="preserve"> be submitted for publication; where multiple risk factors are investigated authors may cho</w:t>
      </w:r>
      <w:r w:rsidR="007537B7">
        <w:t>o</w:t>
      </w:r>
      <w:r>
        <w:t>se to report only the statistically significant one; and editors and review</w:t>
      </w:r>
      <w:r w:rsidR="00AB4E70">
        <w:t>er</w:t>
      </w:r>
      <w:r>
        <w:t>s may be unwilling to publish non</w:t>
      </w:r>
      <w:r w:rsidR="00AB4E70">
        <w:t>-</w:t>
      </w:r>
      <w:r>
        <w:t>significant findings or ask for non-significant effects to be trimmed to save space. Therefore, it is important to estimate the likely effects of publication bias on the conclusions we dra</w:t>
      </w:r>
      <w:r w:rsidR="00AB4E70">
        <w:t>w</w:t>
      </w:r>
      <w:r>
        <w:t xml:space="preserve"> about risk factors. </w:t>
      </w:r>
    </w:p>
    <w:p w:rsidR="009925C2" w:rsidRDefault="005F5F95" w:rsidP="009925C2">
      <w:pPr>
        <w:ind w:firstLine="0"/>
        <w:rPr>
          <w:b/>
        </w:rPr>
      </w:pPr>
      <w:r>
        <w:rPr>
          <w:b/>
        </w:rPr>
        <w:t>Existing R</w:t>
      </w:r>
      <w:r w:rsidR="009925C2">
        <w:rPr>
          <w:b/>
        </w:rPr>
        <w:t>esearch</w:t>
      </w:r>
    </w:p>
    <w:p w:rsidR="005B3E74" w:rsidRPr="005B3E74" w:rsidRDefault="005B3E74" w:rsidP="009925C2">
      <w:pPr>
        <w:ind w:firstLine="0"/>
      </w:pPr>
      <w:r>
        <w:t xml:space="preserve">In trying to examine how different factors may be associated with the development of post-traumatic distress, </w:t>
      </w:r>
      <w:r w:rsidR="0077521D">
        <w:t>we have</w:t>
      </w:r>
      <w:r>
        <w:t xml:space="preserve"> categorise</w:t>
      </w:r>
      <w:r w:rsidR="0077521D">
        <w:t>d</w:t>
      </w:r>
      <w:r>
        <w:t xml:space="preserve"> the </w:t>
      </w:r>
      <w:r w:rsidR="0077521D">
        <w:t>wide range of</w:t>
      </w:r>
      <w:r>
        <w:t xml:space="preserve"> different factors into the following </w:t>
      </w:r>
      <w:r w:rsidR="007537B7">
        <w:t>categories</w:t>
      </w:r>
      <w:r>
        <w:t>: demographic factors, pre-trauma factors, objective trauma characteristics, subjective trauma characteristics, post-trauma individual factors, post-trauma psychological environment.</w:t>
      </w:r>
      <w:r w:rsidR="007537B7">
        <w:t xml:space="preserve"> The research relating to each of these categories is</w:t>
      </w:r>
      <w:r w:rsidR="0077521D">
        <w:t xml:space="preserve"> outlined in more detail below.</w:t>
      </w:r>
    </w:p>
    <w:p w:rsidR="005F5F95" w:rsidRDefault="005F5F95" w:rsidP="009925C2">
      <w:pPr>
        <w:ind w:firstLine="0"/>
        <w:rPr>
          <w:b/>
        </w:rPr>
      </w:pPr>
      <w:r>
        <w:rPr>
          <w:b/>
        </w:rPr>
        <w:tab/>
        <w:t>Demographic factors.</w:t>
      </w:r>
    </w:p>
    <w:p w:rsidR="005F5F95" w:rsidRDefault="005F5F95" w:rsidP="00097AAF">
      <w:pPr>
        <w:ind w:firstLine="709"/>
      </w:pPr>
      <w:r>
        <w:t xml:space="preserve">Demographic </w:t>
      </w:r>
      <w:r w:rsidR="001B1BE8">
        <w:t xml:space="preserve">characteristics </w:t>
      </w:r>
      <w:r>
        <w:t>have been examined in many studies</w:t>
      </w:r>
      <w:r w:rsidR="007F7A1E">
        <w:t xml:space="preserve">. While data concerning these factors </w:t>
      </w:r>
      <w:r w:rsidR="00840565">
        <w:t>may in themselves not</w:t>
      </w:r>
      <w:r w:rsidR="007F7A1E">
        <w:t xml:space="preserve"> </w:t>
      </w:r>
      <w:r w:rsidR="00840565">
        <w:t xml:space="preserve">lend support </w:t>
      </w:r>
      <w:r w:rsidR="007F7A1E">
        <w:t>to any particular theoretical account of PTSD,</w:t>
      </w:r>
      <w:r w:rsidR="00B22E74">
        <w:t xml:space="preserve"> </w:t>
      </w:r>
      <w:r w:rsidR="0077521D">
        <w:t>they are</w:t>
      </w:r>
      <w:r w:rsidR="00840565">
        <w:t xml:space="preserve"> </w:t>
      </w:r>
      <w:r>
        <w:t>easy to assess</w:t>
      </w:r>
      <w:r w:rsidR="0077521D">
        <w:t xml:space="preserve"> and thus</w:t>
      </w:r>
      <w:r w:rsidR="00840565">
        <w:t xml:space="preserve"> may aid efforts to identify youth at high risk of developing PTSD following exposure to</w:t>
      </w:r>
      <w:r w:rsidR="007537B7">
        <w:t xml:space="preserve"> a potentially</w:t>
      </w:r>
      <w:r w:rsidR="00840565">
        <w:t xml:space="preserve"> trauma</w:t>
      </w:r>
      <w:r w:rsidR="007537B7">
        <w:t>tic event</w:t>
      </w:r>
      <w:r>
        <w:t xml:space="preserve">. Age has received particular attention </w:t>
      </w:r>
      <w:r w:rsidR="00097AAF">
        <w:t>and although results are mixed (</w:t>
      </w:r>
      <w:r w:rsidR="005562E6">
        <w:t>Foy et al., 1996),</w:t>
      </w:r>
      <w:r>
        <w:t xml:space="preserve"> a number of mechanisms have been proposed for how age may alter a </w:t>
      </w:r>
      <w:r w:rsidR="007537B7">
        <w:t xml:space="preserve">young </w:t>
      </w:r>
      <w:r>
        <w:t>person’s vulnerability to developing</w:t>
      </w:r>
      <w:r w:rsidR="00646182">
        <w:t xml:space="preserve"> </w:t>
      </w:r>
      <w:r>
        <w:t>PTSD (e.g. Salmon &amp; Bryant, 2002).</w:t>
      </w:r>
      <w:r w:rsidR="0052449C">
        <w:t xml:space="preserve"> Gender has also been considered to play a role in the development of symptomatic distress, and it has been suggested that this may be due to female survivors exhibiting more extreme acute reactions which </w:t>
      </w:r>
      <w:r w:rsidR="00602DBC">
        <w:t>may lead to increased</w:t>
      </w:r>
      <w:r w:rsidR="0052449C">
        <w:t xml:space="preserve"> risk of </w:t>
      </w:r>
      <w:r w:rsidR="00602DBC">
        <w:t xml:space="preserve">later </w:t>
      </w:r>
      <w:r w:rsidR="0052449C">
        <w:t>PTSD (</w:t>
      </w:r>
      <w:r w:rsidR="00646182">
        <w:t>Pine &amp; Cohen, 2002).</w:t>
      </w:r>
    </w:p>
    <w:p w:rsidR="00646182" w:rsidRDefault="00646182" w:rsidP="009925C2">
      <w:pPr>
        <w:ind w:firstLine="0"/>
        <w:rPr>
          <w:b/>
        </w:rPr>
      </w:pPr>
      <w:r>
        <w:tab/>
      </w:r>
      <w:r>
        <w:rPr>
          <w:b/>
        </w:rPr>
        <w:t>Pre-trauma factors</w:t>
      </w:r>
    </w:p>
    <w:p w:rsidR="00097AAF" w:rsidRPr="00097AAF" w:rsidRDefault="001B330A" w:rsidP="00097AAF">
      <w:pPr>
        <w:ind w:firstLine="709"/>
      </w:pPr>
      <w:r>
        <w:t xml:space="preserve">The question of </w:t>
      </w:r>
      <w:r w:rsidR="00B627C7">
        <w:t xml:space="preserve">how </w:t>
      </w:r>
      <w:r w:rsidR="009B7AEC">
        <w:t>pre-trauma factors</w:t>
      </w:r>
      <w:r w:rsidR="0077521D">
        <w:t>, such as previous traumas,</w:t>
      </w:r>
      <w:r w:rsidR="00DA05CA">
        <w:t xml:space="preserve"> may increase a young person’s vulnerability or resilience following a potentially traumatic event</w:t>
      </w:r>
      <w:r>
        <w:t xml:space="preserve"> has been explored in a number of studies</w:t>
      </w:r>
      <w:r w:rsidR="00DA05CA">
        <w:t xml:space="preserve">. </w:t>
      </w:r>
      <w:r w:rsidR="00591425">
        <w:t xml:space="preserve">Viewing a child’s response to a traumatic stressor within the context of their pre-trauma life experiences and mental health is consistent with a developmental psychopathological perspective, and may </w:t>
      </w:r>
      <w:r w:rsidR="006A15D1">
        <w:t>identify important risk factors for the development of chronic PTSD.</w:t>
      </w:r>
      <w:r w:rsidR="00591425">
        <w:t xml:space="preserve"> </w:t>
      </w:r>
      <w:r w:rsidR="009B7AEC">
        <w:t>Foy and colleagues</w:t>
      </w:r>
      <w:r w:rsidR="00591425">
        <w:t xml:space="preserve"> have</w:t>
      </w:r>
      <w:r w:rsidR="009B7AEC">
        <w:t xml:space="preserve"> suggested </w:t>
      </w:r>
      <w:r w:rsidR="00591425">
        <w:t xml:space="preserve">several </w:t>
      </w:r>
      <w:r w:rsidR="009B7AEC">
        <w:t xml:space="preserve">ways in which various </w:t>
      </w:r>
      <w:r w:rsidR="00591425">
        <w:t xml:space="preserve">pre-trauma </w:t>
      </w:r>
      <w:r w:rsidR="009B7AEC">
        <w:t xml:space="preserve">factors may play a role in the development of </w:t>
      </w:r>
      <w:r w:rsidR="00DA05CA">
        <w:t>PTSD</w:t>
      </w:r>
      <w:r w:rsidR="00164588">
        <w:t xml:space="preserve">. </w:t>
      </w:r>
      <w:r w:rsidR="00602DBC">
        <w:t>S</w:t>
      </w:r>
      <w:r w:rsidR="00164588">
        <w:t xml:space="preserve">ome factors may interact with the effects of the traumatic experience to heighten reactivity and thereby increase an individual’s vulnerability, whilst others may increase distress independent of the effect of the traumatic experience. They go on to suggest that other factors may act both by interacting with the impact of the event </w:t>
      </w:r>
      <w:r w:rsidR="00164588">
        <w:rPr>
          <w:i/>
        </w:rPr>
        <w:t>and</w:t>
      </w:r>
      <w:r w:rsidR="00164588">
        <w:t xml:space="preserve"> causing independent distress </w:t>
      </w:r>
      <w:r w:rsidR="00E4216B">
        <w:t xml:space="preserve">(Foy </w:t>
      </w:r>
      <w:r w:rsidR="009B7AEC">
        <w:t>et al</w:t>
      </w:r>
      <w:r w:rsidR="00DA05CA">
        <w:t>.,</w:t>
      </w:r>
      <w:r w:rsidR="009B7AEC">
        <w:t xml:space="preserve"> 1996</w:t>
      </w:r>
      <w:r w:rsidR="00DA05CA">
        <w:t xml:space="preserve">). </w:t>
      </w:r>
    </w:p>
    <w:p w:rsidR="00646182" w:rsidRDefault="00646182" w:rsidP="009925C2">
      <w:pPr>
        <w:ind w:firstLine="0"/>
        <w:rPr>
          <w:b/>
        </w:rPr>
      </w:pPr>
      <w:r>
        <w:rPr>
          <w:b/>
        </w:rPr>
        <w:tab/>
        <w:t>Objective trauma characteristics</w:t>
      </w:r>
    </w:p>
    <w:p w:rsidR="00097AAF" w:rsidRPr="00097AAF" w:rsidRDefault="001127F2" w:rsidP="006A15D1">
      <w:r>
        <w:t>Several commentators have noted that o</w:t>
      </w:r>
      <w:r w:rsidR="00CB72AC">
        <w:t xml:space="preserve">bjective characteristics </w:t>
      </w:r>
      <w:r w:rsidR="005B3E74">
        <w:t xml:space="preserve">such as severity </w:t>
      </w:r>
      <w:r w:rsidR="00CB72AC">
        <w:t xml:space="preserve">of event, </w:t>
      </w:r>
      <w:r w:rsidR="005B3E74">
        <w:t>o</w:t>
      </w:r>
      <w:r w:rsidR="00CB72AC">
        <w:t>r level of exposure</w:t>
      </w:r>
      <w:r w:rsidR="00B9575B">
        <w:t xml:space="preserve">, </w:t>
      </w:r>
      <w:r w:rsidR="005B3E74">
        <w:t xml:space="preserve">consistently predict subsequent </w:t>
      </w:r>
      <w:r>
        <w:t xml:space="preserve">PTSD </w:t>
      </w:r>
      <w:r w:rsidR="005B3E74">
        <w:t xml:space="preserve">symptoms </w:t>
      </w:r>
      <w:r w:rsidR="009722D2">
        <w:t>(Pine &amp; Cohen</w:t>
      </w:r>
      <w:r w:rsidR="00620214">
        <w:t>, 2002</w:t>
      </w:r>
      <w:r w:rsidR="00E4216B">
        <w:t xml:space="preserve">, Foy et al., 1996). </w:t>
      </w:r>
      <w:r w:rsidR="006E374C">
        <w:t xml:space="preserve">Quantifying the strength of association between objective trauma characteristics and PTSD </w:t>
      </w:r>
      <w:r>
        <w:t xml:space="preserve">allows for an examination of the relative importance of such trauma characteristics </w:t>
      </w:r>
      <w:r w:rsidR="001B330A">
        <w:t>compared to</w:t>
      </w:r>
      <w:r>
        <w:t xml:space="preserve"> other factors</w:t>
      </w:r>
      <w:r w:rsidR="001B330A">
        <w:t xml:space="preserve">, </w:t>
      </w:r>
      <w:r w:rsidR="00306C0B">
        <w:t>as well as the identification of further ways of identifying youth at high risk</w:t>
      </w:r>
      <w:r>
        <w:t>.</w:t>
      </w:r>
    </w:p>
    <w:p w:rsidR="00646182" w:rsidRDefault="00646182" w:rsidP="009925C2">
      <w:pPr>
        <w:ind w:firstLine="0"/>
        <w:rPr>
          <w:b/>
        </w:rPr>
      </w:pPr>
      <w:r>
        <w:rPr>
          <w:b/>
        </w:rPr>
        <w:tab/>
        <w:t>Subjective trauma characteristics</w:t>
      </w:r>
    </w:p>
    <w:p w:rsidR="00097AAF" w:rsidRDefault="00545ABF" w:rsidP="009925C2">
      <w:pPr>
        <w:ind w:firstLine="0"/>
      </w:pPr>
      <w:r>
        <w:tab/>
        <w:t xml:space="preserve">Within the current DSM-IV criteria for PTSD, subjective </w:t>
      </w:r>
      <w:r w:rsidR="00306C0B">
        <w:t>characteristics of a</w:t>
      </w:r>
      <w:r w:rsidR="00CB72AC">
        <w:t>n event (</w:t>
      </w:r>
      <w:r w:rsidR="00306C0B">
        <w:t>the experience of intense fear, helplessness or horror</w:t>
      </w:r>
      <w:r w:rsidR="00CB72AC">
        <w:t>)</w:t>
      </w:r>
      <w:r w:rsidR="00306C0B">
        <w:t xml:space="preserve"> – are an essential requirement for conferring this diagnosis. </w:t>
      </w:r>
      <w:r w:rsidR="00980482">
        <w:t>S</w:t>
      </w:r>
      <w:r w:rsidR="00306C0B">
        <w:t>ome commentators have questioned whether this</w:t>
      </w:r>
      <w:r w:rsidR="00980482">
        <w:t xml:space="preserve"> criterion</w:t>
      </w:r>
      <w:r w:rsidR="00306C0B">
        <w:t xml:space="preserve"> is </w:t>
      </w:r>
      <w:r w:rsidR="00980482">
        <w:t>appropriate for</w:t>
      </w:r>
      <w:r w:rsidR="00CB72AC">
        <w:t xml:space="preserve"> young children </w:t>
      </w:r>
      <w:r w:rsidR="00306C0B">
        <w:t xml:space="preserve">given the difficulties inherent in assessing </w:t>
      </w:r>
      <w:proofErr w:type="spellStart"/>
      <w:r w:rsidR="00306C0B">
        <w:t>peri</w:t>
      </w:r>
      <w:proofErr w:type="spellEnd"/>
      <w:r w:rsidR="00306C0B">
        <w:t>-trau</w:t>
      </w:r>
      <w:r w:rsidR="00CB72AC">
        <w:t>ma reactions in this age group (</w:t>
      </w:r>
      <w:proofErr w:type="spellStart"/>
      <w:r w:rsidR="00306C0B">
        <w:t>Scheeringa</w:t>
      </w:r>
      <w:proofErr w:type="spellEnd"/>
      <w:r w:rsidR="00306C0B">
        <w:t xml:space="preserve"> et al., 2003)</w:t>
      </w:r>
      <w:r w:rsidR="00980482">
        <w:t xml:space="preserve">. However, </w:t>
      </w:r>
      <w:r w:rsidR="00CB72AC">
        <w:t>subjective factors, such as</w:t>
      </w:r>
      <w:r w:rsidR="00306C0B">
        <w:t xml:space="preserve"> the perception of threat and </w:t>
      </w:r>
      <w:proofErr w:type="spellStart"/>
      <w:r w:rsidR="00724C53">
        <w:t>peri</w:t>
      </w:r>
      <w:proofErr w:type="spellEnd"/>
      <w:r w:rsidR="00724C53">
        <w:t>-trauma</w:t>
      </w:r>
      <w:r w:rsidR="00980482">
        <w:t>tic</w:t>
      </w:r>
      <w:r w:rsidR="00724C53">
        <w:t xml:space="preserve"> </w:t>
      </w:r>
      <w:r w:rsidR="00306C0B">
        <w:t>affect, are highly likely to be linked to the onset of PTSD</w:t>
      </w:r>
      <w:r w:rsidR="00E4216B">
        <w:t xml:space="preserve"> (Perrin et al., 2000)</w:t>
      </w:r>
      <w:r w:rsidR="00724C53">
        <w:t>.</w:t>
      </w:r>
      <w:r w:rsidR="003325DD">
        <w:t xml:space="preserve"> Indeed, perceived life threat and fear</w:t>
      </w:r>
      <w:r w:rsidR="00724C53">
        <w:t xml:space="preserve"> have already been included in screening measures for trauma-exposed youth </w:t>
      </w:r>
      <w:r w:rsidR="00815F6A">
        <w:t>(</w:t>
      </w:r>
      <w:r w:rsidR="003325DD">
        <w:t xml:space="preserve">Winston, </w:t>
      </w:r>
      <w:proofErr w:type="spellStart"/>
      <w:r w:rsidR="003325DD">
        <w:t>Kassam</w:t>
      </w:r>
      <w:proofErr w:type="spellEnd"/>
      <w:r w:rsidR="003325DD">
        <w:t xml:space="preserve">-Adams, Garcia-España, </w:t>
      </w:r>
      <w:r w:rsidR="003325DD" w:rsidRPr="00BE4B3E">
        <w:t>Ittenbach,</w:t>
      </w:r>
      <w:r w:rsidR="003325DD">
        <w:t xml:space="preserve"> &amp; Cnaan, 2003</w:t>
      </w:r>
      <w:r w:rsidR="00815F6A">
        <w:t>).</w:t>
      </w:r>
    </w:p>
    <w:p w:rsidR="00646182" w:rsidRDefault="00646182" w:rsidP="009925C2">
      <w:pPr>
        <w:ind w:firstLine="0"/>
        <w:rPr>
          <w:b/>
        </w:rPr>
      </w:pPr>
      <w:r>
        <w:rPr>
          <w:b/>
        </w:rPr>
        <w:tab/>
        <w:t>Post-trauma individual factors</w:t>
      </w:r>
    </w:p>
    <w:p w:rsidR="00097AAF" w:rsidRPr="00097AAF" w:rsidRDefault="002914E8" w:rsidP="009925C2">
      <w:pPr>
        <w:ind w:firstLine="0"/>
      </w:pPr>
      <w:r>
        <w:tab/>
        <w:t>Comorbid psychological difficulties, acute post-traumatic stress symptoms, and coping</w:t>
      </w:r>
      <w:r w:rsidR="003E6D4B">
        <w:t xml:space="preserve"> styles</w:t>
      </w:r>
      <w:r>
        <w:t xml:space="preserve"> are among the factors intrinsic to the child that have been considered as risk factors for PTSD. </w:t>
      </w:r>
      <w:r w:rsidR="00980482">
        <w:t>O</w:t>
      </w:r>
      <w:r w:rsidR="003E6D4B">
        <w:t xml:space="preserve">ther cognitive (Dalgleish et al., 2005; Meiser-Stedman, 2002; Salmon &amp; Bryant, 2002) and biological mechanisms (De Bellis et al., </w:t>
      </w:r>
      <w:r w:rsidR="004F4315">
        <w:t>1999)</w:t>
      </w:r>
      <w:r w:rsidR="003E6D4B">
        <w:t xml:space="preserve"> </w:t>
      </w:r>
      <w:r w:rsidR="00980482">
        <w:t xml:space="preserve">have also been </w:t>
      </w:r>
      <w:r w:rsidR="00CB72AC">
        <w:t>suggested as playing an important role</w:t>
      </w:r>
      <w:r w:rsidR="00980482">
        <w:t xml:space="preserve"> </w:t>
      </w:r>
      <w:r w:rsidR="003E6D4B">
        <w:t>in the aetiology of PTSD</w:t>
      </w:r>
      <w:r w:rsidR="00980482">
        <w:t xml:space="preserve">. However, </w:t>
      </w:r>
      <w:r w:rsidR="003E6D4B">
        <w:t xml:space="preserve">it remains to be seen whether there is any consistent pattern in the literature concerning such factors. </w:t>
      </w:r>
    </w:p>
    <w:p w:rsidR="00646182" w:rsidRDefault="00646182" w:rsidP="00646182">
      <w:pPr>
        <w:rPr>
          <w:b/>
        </w:rPr>
      </w:pPr>
      <w:r>
        <w:rPr>
          <w:b/>
        </w:rPr>
        <w:t>Post-trauma psychological environment</w:t>
      </w:r>
    </w:p>
    <w:p w:rsidR="00646182" w:rsidRPr="00315FC1" w:rsidRDefault="00620214" w:rsidP="00315FC1">
      <w:r>
        <w:t>Pine and Cohen’s review found that in addition to trauma exposure, levels of social support w</w:t>
      </w:r>
      <w:r w:rsidR="00980482">
        <w:t>ere</w:t>
      </w:r>
      <w:r>
        <w:t xml:space="preserve"> consistently associated with mental health outcomes for children exposed to a potentially traumatic event (Pine &amp; Cohen, 2002). Furthermore</w:t>
      </w:r>
      <w:r w:rsidR="00815F6A">
        <w:t>,</w:t>
      </w:r>
      <w:r>
        <w:t xml:space="preserve"> Pynoos and colleagues suggested that </w:t>
      </w:r>
      <w:r w:rsidR="00600E69">
        <w:t xml:space="preserve">child-extrinsic </w:t>
      </w:r>
      <w:r>
        <w:t>factors such as parental and family functioning</w:t>
      </w:r>
      <w:r w:rsidR="00600E69">
        <w:t xml:space="preserve"> may be associated with a child’s vulnerability by moderating the impact of the event, the impact of proximal reminders and the impact of secondary stresses (Pynoos et al., 1999).</w:t>
      </w:r>
    </w:p>
    <w:p w:rsidR="009925C2" w:rsidRPr="005F5F95" w:rsidRDefault="005F5F95" w:rsidP="00315FC1">
      <w:pPr>
        <w:ind w:firstLine="0"/>
        <w:rPr>
          <w:b/>
        </w:rPr>
      </w:pPr>
      <w:r>
        <w:rPr>
          <w:b/>
        </w:rPr>
        <w:t>Existing reviews of research.</w:t>
      </w:r>
    </w:p>
    <w:p w:rsidR="00503CA1" w:rsidRDefault="001557B9" w:rsidP="001557B9">
      <w:r>
        <w:t xml:space="preserve">There are a number of reviews of the literature that have attempted to increase our understanding of </w:t>
      </w:r>
      <w:r w:rsidR="00980482">
        <w:t xml:space="preserve">the development of </w:t>
      </w:r>
      <w:r w:rsidR="00A25E48">
        <w:t xml:space="preserve">child </w:t>
      </w:r>
      <w:r w:rsidR="00FE431F">
        <w:t>PTSD (Foy et al., 1996; Pine &amp;</w:t>
      </w:r>
      <w:r>
        <w:t xml:space="preserve"> Cohen</w:t>
      </w:r>
      <w:r w:rsidR="00FE431F">
        <w:t>,</w:t>
      </w:r>
      <w:r>
        <w:t xml:space="preserve"> 2002)</w:t>
      </w:r>
      <w:r w:rsidR="00FE431F">
        <w:t>.</w:t>
      </w:r>
      <w:r>
        <w:t xml:space="preserve"> Pine and Cohen’s review</w:t>
      </w:r>
      <w:r w:rsidR="00D92EBA">
        <w:t xml:space="preserve"> identified</w:t>
      </w:r>
      <w:r>
        <w:t xml:space="preserve"> two factors consistently related to adverse outcome: trauma exposure and disrupted social </w:t>
      </w:r>
      <w:r w:rsidRPr="00151F85">
        <w:t xml:space="preserve">support. </w:t>
      </w:r>
      <w:r w:rsidR="00151F85">
        <w:t xml:space="preserve">Foy also argued that </w:t>
      </w:r>
      <w:r w:rsidR="00151F85" w:rsidRPr="00151F85">
        <w:t xml:space="preserve">parental distress </w:t>
      </w:r>
      <w:r w:rsidR="00CB72AC" w:rsidRPr="00151F85">
        <w:t>might</w:t>
      </w:r>
      <w:r w:rsidR="00151F85" w:rsidRPr="00151F85">
        <w:t xml:space="preserve"> act as a powerful mediating factor in the development of the child’s symptoms</w:t>
      </w:r>
      <w:r w:rsidR="003E6D4B" w:rsidRPr="00151F85">
        <w:t xml:space="preserve">. </w:t>
      </w:r>
      <w:r w:rsidR="00900A93" w:rsidRPr="00151F85">
        <w:t>Whilst</w:t>
      </w:r>
      <w:r w:rsidR="00900A93" w:rsidRPr="00900A93">
        <w:t xml:space="preserve"> such reviews are helpful, a more systematic review and meta-analysis</w:t>
      </w:r>
      <w:r w:rsidR="00900A93">
        <w:t xml:space="preserve"> </w:t>
      </w:r>
      <w:r w:rsidR="00CB72AC">
        <w:t>of factors considered by</w:t>
      </w:r>
      <w:r>
        <w:t xml:space="preserve"> research would add significantly to our understanding by enabling a closer examination of the consistency of the relationship between a </w:t>
      </w:r>
      <w:r w:rsidR="00A25E48">
        <w:t xml:space="preserve">particular </w:t>
      </w:r>
      <w:r>
        <w:t>factor and outcome across different studies</w:t>
      </w:r>
      <w:r w:rsidR="00980482">
        <w:t>. I</w:t>
      </w:r>
      <w:r>
        <w:t xml:space="preserve">t would also enable results from different studies to be combined </w:t>
      </w:r>
      <w:r w:rsidR="00A25E48">
        <w:t xml:space="preserve">to produce a more accurate </w:t>
      </w:r>
      <w:r>
        <w:t xml:space="preserve">estimate of the </w:t>
      </w:r>
      <w:r w:rsidR="00A25E48">
        <w:t xml:space="preserve">population </w:t>
      </w:r>
      <w:r>
        <w:t xml:space="preserve">effect size </w:t>
      </w:r>
      <w:r w:rsidR="00A25E48">
        <w:t xml:space="preserve">for </w:t>
      </w:r>
      <w:r>
        <w:t>different risk factors.</w:t>
      </w:r>
    </w:p>
    <w:p w:rsidR="00B3196C" w:rsidRPr="00B3196C" w:rsidRDefault="00B3196C" w:rsidP="00B3196C">
      <w:pPr>
        <w:autoSpaceDE w:val="0"/>
        <w:autoSpaceDN w:val="0"/>
        <w:adjustRightInd w:val="0"/>
        <w:rPr>
          <w:color w:val="231F20"/>
        </w:rPr>
      </w:pPr>
      <w:r>
        <w:rPr>
          <w:color w:val="231F20"/>
        </w:rPr>
        <w:t xml:space="preserve">Individual studies may report very different strengths of associations between a given risk factor and PTSD. </w:t>
      </w:r>
      <w:r w:rsidRPr="00AF7355">
        <w:rPr>
          <w:color w:val="231F20"/>
        </w:rPr>
        <w:t xml:space="preserve">Meta-analyses are able to explore </w:t>
      </w:r>
      <w:r>
        <w:rPr>
          <w:color w:val="231F20"/>
        </w:rPr>
        <w:t xml:space="preserve">this variation between studies, by examining how </w:t>
      </w:r>
      <w:r w:rsidRPr="00AF7355">
        <w:rPr>
          <w:color w:val="231F20"/>
        </w:rPr>
        <w:t xml:space="preserve">sample and study characteristics </w:t>
      </w:r>
      <w:r>
        <w:rPr>
          <w:color w:val="231F20"/>
        </w:rPr>
        <w:t xml:space="preserve">act as </w:t>
      </w:r>
      <w:r w:rsidRPr="00AF7355">
        <w:rPr>
          <w:color w:val="231F20"/>
        </w:rPr>
        <w:t>moderators</w:t>
      </w:r>
      <w:r>
        <w:rPr>
          <w:color w:val="231F20"/>
        </w:rPr>
        <w:t xml:space="preserve"> to the association</w:t>
      </w:r>
      <w:r w:rsidRPr="00AF7355">
        <w:rPr>
          <w:color w:val="231F20"/>
        </w:rPr>
        <w:t xml:space="preserve">. </w:t>
      </w:r>
    </w:p>
    <w:p w:rsidR="00CA0755" w:rsidRPr="00CA0755" w:rsidRDefault="00CA0755" w:rsidP="00315FC1">
      <w:pPr>
        <w:ind w:firstLine="0"/>
        <w:rPr>
          <w:b/>
        </w:rPr>
      </w:pPr>
      <w:r>
        <w:rPr>
          <w:b/>
        </w:rPr>
        <w:t>O</w:t>
      </w:r>
      <w:r w:rsidR="005F5F95">
        <w:rPr>
          <w:b/>
        </w:rPr>
        <w:t>ther m</w:t>
      </w:r>
      <w:r>
        <w:rPr>
          <w:b/>
        </w:rPr>
        <w:t>eta-analyses o</w:t>
      </w:r>
      <w:r w:rsidR="005F5F95">
        <w:rPr>
          <w:b/>
        </w:rPr>
        <w:t>f risk f</w:t>
      </w:r>
      <w:r>
        <w:rPr>
          <w:b/>
        </w:rPr>
        <w:t>actors for PTSD</w:t>
      </w:r>
      <w:r w:rsidR="005F5F95">
        <w:rPr>
          <w:b/>
        </w:rPr>
        <w:t>.</w:t>
      </w:r>
    </w:p>
    <w:p w:rsidR="00CD4530" w:rsidRDefault="000A590F" w:rsidP="001557B9">
      <w:r>
        <w:t>T</w:t>
      </w:r>
      <w:r w:rsidR="001557B9" w:rsidRPr="00DA3DCE">
        <w:t xml:space="preserve">here are two meta-analyses of </w:t>
      </w:r>
      <w:r w:rsidR="00FE431F">
        <w:t xml:space="preserve">studies examining risk factors for PTSD in adults </w:t>
      </w:r>
      <w:r>
        <w:t>(Brewin et al., 2000 and Ozer, Best, Lipsey &amp; Weiss, 2003). Brewin and colle</w:t>
      </w:r>
      <w:r w:rsidR="00B66F42">
        <w:t>agues conducted meta-analyses of</w:t>
      </w:r>
      <w:r>
        <w:t xml:space="preserve"> 14 risk factors and </w:t>
      </w:r>
      <w:r w:rsidR="00266569">
        <w:t>analysed</w:t>
      </w:r>
      <w:r w:rsidRPr="000A590F">
        <w:t xml:space="preserve"> </w:t>
      </w:r>
      <w:r>
        <w:t xml:space="preserve">moderating effects of various sample and study characteristics. </w:t>
      </w:r>
      <w:r w:rsidR="00B66F42">
        <w:t>The effect size of all the risk factors was modest; but factors operating during or after the trauma, such as trauma severity, lack of social support, and additional life stress, had larger effect sizes</w:t>
      </w:r>
      <w:r w:rsidR="0040796D">
        <w:t xml:space="preserve"> (</w:t>
      </w:r>
      <w:r w:rsidR="00A25E48" w:rsidRPr="00A25E48">
        <w:rPr>
          <w:i/>
        </w:rPr>
        <w:t>r</w:t>
      </w:r>
      <w:r w:rsidR="00860CDE">
        <w:rPr>
          <w:i/>
        </w:rPr>
        <w:t xml:space="preserve"> =</w:t>
      </w:r>
      <w:r w:rsidR="0040796D">
        <w:t xml:space="preserve"> .23 to .40)</w:t>
      </w:r>
      <w:r w:rsidR="00B66F42">
        <w:t xml:space="preserve"> than pre</w:t>
      </w:r>
      <w:r w:rsidR="00266569">
        <w:t>-</w:t>
      </w:r>
      <w:r w:rsidR="00B66F42">
        <w:t>trauma factors</w:t>
      </w:r>
      <w:r w:rsidR="0040796D">
        <w:t xml:space="preserve"> (</w:t>
      </w:r>
      <w:r w:rsidR="00A25E48">
        <w:rPr>
          <w:i/>
        </w:rPr>
        <w:t>r</w:t>
      </w:r>
      <w:r w:rsidR="00860CDE">
        <w:rPr>
          <w:i/>
        </w:rPr>
        <w:t xml:space="preserve"> =</w:t>
      </w:r>
      <w:r w:rsidR="0040796D">
        <w:t xml:space="preserve"> .05 to .19)</w:t>
      </w:r>
      <w:r w:rsidR="00B66F42">
        <w:t>. Their analysis of moderators revealed that some risk factors (such as gender, age at trauma and race) predicted PTSD only in some populations</w:t>
      </w:r>
      <w:r w:rsidR="00980482">
        <w:t xml:space="preserve"> whilst </w:t>
      </w:r>
      <w:r w:rsidR="00B66F42">
        <w:t>some predicted PTSD more consistently</w:t>
      </w:r>
      <w:r>
        <w:t xml:space="preserve"> </w:t>
      </w:r>
      <w:r w:rsidR="00B66F42">
        <w:t>(such as</w:t>
      </w:r>
      <w:r>
        <w:t xml:space="preserve"> education, previous trauma, and general childhood adversity</w:t>
      </w:r>
      <w:r w:rsidR="00B66F42">
        <w:t>)</w:t>
      </w:r>
      <w:r w:rsidR="00980482">
        <w:t xml:space="preserve">. </w:t>
      </w:r>
      <w:r w:rsidR="00B66F42">
        <w:t xml:space="preserve"> </w:t>
      </w:r>
      <w:r w:rsidR="00980482">
        <w:t>R</w:t>
      </w:r>
      <w:r w:rsidR="00B66F42">
        <w:t>esults varied depending on the population studied (e.g. civilian or military) and the methods used; and some factors</w:t>
      </w:r>
      <w:r>
        <w:t xml:space="preserve"> </w:t>
      </w:r>
      <w:r w:rsidR="00B66F42">
        <w:t>(</w:t>
      </w:r>
      <w:r>
        <w:t>such as psychiatric history, reported childhood abuse, and family psychiatric history</w:t>
      </w:r>
      <w:r w:rsidR="00B66F42">
        <w:t>) predicted PTSD more consistently</w:t>
      </w:r>
      <w:r>
        <w:t>.</w:t>
      </w:r>
      <w:r w:rsidR="00B66F42">
        <w:t xml:space="preserve"> Ozer and colleagues</w:t>
      </w:r>
      <w:r w:rsidR="001E3A57">
        <w:t xml:space="preserve"> conducted a meta-analysis of </w:t>
      </w:r>
      <w:r w:rsidR="0040796D">
        <w:t xml:space="preserve">data concerning </w:t>
      </w:r>
      <w:r w:rsidR="001E3A57">
        <w:t xml:space="preserve">seven </w:t>
      </w:r>
      <w:r w:rsidR="0040796D">
        <w:t xml:space="preserve">separate </w:t>
      </w:r>
      <w:r w:rsidR="001E3A57">
        <w:t>risk factors</w:t>
      </w:r>
      <w:r w:rsidR="00FE5BE5">
        <w:t xml:space="preserve">, all of which produced </w:t>
      </w:r>
      <w:r w:rsidR="001E3A57">
        <w:t>significant</w:t>
      </w:r>
      <w:r w:rsidR="00FE5BE5">
        <w:t xml:space="preserve"> but modest effect sizes. P</w:t>
      </w:r>
      <w:r w:rsidR="001E3A57">
        <w:t>eri</w:t>
      </w:r>
      <w:r w:rsidR="00266569">
        <w:t>-</w:t>
      </w:r>
      <w:r w:rsidR="001E3A57">
        <w:t>traumatic psychological</w:t>
      </w:r>
      <w:r w:rsidR="00FE5BE5">
        <w:t xml:space="preserve"> </w:t>
      </w:r>
      <w:r w:rsidR="001E3A57">
        <w:t>proces</w:t>
      </w:r>
      <w:r w:rsidR="00FE5BE5">
        <w:t xml:space="preserve">ses rather than prior characteristics were found to be </w:t>
      </w:r>
      <w:r w:rsidR="001E3A57">
        <w:t>the strongest predictors of PTSD</w:t>
      </w:r>
      <w:r w:rsidR="000B2818">
        <w:t xml:space="preserve"> symptoms or diagnostic status</w:t>
      </w:r>
      <w:r w:rsidR="001E3A57">
        <w:t>.</w:t>
      </w:r>
    </w:p>
    <w:p w:rsidR="00471BB8" w:rsidRDefault="00CD4530" w:rsidP="007D4448">
      <w:r>
        <w:t xml:space="preserve">Cox and colleagues </w:t>
      </w:r>
      <w:r w:rsidR="001947C1">
        <w:t>reviewed the literature concerning risk factors following accidental trauma</w:t>
      </w:r>
      <w:r w:rsidR="005D558B">
        <w:t xml:space="preserve"> in children and adolescents</w:t>
      </w:r>
      <w:r w:rsidR="001947C1">
        <w:t xml:space="preserve"> and found that eight factors had </w:t>
      </w:r>
      <w:r w:rsidR="00980482">
        <w:t xml:space="preserve">been measured in </w:t>
      </w:r>
      <w:r w:rsidR="001947C1">
        <w:t xml:space="preserve">studies that met their inclusion criteria </w:t>
      </w:r>
      <w:r w:rsidR="005D558B">
        <w:t>for</w:t>
      </w:r>
      <w:r w:rsidR="001947C1">
        <w:t xml:space="preserve"> their meta-analysis</w:t>
      </w:r>
      <w:r>
        <w:t xml:space="preserve"> (Cox, Kenardy &amp;</w:t>
      </w:r>
      <w:r w:rsidRPr="00CD4530">
        <w:t xml:space="preserve"> Hendrikz</w:t>
      </w:r>
      <w:r>
        <w:t xml:space="preserve">, 2008). </w:t>
      </w:r>
      <w:r w:rsidR="00980482">
        <w:t>W</w:t>
      </w:r>
      <w:r w:rsidR="000B2818">
        <w:t>hilst all risk factors were statistically significant,</w:t>
      </w:r>
      <w:r w:rsidR="009B72C4">
        <w:t xml:space="preserve"> only t</w:t>
      </w:r>
      <w:r w:rsidRPr="00F14317">
        <w:t>hreat to life</w:t>
      </w:r>
      <w:r w:rsidR="000B2818">
        <w:t xml:space="preserve"> (</w:t>
      </w:r>
      <w:r w:rsidR="00860CDE">
        <w:t xml:space="preserve">r = </w:t>
      </w:r>
      <w:r w:rsidR="000B2818">
        <w:t>.38)</w:t>
      </w:r>
      <w:r w:rsidR="00255BB5">
        <w:t xml:space="preserve"> and</w:t>
      </w:r>
      <w:r w:rsidR="009B72C4">
        <w:t xml:space="preserve"> pre-trauma psychopathology</w:t>
      </w:r>
      <w:r w:rsidRPr="00F14317">
        <w:t xml:space="preserve"> </w:t>
      </w:r>
      <w:r w:rsidR="000B2818">
        <w:t>(</w:t>
      </w:r>
      <w:r w:rsidR="00860CDE">
        <w:t xml:space="preserve">r = </w:t>
      </w:r>
      <w:r w:rsidR="000B2818">
        <w:t>.29)</w:t>
      </w:r>
      <w:r w:rsidRPr="00F14317">
        <w:t xml:space="preserve"> </w:t>
      </w:r>
      <w:r w:rsidR="009B72C4">
        <w:t xml:space="preserve">were considered to be strong </w:t>
      </w:r>
      <w:r w:rsidR="00F14317">
        <w:t>predictors of</w:t>
      </w:r>
      <w:r w:rsidRPr="00F14317">
        <w:t xml:space="preserve"> PTSD. Female gender </w:t>
      </w:r>
      <w:r w:rsidR="009B72C4">
        <w:t>(r =.18</w:t>
      </w:r>
      <w:r w:rsidR="00255BB5">
        <w:t>) and pre-trauma psychopathology (</w:t>
      </w:r>
      <w:r w:rsidR="009B72C4">
        <w:t xml:space="preserve">r = </w:t>
      </w:r>
      <w:r w:rsidR="00255BB5">
        <w:t xml:space="preserve">.22) were </w:t>
      </w:r>
      <w:r w:rsidRPr="00F14317">
        <w:t>weak</w:t>
      </w:r>
      <w:r w:rsidR="00F14317">
        <w:t xml:space="preserve"> predictor</w:t>
      </w:r>
      <w:r w:rsidR="00255BB5">
        <w:t>s</w:t>
      </w:r>
      <w:r w:rsidR="00F14317">
        <w:t xml:space="preserve">, </w:t>
      </w:r>
      <w:r w:rsidR="00255BB5">
        <w:t>whilst</w:t>
      </w:r>
      <w:r w:rsidR="00F14317">
        <w:t xml:space="preserve"> </w:t>
      </w:r>
      <w:r w:rsidRPr="00F14317">
        <w:t>younger age</w:t>
      </w:r>
      <w:r w:rsidR="00255BB5">
        <w:t xml:space="preserve"> (</w:t>
      </w:r>
      <w:r w:rsidR="009B72C4">
        <w:t xml:space="preserve">r = </w:t>
      </w:r>
      <w:r w:rsidR="00255BB5">
        <w:t>-.04)</w:t>
      </w:r>
      <w:r w:rsidRPr="00F14317">
        <w:t>, exposure to prior trauma</w:t>
      </w:r>
      <w:r w:rsidR="00255BB5">
        <w:t xml:space="preserve"> (</w:t>
      </w:r>
      <w:r w:rsidR="009B72C4">
        <w:t xml:space="preserve">r = </w:t>
      </w:r>
      <w:r w:rsidR="00255BB5">
        <w:t>.08)</w:t>
      </w:r>
      <w:r w:rsidRPr="00F14317">
        <w:t>, injury severity</w:t>
      </w:r>
      <w:r w:rsidR="00255BB5">
        <w:t xml:space="preserve"> (</w:t>
      </w:r>
      <w:r w:rsidR="009B72C4">
        <w:t xml:space="preserve">r = </w:t>
      </w:r>
      <w:r w:rsidR="00255BB5">
        <w:t>.09)</w:t>
      </w:r>
      <w:r w:rsidRPr="00F14317">
        <w:t xml:space="preserve">, and involvement </w:t>
      </w:r>
      <w:r w:rsidR="00F14317">
        <w:t xml:space="preserve">of family or a </w:t>
      </w:r>
      <w:r w:rsidRPr="00F14317">
        <w:t xml:space="preserve">friend in the accident </w:t>
      </w:r>
      <w:r w:rsidR="00255BB5">
        <w:t>(</w:t>
      </w:r>
      <w:r w:rsidR="009B72C4">
        <w:t xml:space="preserve">r = </w:t>
      </w:r>
      <w:r w:rsidR="00255BB5">
        <w:t xml:space="preserve">.09) </w:t>
      </w:r>
      <w:r w:rsidRPr="00F14317">
        <w:t>were even weaker</w:t>
      </w:r>
      <w:r w:rsidR="00F14317">
        <w:t xml:space="preserve"> predictors</w:t>
      </w:r>
      <w:r w:rsidRPr="00F14317">
        <w:t xml:space="preserve">. Most </w:t>
      </w:r>
      <w:r w:rsidR="009B72C4">
        <w:t xml:space="preserve">risk </w:t>
      </w:r>
      <w:r w:rsidRPr="00F14317">
        <w:t>factors were significant</w:t>
      </w:r>
      <w:r w:rsidR="00F14317">
        <w:t>ly</w:t>
      </w:r>
      <w:r w:rsidRPr="00F14317">
        <w:t xml:space="preserve"> varied across studies with only pre</w:t>
      </w:r>
      <w:r w:rsidR="00F14317">
        <w:t>-</w:t>
      </w:r>
      <w:r w:rsidRPr="00F14317">
        <w:t xml:space="preserve">trauma psychopathology and threat to life showing </w:t>
      </w:r>
      <w:r>
        <w:t>consistent effect sizes across studies.</w:t>
      </w:r>
      <w:r w:rsidR="00F74C49">
        <w:t xml:space="preserve"> Restricting their analysis to studies </w:t>
      </w:r>
      <w:r w:rsidR="00980482">
        <w:t>of</w:t>
      </w:r>
      <w:r w:rsidR="00F74C49">
        <w:t xml:space="preserve"> accidental trauma may</w:t>
      </w:r>
      <w:r w:rsidR="00471BB8">
        <w:t xml:space="preserve"> have</w:t>
      </w:r>
      <w:r w:rsidR="00F74C49">
        <w:t xml:space="preserve"> limit</w:t>
      </w:r>
      <w:r w:rsidR="00471BB8">
        <w:t>ed</w:t>
      </w:r>
      <w:r w:rsidR="00F74C49">
        <w:t xml:space="preserve"> the </w:t>
      </w:r>
      <w:r w:rsidR="00F74C49" w:rsidRPr="00AF7355">
        <w:t>generalisability of results</w:t>
      </w:r>
      <w:r w:rsidR="006248A5">
        <w:t xml:space="preserve">. </w:t>
      </w:r>
      <w:r w:rsidR="00471BB8">
        <w:t>The present study therefore included research that investigated a broader range of events, including natural events, and intentional violence.</w:t>
      </w:r>
    </w:p>
    <w:p w:rsidR="006248A5" w:rsidRDefault="00471BB8" w:rsidP="00471BB8">
      <w:r>
        <w:t>Brewin et al. (2000) and Cox et al. (2008)</w:t>
      </w:r>
      <w:r w:rsidR="00533ADF">
        <w:t xml:space="preserve"> both</w:t>
      </w:r>
      <w:r>
        <w:t xml:space="preserve"> </w:t>
      </w:r>
      <w:r w:rsidR="00F74C49" w:rsidRPr="00AF7355">
        <w:t>employed Rosenthal’s fixed-effects model of meta-analysis</w:t>
      </w:r>
      <w:r w:rsidR="007D4448">
        <w:t xml:space="preserve"> (Rosenthal 1991)</w:t>
      </w:r>
      <w:r w:rsidR="00F74C49" w:rsidRPr="00AF7355">
        <w:t xml:space="preserve">. </w:t>
      </w:r>
      <w:r w:rsidR="005D558B">
        <w:t>However,</w:t>
      </w:r>
      <w:r w:rsidR="00210499" w:rsidRPr="00E70DFE">
        <w:t xml:space="preserve"> random-effect meta-analyses </w:t>
      </w:r>
      <w:r w:rsidR="000229C9">
        <w:t>are generally more appropriate for several reason</w:t>
      </w:r>
      <w:r w:rsidR="00980482">
        <w:t>s</w:t>
      </w:r>
      <w:r w:rsidR="000229C9">
        <w:t xml:space="preserve"> </w:t>
      </w:r>
      <w:r w:rsidR="00210499" w:rsidRPr="00E70DFE">
        <w:t>(see Field, 2001; 2003;</w:t>
      </w:r>
      <w:r w:rsidR="00210499">
        <w:t xml:space="preserve"> 2005; Hunter &amp; Schmidt, 2000)</w:t>
      </w:r>
      <w:r w:rsidR="000229C9">
        <w:t>. First,</w:t>
      </w:r>
      <w:r w:rsidR="00210499">
        <w:t xml:space="preserve"> </w:t>
      </w:r>
      <w:r w:rsidR="00F74C49" w:rsidRPr="00AF7355">
        <w:t>real-world data are likely to have variable population parameters (Field, 2003; Hunter &amp; Schmidt, 1990, 2000; National Research Council, 1992; Osburn &amp; Callender, 1992)</w:t>
      </w:r>
      <w:r>
        <w:t xml:space="preserve">. </w:t>
      </w:r>
      <w:r w:rsidR="000229C9">
        <w:t>Second</w:t>
      </w:r>
      <w:r w:rsidR="00F74C49" w:rsidRPr="00AF7355">
        <w:t xml:space="preserve">, Hedges and Vevea (1998) have suggested that fixed-effect models are appropriate </w:t>
      </w:r>
      <w:r w:rsidR="000229C9">
        <w:t>only when making</w:t>
      </w:r>
      <w:r w:rsidR="000229C9" w:rsidRPr="00AF7355">
        <w:t xml:space="preserve"> </w:t>
      </w:r>
      <w:r w:rsidR="00F74C49" w:rsidRPr="00AF7355">
        <w:t xml:space="preserve">inferences </w:t>
      </w:r>
      <w:r w:rsidR="000229C9">
        <w:t>about</w:t>
      </w:r>
      <w:r w:rsidR="00F74C49" w:rsidRPr="00AF7355">
        <w:t xml:space="preserve"> the studies included in the meta-analysis</w:t>
      </w:r>
      <w:r w:rsidR="000229C9">
        <w:t xml:space="preserve"> and generally researchers want to generalize their conclusions beyond the studies within the analysis</w:t>
      </w:r>
      <w:r w:rsidR="00F74C49" w:rsidRPr="00AF7355">
        <w:t xml:space="preserve">. </w:t>
      </w:r>
      <w:r w:rsidR="000229C9">
        <w:t>Finally</w:t>
      </w:r>
      <w:r w:rsidR="00F74C49" w:rsidRPr="00AF7355">
        <w:t xml:space="preserve">, applying fixed effects meta-analytic models to random-effects data can have undesirable effects on the outcomes of analyses </w:t>
      </w:r>
      <w:r w:rsidR="000229C9">
        <w:t xml:space="preserve">but the reverse is not true </w:t>
      </w:r>
      <w:r w:rsidR="00F74C49" w:rsidRPr="00AF7355">
        <w:t>(Field, 2003; Hunter &amp; Schmidt, 2000)</w:t>
      </w:r>
      <w:r w:rsidR="000229C9">
        <w:t>.</w:t>
      </w:r>
      <w:r w:rsidR="00F74C49" w:rsidRPr="00AF7355">
        <w:t xml:space="preserve">  Using </w:t>
      </w:r>
      <w:r w:rsidR="00F74C49">
        <w:t>Monte Carlo analysis Field</w:t>
      </w:r>
      <w:r w:rsidR="00F74C49" w:rsidRPr="00AF7355">
        <w:t xml:space="preserve"> </w:t>
      </w:r>
      <w:r w:rsidR="000229C9">
        <w:t xml:space="preserve">(2003) </w:t>
      </w:r>
      <w:r w:rsidR="00F74C49" w:rsidRPr="00AF7355">
        <w:t>demonstrated that fixed-effects model are unreliable</w:t>
      </w:r>
      <w:r w:rsidR="000229C9">
        <w:t xml:space="preserve"> (they inflate</w:t>
      </w:r>
      <w:r w:rsidR="000229C9" w:rsidRPr="00AF7355">
        <w:t xml:space="preserve"> estimates of </w:t>
      </w:r>
      <w:r w:rsidR="000229C9">
        <w:t>population</w:t>
      </w:r>
      <w:r w:rsidR="000229C9" w:rsidRPr="00AF7355">
        <w:t xml:space="preserve"> effect-sizes</w:t>
      </w:r>
      <w:r w:rsidR="000229C9">
        <w:t xml:space="preserve"> </w:t>
      </w:r>
      <w:r w:rsidR="000229C9" w:rsidRPr="00AF7355">
        <w:t xml:space="preserve">and </w:t>
      </w:r>
      <w:r w:rsidR="000229C9">
        <w:t xml:space="preserve">yield corresponding </w:t>
      </w:r>
      <w:r w:rsidR="000229C9" w:rsidRPr="00AF7355">
        <w:t xml:space="preserve">confidence intervals </w:t>
      </w:r>
      <w:r w:rsidR="000229C9">
        <w:t>that are too narrow)</w:t>
      </w:r>
      <w:r w:rsidR="00F74C49" w:rsidRPr="00AF7355">
        <w:t xml:space="preserve"> when there is substantial or moderate heterogeneity</w:t>
      </w:r>
      <w:r w:rsidR="000229C9">
        <w:t xml:space="preserve">: </w:t>
      </w:r>
      <w:r w:rsidR="00F74C49" w:rsidRPr="00AF7355">
        <w:t xml:space="preserve">the chance of a Type I error </w:t>
      </w:r>
      <w:r w:rsidR="000229C9">
        <w:t xml:space="preserve">rose </w:t>
      </w:r>
      <w:r w:rsidR="00F74C49" w:rsidRPr="00AF7355">
        <w:t>from 5% to</w:t>
      </w:r>
      <w:r w:rsidR="00F74C49">
        <w:t xml:space="preserve"> between 43 and 80%</w:t>
      </w:r>
      <w:r w:rsidR="00F74C49" w:rsidRPr="00AF7355">
        <w:t>.</w:t>
      </w:r>
      <w:r w:rsidR="00210499">
        <w:t xml:space="preserve"> </w:t>
      </w:r>
      <w:r w:rsidR="000229C9">
        <w:t>For these reasons, w</w:t>
      </w:r>
      <w:r w:rsidR="00210499">
        <w:t xml:space="preserve">e considered it important to employ </w:t>
      </w:r>
      <w:r w:rsidR="000229C9">
        <w:t xml:space="preserve">a </w:t>
      </w:r>
      <w:r w:rsidR="00210499">
        <w:t>random-effects model.</w:t>
      </w:r>
    </w:p>
    <w:p w:rsidR="001557B9" w:rsidRDefault="000A590F" w:rsidP="006248A5">
      <w:r>
        <w:t xml:space="preserve">The present study </w:t>
      </w:r>
      <w:r w:rsidR="00533ADF">
        <w:t xml:space="preserve">adds to the meta-analyses described above because it </w:t>
      </w:r>
      <w:r w:rsidR="00266569">
        <w:t>bring</w:t>
      </w:r>
      <w:r w:rsidR="00147039">
        <w:t>s</w:t>
      </w:r>
      <w:r>
        <w:t xml:space="preserve"> together </w:t>
      </w:r>
      <w:r w:rsidR="009925C2">
        <w:t xml:space="preserve">all of </w:t>
      </w:r>
      <w:r>
        <w:t>the</w:t>
      </w:r>
      <w:r w:rsidR="00630131">
        <w:t xml:space="preserve"> existing</w:t>
      </w:r>
      <w:r w:rsidR="00533ADF">
        <w:t xml:space="preserve"> </w:t>
      </w:r>
      <w:r>
        <w:t xml:space="preserve">child and adolescent </w:t>
      </w:r>
      <w:r w:rsidR="00533ADF">
        <w:t xml:space="preserve">research </w:t>
      </w:r>
      <w:r w:rsidR="009925C2">
        <w:t xml:space="preserve">of sufficient quality </w:t>
      </w:r>
      <w:r w:rsidR="00533ADF">
        <w:t xml:space="preserve">that investigates </w:t>
      </w:r>
      <w:r w:rsidR="001557B9" w:rsidRPr="00DA3DCE">
        <w:t>risk factors for PTSD following a variety of</w:t>
      </w:r>
      <w:r w:rsidR="00CA3F13">
        <w:t xml:space="preserve"> potentially</w:t>
      </w:r>
      <w:r w:rsidR="001557B9" w:rsidRPr="00DA3DCE">
        <w:t xml:space="preserve"> traumatic events using </w:t>
      </w:r>
      <w:r w:rsidR="00F248C8">
        <w:t>random-</w:t>
      </w:r>
      <w:r w:rsidR="00533ADF">
        <w:t xml:space="preserve">effects </w:t>
      </w:r>
      <w:r w:rsidR="001557B9" w:rsidRPr="00DA3DCE">
        <w:t xml:space="preserve">meta-analytic techniques. </w:t>
      </w:r>
    </w:p>
    <w:p w:rsidR="001557B9" w:rsidRPr="00266569" w:rsidRDefault="001557B9" w:rsidP="007D1A7C">
      <w:pPr>
        <w:pStyle w:val="Heading1"/>
      </w:pPr>
      <w:r w:rsidRPr="00266569">
        <w:t>Method</w:t>
      </w:r>
    </w:p>
    <w:p w:rsidR="001557B9" w:rsidRPr="00266569" w:rsidRDefault="001557B9" w:rsidP="007D1A7C">
      <w:pPr>
        <w:pStyle w:val="Heading2"/>
      </w:pPr>
      <w:r w:rsidRPr="00266569">
        <w:t>Selection of Studies for the Meta-analysis</w:t>
      </w:r>
    </w:p>
    <w:p w:rsidR="001557B9" w:rsidRPr="00E70DFE" w:rsidRDefault="001557B9" w:rsidP="00503CA1">
      <w:pPr>
        <w:pStyle w:val="BodyText"/>
      </w:pPr>
      <w:r w:rsidRPr="00E70DFE">
        <w:t xml:space="preserve">English-language articles published in peer-reviewed journals between 1980 (the first </w:t>
      </w:r>
      <w:r w:rsidRPr="00E70DFE">
        <w:rPr>
          <w:i/>
        </w:rPr>
        <w:t xml:space="preserve">DSM </w:t>
      </w:r>
      <w:r w:rsidRPr="00E70DFE">
        <w:t xml:space="preserve">definition of PTSD) and May 2009 </w:t>
      </w:r>
      <w:r w:rsidRPr="00E70DFE">
        <w:rPr>
          <w:lang w:eastAsia="en-GB"/>
        </w:rPr>
        <w:t>were considered for inclusion</w:t>
      </w:r>
      <w:r w:rsidRPr="00E70DFE">
        <w:t xml:space="preserve">. Various </w:t>
      </w:r>
      <w:r w:rsidRPr="005D558B">
        <w:rPr>
          <w:rFonts w:cs="AdvTT5235d5a9"/>
          <w:lang w:eastAsia="en-GB"/>
        </w:rPr>
        <w:t>psychological</w:t>
      </w:r>
      <w:r w:rsidRPr="00E70DFE">
        <w:rPr>
          <w:rFonts w:ascii="AdvTT5235d5a9" w:hAnsi="AdvTT5235d5a9" w:cs="AdvTT5235d5a9"/>
          <w:lang w:eastAsia="en-GB"/>
        </w:rPr>
        <w:t xml:space="preserve"> </w:t>
      </w:r>
      <w:r w:rsidRPr="005D558B">
        <w:rPr>
          <w:rFonts w:cs="AdvTT5235d5a9"/>
          <w:lang w:eastAsia="en-GB"/>
        </w:rPr>
        <w:t>and medical literature</w:t>
      </w:r>
      <w:r w:rsidRPr="00E70DFE">
        <w:t xml:space="preserve"> databases were searched, including the PILOTS database managed by the National Center for PTSD, Medline, PsychInfo, Embase and Web of Science. In addition, each issue of the Journal of Traumatic Stress was examined for relevant research. Secondary sources such as review articles, book chapters and the reference sections of selected articles were examined. Search terms for the literature databases included combinations of the following: </w:t>
      </w:r>
      <w:r w:rsidRPr="00E70DFE">
        <w:rPr>
          <w:iCs/>
        </w:rPr>
        <w:t>PTSD</w:t>
      </w:r>
      <w:r w:rsidRPr="00E70DFE">
        <w:t>,</w:t>
      </w:r>
      <w:r w:rsidRPr="00E70DFE">
        <w:rPr>
          <w:iCs/>
        </w:rPr>
        <w:t xml:space="preserve"> posttraumatic stress disorder </w:t>
      </w:r>
      <w:r w:rsidRPr="00E70DFE">
        <w:t>or</w:t>
      </w:r>
      <w:r w:rsidRPr="00E70DFE">
        <w:rPr>
          <w:iCs/>
        </w:rPr>
        <w:t xml:space="preserve"> post-traumatic stress disorder</w:t>
      </w:r>
      <w:r w:rsidRPr="00E70DFE">
        <w:t>;</w:t>
      </w:r>
      <w:r w:rsidRPr="00E70DFE">
        <w:rPr>
          <w:iCs/>
        </w:rPr>
        <w:t xml:space="preserve"> child </w:t>
      </w:r>
      <w:r w:rsidRPr="00E70DFE">
        <w:t>or</w:t>
      </w:r>
      <w:r w:rsidRPr="00E70DFE">
        <w:rPr>
          <w:iCs/>
        </w:rPr>
        <w:t xml:space="preserve"> children </w:t>
      </w:r>
      <w:r w:rsidRPr="00E70DFE">
        <w:t>or</w:t>
      </w:r>
      <w:r w:rsidRPr="00E70DFE">
        <w:rPr>
          <w:iCs/>
        </w:rPr>
        <w:t xml:space="preserve"> adolescent(s)</w:t>
      </w:r>
      <w:r w:rsidRPr="00E70DFE">
        <w:t xml:space="preserve">; and, </w:t>
      </w:r>
      <w:r w:rsidRPr="00E70DFE">
        <w:rPr>
          <w:iCs/>
        </w:rPr>
        <w:t>risk, predictor, prediction</w:t>
      </w:r>
      <w:r w:rsidRPr="00E70DFE">
        <w:t xml:space="preserve"> or </w:t>
      </w:r>
      <w:r w:rsidRPr="00E70DFE">
        <w:rPr>
          <w:iCs/>
        </w:rPr>
        <w:t>predisposition</w:t>
      </w:r>
      <w:r w:rsidRPr="00E70DFE">
        <w:t>. A predictor or risk factor was operationally defined as any variable examined as a potential contributor to variability in PTSD symptom level or diagnostic status.</w:t>
      </w:r>
      <w:r>
        <w:t xml:space="preserve"> </w:t>
      </w:r>
      <w:r w:rsidRPr="00E70DFE">
        <w:t>This literature search yielded a preliminary database of</w:t>
      </w:r>
      <w:r>
        <w:t xml:space="preserve"> 1210</w:t>
      </w:r>
      <w:r w:rsidRPr="00E70DFE">
        <w:t xml:space="preserve"> published articles, which were then </w:t>
      </w:r>
      <w:r w:rsidR="00D96EDF">
        <w:t>reviewed</w:t>
      </w:r>
      <w:r w:rsidR="00D96EDF" w:rsidRPr="00E70DFE">
        <w:t xml:space="preserve"> </w:t>
      </w:r>
      <w:r w:rsidRPr="00E70DFE">
        <w:t xml:space="preserve">for inclusion </w:t>
      </w:r>
      <w:r w:rsidRPr="00E70DFE">
        <w:rPr>
          <w:lang w:eastAsia="en-GB"/>
        </w:rPr>
        <w:t>in the meta-analysis</w:t>
      </w:r>
      <w:r w:rsidRPr="00E70DFE">
        <w:t xml:space="preserve"> using </w:t>
      </w:r>
      <w:r w:rsidRPr="00E70DFE">
        <w:rPr>
          <w:lang w:eastAsia="en-GB"/>
        </w:rPr>
        <w:t>various i</w:t>
      </w:r>
      <w:r w:rsidRPr="00E70DFE">
        <w:t xml:space="preserve">nclusion and exclusion </w:t>
      </w:r>
      <w:r w:rsidRPr="00E70DFE">
        <w:rPr>
          <w:lang w:eastAsia="en-GB"/>
        </w:rPr>
        <w:t>criteria</w:t>
      </w:r>
      <w:r>
        <w:t>.</w:t>
      </w:r>
    </w:p>
    <w:p w:rsidR="001557B9" w:rsidRPr="00E70DFE" w:rsidRDefault="001557B9" w:rsidP="007D1A7C">
      <w:pPr>
        <w:pStyle w:val="Heading2"/>
      </w:pPr>
      <w:r w:rsidRPr="00E70DFE">
        <w:t>In</w:t>
      </w:r>
      <w:r w:rsidR="00266569">
        <w:t>clusion and Exclusion C</w:t>
      </w:r>
      <w:r w:rsidRPr="00E70DFE">
        <w:t>riteria</w:t>
      </w:r>
    </w:p>
    <w:p w:rsidR="002F5EFC" w:rsidRDefault="001557B9" w:rsidP="00F22C76">
      <w:pPr>
        <w:pStyle w:val="BodyText"/>
      </w:pPr>
      <w:r w:rsidRPr="00E70DFE">
        <w:t xml:space="preserve">There is some debate in the child PTSD literature </w:t>
      </w:r>
      <w:r w:rsidR="005B6A7B">
        <w:t xml:space="preserve">as to </w:t>
      </w:r>
      <w:r w:rsidRPr="00E70DFE">
        <w:t>whether PTSD manifest</w:t>
      </w:r>
      <w:r>
        <w:t>s</w:t>
      </w:r>
      <w:r w:rsidRPr="00E70DFE">
        <w:t xml:space="preserve"> differently </w:t>
      </w:r>
      <w:r w:rsidR="00FF336D">
        <w:t xml:space="preserve">in children of different ages and developmental levels, and therefore </w:t>
      </w:r>
      <w:r w:rsidR="00732FA0">
        <w:t xml:space="preserve">how </w:t>
      </w:r>
      <w:r w:rsidR="00FF336D">
        <w:t>best</w:t>
      </w:r>
      <w:r w:rsidR="00E62217">
        <w:t xml:space="preserve"> </w:t>
      </w:r>
      <w:r w:rsidR="005B6A7B">
        <w:t xml:space="preserve">to assess </w:t>
      </w:r>
      <w:r w:rsidR="00FF336D">
        <w:t xml:space="preserve">PTSD in </w:t>
      </w:r>
      <w:r w:rsidR="005B6A7B">
        <w:t xml:space="preserve">children </w:t>
      </w:r>
      <w:r w:rsidR="00FF336D">
        <w:t xml:space="preserve">of different ages </w:t>
      </w:r>
      <w:r>
        <w:t xml:space="preserve">(e.g. </w:t>
      </w:r>
      <w:r w:rsidR="005B6A7B">
        <w:t>Dehon &amp; Scheeringa, 2006; Fletcher, 1996; Meiser-Stedman, Smith, Glucksman, Yule &amp; Dalgleish, 2008</w:t>
      </w:r>
      <w:r w:rsidR="00E62217">
        <w:t>;</w:t>
      </w:r>
      <w:r w:rsidR="005B6A7B">
        <w:t xml:space="preserve"> </w:t>
      </w:r>
      <w:r>
        <w:t>Scheering</w:t>
      </w:r>
      <w:r w:rsidR="005B6A7B">
        <w:t>a, Zeanah, Myers &amp; Putnam, 2003</w:t>
      </w:r>
      <w:r>
        <w:t>)</w:t>
      </w:r>
      <w:r w:rsidRPr="00E70DFE">
        <w:t xml:space="preserve">. </w:t>
      </w:r>
      <w:r w:rsidR="004C6429">
        <w:t xml:space="preserve">With the exception of assessments specifically for </w:t>
      </w:r>
      <w:r w:rsidR="00487BDE">
        <w:t>pre-school</w:t>
      </w:r>
      <w:r w:rsidR="004C6429">
        <w:t xml:space="preserve"> children (e.g.</w:t>
      </w:r>
      <w:r w:rsidR="00487BDE">
        <w:t xml:space="preserve"> </w:t>
      </w:r>
      <w:r w:rsidR="004C6429">
        <w:t>Scheeringa, 2003) most standardised assessments of PTSD in children have been vali</w:t>
      </w:r>
      <w:r w:rsidR="00487BDE">
        <w:t>dated on groups of children of school age and above</w:t>
      </w:r>
      <w:r w:rsidR="004C6429">
        <w:t xml:space="preserve">. </w:t>
      </w:r>
      <w:r w:rsidRPr="00E70DFE">
        <w:t xml:space="preserve">Thus, the age range for samples </w:t>
      </w:r>
      <w:r>
        <w:t xml:space="preserve">to be included in the present meta-analysis </w:t>
      </w:r>
      <w:r w:rsidRPr="00E70DFE">
        <w:t xml:space="preserve">was set at </w:t>
      </w:r>
      <w:r>
        <w:t>6</w:t>
      </w:r>
      <w:r w:rsidR="004C6429">
        <w:t>-18 years</w:t>
      </w:r>
      <w:r w:rsidR="00E73EDA" w:rsidRPr="00E73EDA">
        <w:t xml:space="preserve"> </w:t>
      </w:r>
      <w:r w:rsidR="00E73EDA">
        <w:t>as long as the measure of PTSD was appropriate</w:t>
      </w:r>
      <w:r w:rsidR="00DC318B">
        <w:t xml:space="preserve"> for the age group of the sample</w:t>
      </w:r>
      <w:r w:rsidR="002F5EFC">
        <w:t>. A</w:t>
      </w:r>
      <w:r w:rsidR="00487BDE">
        <w:t xml:space="preserve"> more conservative approach would have been to set the lower age range at 8</w:t>
      </w:r>
      <w:r w:rsidR="00E73EDA">
        <w:t xml:space="preserve"> years</w:t>
      </w:r>
      <w:r w:rsidR="002F5EFC">
        <w:t>,</w:t>
      </w:r>
      <w:r w:rsidR="00F22C76">
        <w:t xml:space="preserve"> however</w:t>
      </w:r>
      <w:r w:rsidR="002F5EFC">
        <w:t xml:space="preserve"> </w:t>
      </w:r>
      <w:r w:rsidR="00F22C76">
        <w:t>a random effect moderator analysis of effect-sizes across all risk factors demonstrates that there was no significant difference in overall effect-size between studies that breached the 8-18 years age range, and those that did not, (</w:t>
      </w:r>
      <w:r w:rsidR="00F22C76" w:rsidRPr="00F22C76">
        <w:rPr>
          <w:i/>
        </w:rPr>
        <w:t>χ</w:t>
      </w:r>
      <w:r w:rsidR="00F22C76" w:rsidRPr="00F22C76">
        <w:rPr>
          <w:vertAlign w:val="superscript"/>
        </w:rPr>
        <w:t>2</w:t>
      </w:r>
      <w:r w:rsidR="00F22C76">
        <w:t xml:space="preserve">(1) = .079, </w:t>
      </w:r>
      <w:r w:rsidR="00F22C76" w:rsidRPr="00F22C76">
        <w:rPr>
          <w:i/>
        </w:rPr>
        <w:t>p</w:t>
      </w:r>
      <w:r w:rsidR="00F22C76">
        <w:t xml:space="preserve"> = .778)</w:t>
      </w:r>
      <w:r w:rsidR="00F22C76">
        <w:rPr>
          <w:position w:val="-6"/>
        </w:rPr>
        <w:t xml:space="preserve"> </w:t>
      </w:r>
    </w:p>
    <w:p w:rsidR="002F5EFC" w:rsidRDefault="002F5EFC" w:rsidP="002F5EFC">
      <w:pPr>
        <w:pStyle w:val="BodyText"/>
      </w:pPr>
      <w:r>
        <w:t xml:space="preserve">Bal et al. </w:t>
      </w:r>
      <w:r w:rsidR="009A7581">
        <w:t>(</w:t>
      </w:r>
      <w:r>
        <w:t>2003</w:t>
      </w:r>
      <w:r w:rsidR="009A7581">
        <w:t>)</w:t>
      </w:r>
      <w:r>
        <w:t xml:space="preserve"> breached the upper age limit by just one year with their age range of 11 – 19. We decided to include this study because the vast majority of the sample was within the age range, and those that were not, were only just above it. </w:t>
      </w:r>
    </w:p>
    <w:p w:rsidR="00503CA1" w:rsidRDefault="001557B9" w:rsidP="002F5EFC">
      <w:pPr>
        <w:pStyle w:val="BodyText"/>
      </w:pPr>
      <w:r w:rsidRPr="00E70DFE">
        <w:t>To be included</w:t>
      </w:r>
      <w:r>
        <w:t xml:space="preserve"> in the analysis, studies had to have used</w:t>
      </w:r>
      <w:r w:rsidRPr="00E70DFE">
        <w:t xml:space="preserve"> measures of child PTSD </w:t>
      </w:r>
      <w:r>
        <w:t>that</w:t>
      </w:r>
      <w:r w:rsidRPr="00E70DFE">
        <w:t xml:space="preserve"> </w:t>
      </w:r>
      <w:r w:rsidR="00E62217">
        <w:t xml:space="preserve">considered </w:t>
      </w:r>
      <w:r w:rsidRPr="00E70DFE">
        <w:t>all three PTSD symptom clusters (intrusion, avoidance</w:t>
      </w:r>
      <w:r>
        <w:t>/numbing</w:t>
      </w:r>
      <w:r w:rsidRPr="00E70DFE">
        <w:t xml:space="preserve"> and hyperarousal</w:t>
      </w:r>
      <w:r w:rsidR="00E62217">
        <w:t>)</w:t>
      </w:r>
      <w:r w:rsidRPr="00E70DFE">
        <w:t>, and demonstrate</w:t>
      </w:r>
      <w:r w:rsidR="00085393">
        <w:t>d</w:t>
      </w:r>
      <w:r w:rsidRPr="00E70DFE">
        <w:t xml:space="preserve"> adequate reliability and validity</w:t>
      </w:r>
      <w:r>
        <w:t xml:space="preserve"> as shown by publication of </w:t>
      </w:r>
      <w:r w:rsidRPr="00E70DFE">
        <w:t>their psychometric properties</w:t>
      </w:r>
      <w:r>
        <w:t xml:space="preserve"> in a peer-reviewed journal</w:t>
      </w:r>
      <w:r w:rsidRPr="00E70DFE">
        <w:t xml:space="preserve"> </w:t>
      </w:r>
      <w:r w:rsidRPr="00C95578">
        <w:t xml:space="preserve">or </w:t>
      </w:r>
      <w:r>
        <w:t>by having</w:t>
      </w:r>
      <w:r w:rsidRPr="00C95578">
        <w:t xml:space="preserve"> a strong pedigree</w:t>
      </w:r>
      <w:r>
        <w:t xml:space="preserve"> (e.g. minimal but necessary changes to a measure with proven reliability and validity</w:t>
      </w:r>
      <w:r w:rsidR="007518CE">
        <w:t xml:space="preserve"> such as the UCLA PTSD Reaction Index which has been modified in order to take into account changes in diagnostic criteria, Steinberg, Brymer, Decker &amp; Pynoos</w:t>
      </w:r>
      <w:r w:rsidR="00F95357">
        <w:t>,</w:t>
      </w:r>
      <w:r w:rsidR="007518CE">
        <w:t xml:space="preserve"> 2</w:t>
      </w:r>
      <w:r w:rsidR="00F95357">
        <w:t>004</w:t>
      </w:r>
      <w:r>
        <w:t>)</w:t>
      </w:r>
      <w:r w:rsidRPr="00C95578">
        <w:t>.</w:t>
      </w:r>
      <w:r w:rsidRPr="00E70DFE">
        <w:t xml:space="preserve"> </w:t>
      </w:r>
    </w:p>
    <w:p w:rsidR="00D96EDF" w:rsidRDefault="001557B9" w:rsidP="00503CA1">
      <w:pPr>
        <w:pStyle w:val="BodyText"/>
      </w:pPr>
      <w:r w:rsidRPr="00494D74">
        <w:rPr>
          <w:lang w:eastAsia="en-GB"/>
        </w:rPr>
        <w:t>Articles were excluded on any of the following grounds:</w:t>
      </w:r>
      <w:r>
        <w:t xml:space="preserve"> </w:t>
      </w:r>
    </w:p>
    <w:p w:rsidR="00D96EDF" w:rsidRDefault="00D96EDF" w:rsidP="00D96EDF">
      <w:pPr>
        <w:pStyle w:val="BodyText"/>
        <w:numPr>
          <w:ilvl w:val="0"/>
          <w:numId w:val="24"/>
        </w:numPr>
      </w:pPr>
      <w:r>
        <w:t>T</w:t>
      </w:r>
      <w:r w:rsidR="001557B9">
        <w:t xml:space="preserve">he study measured </w:t>
      </w:r>
      <w:r w:rsidR="00085393">
        <w:t>only</w:t>
      </w:r>
      <w:r w:rsidR="001557B9">
        <w:t xml:space="preserve"> </w:t>
      </w:r>
      <w:r w:rsidR="001557B9" w:rsidRPr="00E70DFE">
        <w:t>acute trauma response (</w:t>
      </w:r>
      <w:r w:rsidR="001557B9">
        <w:t xml:space="preserve">e.g. </w:t>
      </w:r>
      <w:r w:rsidR="001557B9" w:rsidRPr="00E70DFE">
        <w:t>Acute Stress Disorder or PTSD measured before 1 month post</w:t>
      </w:r>
      <w:r w:rsidR="005D558B">
        <w:t>-</w:t>
      </w:r>
      <w:r w:rsidR="001557B9" w:rsidRPr="00E70DFE">
        <w:t>trauma)</w:t>
      </w:r>
      <w:r w:rsidR="001557B9">
        <w:t xml:space="preserve"> rather than PTSD, which according to DSM-IV</w:t>
      </w:r>
      <w:r w:rsidR="00CB066A">
        <w:t>-TR</w:t>
      </w:r>
      <w:r w:rsidR="001557B9">
        <w:t xml:space="preserve">, can be diagnosed </w:t>
      </w:r>
      <w:r w:rsidR="00574E1F">
        <w:t xml:space="preserve">only </w:t>
      </w:r>
      <w:r w:rsidR="001557B9">
        <w:t>after 1 month</w:t>
      </w:r>
      <w:r w:rsidR="009E07FA">
        <w:t xml:space="preserve"> (American Psychiatric Association, 2000)</w:t>
      </w:r>
    </w:p>
    <w:p w:rsidR="00D96EDF" w:rsidRDefault="001557B9" w:rsidP="00D96EDF">
      <w:pPr>
        <w:pStyle w:val="BodyText"/>
        <w:numPr>
          <w:ilvl w:val="0"/>
          <w:numId w:val="24"/>
        </w:numPr>
      </w:pPr>
      <w:r w:rsidRPr="00E70DFE">
        <w:t xml:space="preserve"> </w:t>
      </w:r>
      <w:r w:rsidR="00D96EDF">
        <w:t>T</w:t>
      </w:r>
      <w:r w:rsidRPr="00E70DFE">
        <w:t xml:space="preserve">he study </w:t>
      </w:r>
      <w:r w:rsidR="006B123C">
        <w:t xml:space="preserve">used a categorical measure of PTSD and </w:t>
      </w:r>
      <w:r w:rsidRPr="00E70DFE">
        <w:t>includ</w:t>
      </w:r>
      <w:r w:rsidR="006B123C">
        <w:t>ed in the same comparison group</w:t>
      </w:r>
      <w:r w:rsidRPr="00E70DFE">
        <w:t xml:space="preserve"> individuals meeting full diagnostic criteria for PTSD </w:t>
      </w:r>
      <w:r w:rsidR="00151F85">
        <w:t xml:space="preserve">together with </w:t>
      </w:r>
      <w:r w:rsidRPr="00E70DFE">
        <w:t>individuals with les</w:t>
      </w:r>
      <w:r w:rsidR="006B123C">
        <w:t>s severe posttraumatic symptoms</w:t>
      </w:r>
      <w:r w:rsidRPr="00E70DFE">
        <w:t xml:space="preserve"> or partial PTSD (e.g. ‘subsyndromal PTS</w:t>
      </w:r>
      <w:r w:rsidR="00151F85">
        <w:t xml:space="preserve">D’), and contrasted them with a group exposed to the same event but without </w:t>
      </w:r>
      <w:r w:rsidRPr="00E70DFE">
        <w:t>PTSD</w:t>
      </w:r>
      <w:r>
        <w:t xml:space="preserve">; </w:t>
      </w:r>
    </w:p>
    <w:p w:rsidR="00D96EDF" w:rsidRDefault="00D96EDF" w:rsidP="00D96EDF">
      <w:pPr>
        <w:pStyle w:val="BodyText"/>
        <w:numPr>
          <w:ilvl w:val="0"/>
          <w:numId w:val="24"/>
        </w:numPr>
      </w:pPr>
      <w:r>
        <w:t>T</w:t>
      </w:r>
      <w:r w:rsidR="001557B9" w:rsidRPr="00E70DFE">
        <w:t xml:space="preserve">he study sample consisted entirely of individuals </w:t>
      </w:r>
      <w:r w:rsidR="00085393">
        <w:t>who fulfilled the full diagnostic criteria for</w:t>
      </w:r>
      <w:r w:rsidR="00023AC5">
        <w:t xml:space="preserve"> PTSD and therefore were</w:t>
      </w:r>
      <w:r w:rsidR="001557B9" w:rsidRPr="00E70DFE">
        <w:t xml:space="preserve"> unsuitable for ascertaining the frequencies of these phenomena</w:t>
      </w:r>
    </w:p>
    <w:p w:rsidR="00D96EDF" w:rsidRDefault="00D96EDF" w:rsidP="00D96EDF">
      <w:pPr>
        <w:pStyle w:val="BodyText"/>
        <w:numPr>
          <w:ilvl w:val="0"/>
          <w:numId w:val="24"/>
        </w:numPr>
      </w:pPr>
      <w:r>
        <w:t>T</w:t>
      </w:r>
      <w:r w:rsidR="001557B9" w:rsidRPr="00E70DFE">
        <w:t xml:space="preserve">he </w:t>
      </w:r>
      <w:r w:rsidR="00DC318B">
        <w:t xml:space="preserve">study </w:t>
      </w:r>
      <w:r w:rsidR="001557B9" w:rsidRPr="00E70DFE">
        <w:t xml:space="preserve">sample </w:t>
      </w:r>
      <w:r w:rsidR="00DC318B">
        <w:t xml:space="preserve">was selected on the basis that participants were </w:t>
      </w:r>
      <w:r w:rsidR="001557B9" w:rsidRPr="00E70DFE">
        <w:t xml:space="preserve">experiencing </w:t>
      </w:r>
      <w:r w:rsidR="00DC318B">
        <w:t>a specific comorbid psychiatric disorder</w:t>
      </w:r>
      <w:r w:rsidR="001557B9" w:rsidRPr="00E70DFE">
        <w:t xml:space="preserve"> (</w:t>
      </w:r>
      <w:r w:rsidR="00DC318B">
        <w:t xml:space="preserve">e.g. </w:t>
      </w:r>
      <w:r w:rsidR="001557B9" w:rsidRPr="00E70DFE">
        <w:t xml:space="preserve">depression, ADHD, substance abuse, learning difficulties, offenders), which would limit the </w:t>
      </w:r>
      <w:r w:rsidR="00D107B8" w:rsidRPr="00E70DFE">
        <w:t>generalizability</w:t>
      </w:r>
      <w:r w:rsidR="001557B9" w:rsidRPr="00E70DFE">
        <w:t xml:space="preserve"> of results</w:t>
      </w:r>
    </w:p>
    <w:p w:rsidR="00D96EDF" w:rsidRDefault="00D96EDF" w:rsidP="00D96EDF">
      <w:pPr>
        <w:pStyle w:val="BodyText"/>
        <w:numPr>
          <w:ilvl w:val="0"/>
          <w:numId w:val="24"/>
        </w:numPr>
      </w:pPr>
      <w:r>
        <w:t>T</w:t>
      </w:r>
      <w:r w:rsidR="001557B9" w:rsidRPr="00E70DFE">
        <w:t xml:space="preserve">he study did not specifically assess </w:t>
      </w:r>
      <w:r w:rsidR="001557B9" w:rsidRPr="003539B9">
        <w:rPr>
          <w:i/>
        </w:rPr>
        <w:t>DSM</w:t>
      </w:r>
      <w:r w:rsidR="001557B9">
        <w:t xml:space="preserve">-defined </w:t>
      </w:r>
      <w:r w:rsidR="001557B9" w:rsidRPr="00E70DFE">
        <w:t>PTSD symptoms (e.g. studies that reported only general symptoms</w:t>
      </w:r>
      <w:r>
        <w:t>)</w:t>
      </w:r>
    </w:p>
    <w:p w:rsidR="00D96EDF" w:rsidRDefault="00D96EDF" w:rsidP="00D96EDF">
      <w:pPr>
        <w:pStyle w:val="BodyText"/>
        <w:numPr>
          <w:ilvl w:val="0"/>
          <w:numId w:val="24"/>
        </w:numPr>
      </w:pPr>
      <w:r>
        <w:t>S</w:t>
      </w:r>
      <w:r w:rsidR="001557B9" w:rsidRPr="00E70DFE">
        <w:t xml:space="preserve">tudies </w:t>
      </w:r>
      <w:r w:rsidR="001557B9">
        <w:t xml:space="preserve">with </w:t>
      </w:r>
      <w:r w:rsidR="001557B9" w:rsidRPr="00E70DFE">
        <w:t xml:space="preserve">insufficient data to calculate </w:t>
      </w:r>
      <w:r w:rsidR="001557B9">
        <w:t>univariate</w:t>
      </w:r>
      <w:r w:rsidR="001557B9" w:rsidRPr="00E70DFE">
        <w:t xml:space="preserve"> effect sizes, and where such data could not be obtained from the study author</w:t>
      </w:r>
    </w:p>
    <w:p w:rsidR="00D96EDF" w:rsidRDefault="00D96EDF" w:rsidP="00D96EDF">
      <w:pPr>
        <w:pStyle w:val="BodyText"/>
        <w:numPr>
          <w:ilvl w:val="0"/>
          <w:numId w:val="24"/>
        </w:numPr>
      </w:pPr>
      <w:r>
        <w:t>T</w:t>
      </w:r>
      <w:r w:rsidR="001557B9" w:rsidRPr="00E70DFE">
        <w:t>he article was a review that did not present new data or only presented qualitative analyse</w:t>
      </w:r>
      <w:r w:rsidR="001557B9">
        <w:t>s</w:t>
      </w:r>
    </w:p>
    <w:p w:rsidR="00D96EDF" w:rsidRDefault="00D96EDF" w:rsidP="00D96EDF">
      <w:pPr>
        <w:pStyle w:val="BodyText"/>
        <w:numPr>
          <w:ilvl w:val="0"/>
          <w:numId w:val="24"/>
        </w:numPr>
      </w:pPr>
      <w:r>
        <w:t>T</w:t>
      </w:r>
      <w:r w:rsidR="001557B9" w:rsidRPr="00E70DFE">
        <w:t>he primary aim of the study was to investigate the efficacy o</w:t>
      </w:r>
      <w:r w:rsidR="001557B9">
        <w:t>f treatment;</w:t>
      </w:r>
      <w:r w:rsidR="00085393">
        <w:t xml:space="preserve"> and</w:t>
      </w:r>
      <w:r w:rsidR="001557B9">
        <w:t xml:space="preserve"> </w:t>
      </w:r>
    </w:p>
    <w:p w:rsidR="005243A4" w:rsidRDefault="005243A4" w:rsidP="00D96EDF">
      <w:pPr>
        <w:pStyle w:val="BodyText"/>
        <w:numPr>
          <w:ilvl w:val="0"/>
          <w:numId w:val="24"/>
        </w:numPr>
      </w:pPr>
      <w:r>
        <w:t>S</w:t>
      </w:r>
      <w:r w:rsidR="001557B9" w:rsidRPr="00E70DFE">
        <w:t>ingle case studies</w:t>
      </w:r>
      <w:r w:rsidR="00085393">
        <w:t xml:space="preserve">. </w:t>
      </w:r>
    </w:p>
    <w:p w:rsidR="001557B9" w:rsidRPr="00ED0F54" w:rsidRDefault="00B8206A" w:rsidP="00B8206A">
      <w:r>
        <w:t xml:space="preserve">Finally any study that examined a risk factor that was not also examined by at least one other study was excluded from further examination. </w:t>
      </w:r>
      <w:r w:rsidR="00266569" w:rsidRPr="00E70DFE">
        <w:t xml:space="preserve">All eligible studies were </w:t>
      </w:r>
      <w:r w:rsidR="00F1002B">
        <w:t>carefully</w:t>
      </w:r>
      <w:r w:rsidR="00266569" w:rsidRPr="00E70DFE">
        <w:t xml:space="preserve"> reviewed by</w:t>
      </w:r>
      <w:r w:rsidR="00266569">
        <w:t xml:space="preserve"> two authors</w:t>
      </w:r>
      <w:r w:rsidR="00266569" w:rsidRPr="00E70DFE">
        <w:t xml:space="preserve"> </w:t>
      </w:r>
      <w:r w:rsidR="00D96EDF">
        <w:t xml:space="preserve">(LS &amp; AS) </w:t>
      </w:r>
      <w:r w:rsidR="00266569" w:rsidRPr="00E70DFE">
        <w:t>to ensure decision-rule consistency</w:t>
      </w:r>
      <w:r w:rsidR="00085393">
        <w:t>, with 100% agreement</w:t>
      </w:r>
      <w:r w:rsidR="00266569">
        <w:t>.</w:t>
      </w:r>
      <w:r w:rsidR="00D107B8">
        <w:t xml:space="preserve"> </w:t>
      </w:r>
    </w:p>
    <w:p w:rsidR="001557B9" w:rsidRPr="00951B02" w:rsidRDefault="001557B9" w:rsidP="007D1A7C">
      <w:pPr>
        <w:pStyle w:val="Heading2"/>
      </w:pPr>
      <w:r w:rsidRPr="00E70DFE">
        <w:t>Coding of Studies</w:t>
      </w:r>
    </w:p>
    <w:p w:rsidR="00503CA1" w:rsidRDefault="00B8206A" w:rsidP="00503CA1">
      <w:pPr>
        <w:pStyle w:val="BodyText"/>
      </w:pPr>
      <w:r>
        <w:rPr>
          <w:lang w:eastAsia="en-GB"/>
        </w:rPr>
        <w:t xml:space="preserve">Following this procedure, </w:t>
      </w:r>
      <w:r>
        <w:t>62</w:t>
      </w:r>
      <w:r w:rsidRPr="00E70DFE">
        <w:t xml:space="preserve"> studies </w:t>
      </w:r>
      <w:r>
        <w:t xml:space="preserve">with a total sample size of 32,238 participants yielded 453 effect sizes that were included in the meta-analysis. These </w:t>
      </w:r>
      <w:r>
        <w:rPr>
          <w:lang w:eastAsia="en-GB"/>
        </w:rPr>
        <w:t>s</w:t>
      </w:r>
      <w:r w:rsidR="001557B9" w:rsidRPr="00E70DFE">
        <w:rPr>
          <w:lang w:eastAsia="en-GB"/>
        </w:rPr>
        <w:t>tudies are identi</w:t>
      </w:r>
      <w:r w:rsidR="001557B9" w:rsidRPr="00E70DFE">
        <w:rPr>
          <w:rFonts w:ascii="AdvTT5235d5a9+fb" w:hAnsi="AdvTT5235d5a9+fb" w:cs="AdvTT5235d5a9+fb"/>
          <w:lang w:eastAsia="en-GB"/>
        </w:rPr>
        <w:t>fi</w:t>
      </w:r>
      <w:r w:rsidR="001557B9" w:rsidRPr="00E70DFE">
        <w:rPr>
          <w:lang w:eastAsia="en-GB"/>
        </w:rPr>
        <w:t>ed with an</w:t>
      </w:r>
      <w:r w:rsidR="001557B9">
        <w:rPr>
          <w:lang w:eastAsia="en-GB"/>
        </w:rPr>
        <w:t xml:space="preserve"> </w:t>
      </w:r>
      <w:r w:rsidR="001557B9" w:rsidRPr="00E70DFE">
        <w:rPr>
          <w:lang w:eastAsia="en-GB"/>
        </w:rPr>
        <w:t xml:space="preserve">asterisk in the reference </w:t>
      </w:r>
      <w:r w:rsidR="001557B9">
        <w:rPr>
          <w:lang w:eastAsia="en-GB"/>
        </w:rPr>
        <w:t>s</w:t>
      </w:r>
      <w:r w:rsidR="00CA15E1">
        <w:rPr>
          <w:lang w:eastAsia="en-GB"/>
        </w:rPr>
        <w:t xml:space="preserve">ection. </w:t>
      </w:r>
      <w:r w:rsidR="00D11918">
        <w:rPr>
          <w:lang w:eastAsia="en-GB"/>
        </w:rPr>
        <w:t>Table 1 provides a</w:t>
      </w:r>
      <w:r w:rsidR="001557B9" w:rsidRPr="00E70DFE">
        <w:rPr>
          <w:lang w:eastAsia="en-GB"/>
        </w:rPr>
        <w:t xml:space="preserve"> </w:t>
      </w:r>
      <w:r w:rsidR="00823C56" w:rsidRPr="00E70DFE">
        <w:rPr>
          <w:lang w:eastAsia="en-GB"/>
        </w:rPr>
        <w:t>full</w:t>
      </w:r>
      <w:r w:rsidR="001557B9" w:rsidRPr="00E70DFE">
        <w:rPr>
          <w:lang w:eastAsia="en-GB"/>
        </w:rPr>
        <w:t xml:space="preserve"> list of the </w:t>
      </w:r>
      <w:r w:rsidR="00CA15E1">
        <w:rPr>
          <w:lang w:eastAsia="en-GB"/>
        </w:rPr>
        <w:t xml:space="preserve">data </w:t>
      </w:r>
      <w:r w:rsidR="00D11918">
        <w:rPr>
          <w:lang w:eastAsia="en-GB"/>
        </w:rPr>
        <w:t>extracted from</w:t>
      </w:r>
      <w:r w:rsidR="00CA15E1">
        <w:rPr>
          <w:lang w:eastAsia="en-GB"/>
        </w:rPr>
        <w:t xml:space="preserve"> each study</w:t>
      </w:r>
      <w:r w:rsidR="00D11918">
        <w:rPr>
          <w:lang w:eastAsia="en-GB"/>
        </w:rPr>
        <w:t xml:space="preserve"> for each risk factor</w:t>
      </w:r>
      <w:r w:rsidR="001557B9" w:rsidRPr="00E70DFE">
        <w:rPr>
          <w:lang w:eastAsia="en-GB"/>
        </w:rPr>
        <w:t xml:space="preserve"> </w:t>
      </w:r>
      <w:r w:rsidR="00D11918">
        <w:rPr>
          <w:lang w:eastAsia="en-GB"/>
        </w:rPr>
        <w:t xml:space="preserve">and Table 2 provides </w:t>
      </w:r>
      <w:r w:rsidR="00CA15E1">
        <w:rPr>
          <w:lang w:eastAsia="en-GB"/>
        </w:rPr>
        <w:t xml:space="preserve">a detailed list of characteristics of </w:t>
      </w:r>
      <w:r w:rsidR="00D11918">
        <w:rPr>
          <w:lang w:eastAsia="en-GB"/>
        </w:rPr>
        <w:t xml:space="preserve">the </w:t>
      </w:r>
      <w:r w:rsidR="00CA15E1">
        <w:rPr>
          <w:lang w:eastAsia="en-GB"/>
        </w:rPr>
        <w:t>studies used in the meta-analysis</w:t>
      </w:r>
      <w:r w:rsidR="001557B9" w:rsidRPr="00E70DFE">
        <w:rPr>
          <w:lang w:eastAsia="en-GB"/>
        </w:rPr>
        <w:t>.</w:t>
      </w:r>
      <w:r w:rsidR="001557B9">
        <w:rPr>
          <w:lang w:eastAsia="en-GB"/>
        </w:rPr>
        <w:t xml:space="preserve"> </w:t>
      </w:r>
      <w:r w:rsidR="001557B9">
        <w:t>Effect-sizes</w:t>
      </w:r>
      <w:r w:rsidR="001557B9" w:rsidRPr="00E70DFE">
        <w:t xml:space="preserve"> for both current and past PTSD symptoms, as well as longitudinal studies that presented multiple assessments of symptoms over time, were included. </w:t>
      </w:r>
      <w:r w:rsidR="00CF1A52">
        <w:t>The simple mean was computed</w:t>
      </w:r>
      <w:r w:rsidR="001557B9">
        <w:t xml:space="preserve"> for studies contributing </w:t>
      </w:r>
      <w:r w:rsidR="001557B9" w:rsidRPr="00E70DFE">
        <w:t xml:space="preserve">multiple </w:t>
      </w:r>
      <w:r w:rsidR="001557B9">
        <w:t>effect-sizes</w:t>
      </w:r>
      <w:r w:rsidR="001557B9" w:rsidRPr="00E70DFE">
        <w:t xml:space="preserve"> for the s</w:t>
      </w:r>
      <w:r w:rsidR="001557B9">
        <w:t>a</w:t>
      </w:r>
      <w:r w:rsidR="001557B9" w:rsidRPr="00E70DFE">
        <w:t xml:space="preserve">me </w:t>
      </w:r>
      <w:r w:rsidR="001557B9">
        <w:t xml:space="preserve">risk factor. We did not include multiple effect-sizes from </w:t>
      </w:r>
      <w:r w:rsidR="001557B9">
        <w:rPr>
          <w:lang w:eastAsia="en-GB"/>
        </w:rPr>
        <w:t>the same study because the results could be biased by the studies contributing numerous effect sizes.</w:t>
      </w:r>
      <w:r w:rsidR="001557B9">
        <w:t xml:space="preserve"> O</w:t>
      </w:r>
      <w:r w:rsidR="001557B9" w:rsidRPr="00E70DFE">
        <w:t>nly single-</w:t>
      </w:r>
      <w:r w:rsidR="001557B9" w:rsidRPr="00E70DFE">
        <w:rPr>
          <w:i/>
          <w:iCs/>
        </w:rPr>
        <w:t>df</w:t>
      </w:r>
      <w:r w:rsidR="001557B9" w:rsidRPr="00E70DFE">
        <w:t xml:space="preserve"> comparisons were appropriate for selection in th</w:t>
      </w:r>
      <w:r w:rsidR="001557B9">
        <w:t>e meta-analysis (Rosenthal, 1991</w:t>
      </w:r>
      <w:r w:rsidR="001557B9" w:rsidRPr="00E70DFE">
        <w:t xml:space="preserve">). Different articles reporting analyses from the same data set were included if the studies provided effect-size estimates for different risk factors. </w:t>
      </w:r>
      <w:r w:rsidR="00ED6AD6">
        <w:t xml:space="preserve">On nine occasions, the same </w:t>
      </w:r>
      <w:r w:rsidR="00ED6AD6" w:rsidRPr="00E70DFE">
        <w:t xml:space="preserve">data were </w:t>
      </w:r>
      <w:r w:rsidR="00ED6AD6">
        <w:t xml:space="preserve">reported in more than one publication. When this occurred, </w:t>
      </w:r>
      <w:r w:rsidR="00ED6AD6" w:rsidRPr="00E70DFE">
        <w:t>estimates from the largest sample or from the most c</w:t>
      </w:r>
      <w:r w:rsidR="00ED6AD6">
        <w:t>omprehensive article were used</w:t>
      </w:r>
      <w:r w:rsidR="00503CA1">
        <w:t>.</w:t>
      </w:r>
    </w:p>
    <w:p w:rsidR="001557B9" w:rsidRPr="00951B02" w:rsidRDefault="00A22C75" w:rsidP="00503CA1">
      <w:pPr>
        <w:pStyle w:val="BodyText"/>
        <w:rPr>
          <w:lang w:eastAsia="en-GB"/>
        </w:rPr>
      </w:pPr>
      <w:r>
        <w:t>For obvious reasons, m</w:t>
      </w:r>
      <w:r w:rsidR="007E41DF">
        <w:t xml:space="preserve">eta-analysis was not conducted on any risk factor for which </w:t>
      </w:r>
      <w:r>
        <w:t>only a single</w:t>
      </w:r>
      <w:r w:rsidR="007E41DF">
        <w:t xml:space="preserve"> effect size</w:t>
      </w:r>
      <w:r>
        <w:t xml:space="preserve"> was available</w:t>
      </w:r>
      <w:r w:rsidR="007E41DF">
        <w:t xml:space="preserve"> </w:t>
      </w:r>
      <w:r w:rsidR="001557B9" w:rsidRPr="00E70DFE">
        <w:t xml:space="preserve"> (e.g. cortisol levels, handedness, dissociation and grief reactions risk factors).</w:t>
      </w:r>
      <w:r w:rsidR="001557B9">
        <w:t xml:space="preserve"> </w:t>
      </w:r>
      <w:r w:rsidR="001557B9">
        <w:rPr>
          <w:lang w:eastAsia="en-GB"/>
        </w:rPr>
        <w:t>W</w:t>
      </w:r>
      <w:r w:rsidR="001557B9" w:rsidRPr="00ED0F54">
        <w:rPr>
          <w:lang w:eastAsia="en-GB"/>
        </w:rPr>
        <w:t>he</w:t>
      </w:r>
      <w:r w:rsidR="001557B9">
        <w:rPr>
          <w:lang w:eastAsia="en-GB"/>
        </w:rPr>
        <w:t>re continuous</w:t>
      </w:r>
      <w:r w:rsidR="00D11918">
        <w:rPr>
          <w:lang w:eastAsia="en-GB"/>
        </w:rPr>
        <w:t xml:space="preserve"> (symptom severity) and categorical (diagnosi</w:t>
      </w:r>
      <w:r w:rsidR="001557B9">
        <w:rPr>
          <w:lang w:eastAsia="en-GB"/>
        </w:rPr>
        <w:t xml:space="preserve">s) measures of a given risk factor were both available within a study, </w:t>
      </w:r>
      <w:r w:rsidR="001557B9" w:rsidRPr="00ED0F54">
        <w:rPr>
          <w:lang w:eastAsia="en-GB"/>
        </w:rPr>
        <w:t xml:space="preserve">we used the </w:t>
      </w:r>
      <w:r w:rsidR="001557B9">
        <w:rPr>
          <w:lang w:eastAsia="en-GB"/>
        </w:rPr>
        <w:t>effect-size</w:t>
      </w:r>
      <w:r w:rsidR="001557B9" w:rsidRPr="00ED0F54">
        <w:rPr>
          <w:lang w:eastAsia="en-GB"/>
        </w:rPr>
        <w:t xml:space="preserve"> for</w:t>
      </w:r>
      <w:r w:rsidR="001557B9">
        <w:rPr>
          <w:lang w:eastAsia="en-GB"/>
        </w:rPr>
        <w:t xml:space="preserve"> </w:t>
      </w:r>
      <w:r w:rsidR="001557B9" w:rsidRPr="00ED0F54">
        <w:rPr>
          <w:lang w:eastAsia="en-GB"/>
        </w:rPr>
        <w:t>PTSD symptom severity because of the statistical advantages of continuously</w:t>
      </w:r>
      <w:r w:rsidR="001557B9">
        <w:rPr>
          <w:lang w:eastAsia="en-GB"/>
        </w:rPr>
        <w:t xml:space="preserve"> </w:t>
      </w:r>
      <w:r w:rsidR="001557B9" w:rsidRPr="00ED0F54">
        <w:rPr>
          <w:lang w:eastAsia="en-GB"/>
        </w:rPr>
        <w:t>measured variables in predictive research.</w:t>
      </w:r>
      <w:r w:rsidR="001557B9">
        <w:rPr>
          <w:lang w:eastAsia="en-GB"/>
        </w:rPr>
        <w:t xml:space="preserve"> </w:t>
      </w:r>
      <w:r w:rsidR="001557B9" w:rsidRPr="00ED0F54">
        <w:rPr>
          <w:lang w:eastAsia="en-GB"/>
        </w:rPr>
        <w:t>Whenever the same risk factors had been</w:t>
      </w:r>
      <w:r w:rsidR="001557B9">
        <w:rPr>
          <w:lang w:eastAsia="en-GB"/>
        </w:rPr>
        <w:t xml:space="preserve"> </w:t>
      </w:r>
      <w:r w:rsidR="001557B9" w:rsidRPr="00ED0F54">
        <w:rPr>
          <w:lang w:eastAsia="en-GB"/>
        </w:rPr>
        <w:t>assessed within a study using more than one measure (e.g., several separate</w:t>
      </w:r>
      <w:r w:rsidR="001557B9">
        <w:rPr>
          <w:lang w:eastAsia="en-GB"/>
        </w:rPr>
        <w:t xml:space="preserve"> </w:t>
      </w:r>
      <w:r w:rsidR="001557B9" w:rsidRPr="003378CA">
        <w:rPr>
          <w:lang w:eastAsia="en-GB"/>
        </w:rPr>
        <w:t>aspects of previous psychiatric history might have been assessed), effect</w:t>
      </w:r>
      <w:r w:rsidR="001557B9">
        <w:rPr>
          <w:lang w:eastAsia="en-GB"/>
        </w:rPr>
        <w:t xml:space="preserve"> </w:t>
      </w:r>
      <w:r w:rsidR="001557B9" w:rsidRPr="003378CA">
        <w:rPr>
          <w:lang w:eastAsia="en-GB"/>
        </w:rPr>
        <w:t xml:space="preserve">sizes were averaged across these measures. </w:t>
      </w:r>
      <w:r w:rsidR="001557B9" w:rsidRPr="009C4FB4">
        <w:rPr>
          <w:lang w:eastAsia="en-GB"/>
        </w:rPr>
        <w:t xml:space="preserve">An effect size of zero was assigned for the few studies </w:t>
      </w:r>
      <w:r w:rsidR="00F44456">
        <w:rPr>
          <w:lang w:eastAsia="en-GB"/>
        </w:rPr>
        <w:t>(</w:t>
      </w:r>
      <w:r w:rsidR="00F44456">
        <w:rPr>
          <w:i/>
          <w:lang w:eastAsia="en-GB"/>
        </w:rPr>
        <w:t>k</w:t>
      </w:r>
      <w:r w:rsidR="00F44456">
        <w:rPr>
          <w:lang w:eastAsia="en-GB"/>
        </w:rPr>
        <w:t xml:space="preserve"> = 2, 0.4% of all effect sizes) </w:t>
      </w:r>
      <w:r w:rsidR="001557B9" w:rsidRPr="009C4FB4">
        <w:rPr>
          <w:lang w:eastAsia="en-GB"/>
        </w:rPr>
        <w:t>that reported non-significant findings and did not provide an effect-size. Although this conservative strategy generally underestimates the true magnitude of effect sizes (Durlak &amp; Lipsey, 1991; Rosenthal, 1995), this approach is preferable to excluding non-signi</w:t>
      </w:r>
      <w:r w:rsidR="001557B9" w:rsidRPr="009C4FB4">
        <w:rPr>
          <w:rFonts w:ascii="AdvTT5235d5a9+fb" w:hAnsi="AdvTT5235d5a9+fb" w:cs="AdvTT5235d5a9+fb"/>
          <w:lang w:eastAsia="en-GB"/>
        </w:rPr>
        <w:t>fi</w:t>
      </w:r>
      <w:r w:rsidR="001557B9" w:rsidRPr="009C4FB4">
        <w:rPr>
          <w:lang w:eastAsia="en-GB"/>
        </w:rPr>
        <w:t xml:space="preserve">cant results from the meta-analysis, which would result in an overestimation of combined </w:t>
      </w:r>
      <w:r w:rsidR="001557B9">
        <w:rPr>
          <w:lang w:eastAsia="en-GB"/>
        </w:rPr>
        <w:t>effect sizes (Rosenthal, 1995).</w:t>
      </w:r>
    </w:p>
    <w:p w:rsidR="001557B9" w:rsidRPr="00E70DFE" w:rsidRDefault="00D11918" w:rsidP="007D1A7C">
      <w:pPr>
        <w:pStyle w:val="Heading2"/>
      </w:pPr>
      <w:r>
        <w:t>Computation and Analysis of Effect S</w:t>
      </w:r>
      <w:r w:rsidR="001557B9" w:rsidRPr="00E70DFE">
        <w:t>izes</w:t>
      </w:r>
    </w:p>
    <w:p w:rsidR="00503CA1" w:rsidRDefault="001557B9" w:rsidP="00503CA1">
      <w:pPr>
        <w:pStyle w:val="BodyText"/>
      </w:pPr>
      <w:r>
        <w:t>Meta-analyses</w:t>
      </w:r>
      <w:r w:rsidRPr="00E70DFE">
        <w:t xml:space="preserve"> were conducted </w:t>
      </w:r>
      <w:r>
        <w:t xml:space="preserve">using </w:t>
      </w:r>
      <w:r w:rsidRPr="00E70DFE">
        <w:t>SPSS</w:t>
      </w:r>
      <w:r w:rsidRPr="00E70DFE">
        <w:rPr>
          <w:lang w:eastAsia="en-GB"/>
        </w:rPr>
        <w:t xml:space="preserve"> 1</w:t>
      </w:r>
      <w:r>
        <w:rPr>
          <w:lang w:eastAsia="en-GB"/>
        </w:rPr>
        <w:t xml:space="preserve">8 and R 2.10 (R Core Development Team, 2010) </w:t>
      </w:r>
      <w:r w:rsidRPr="00E70DFE">
        <w:rPr>
          <w:lang w:eastAsia="en-GB"/>
        </w:rPr>
        <w:t>using Field and Gillett</w:t>
      </w:r>
      <w:r>
        <w:rPr>
          <w:lang w:eastAsia="en-GB"/>
        </w:rPr>
        <w:t>’s</w:t>
      </w:r>
      <w:r w:rsidRPr="00E70DFE">
        <w:rPr>
          <w:lang w:eastAsia="en-GB"/>
        </w:rPr>
        <w:t xml:space="preserve"> (</w:t>
      </w:r>
      <w:r w:rsidR="00A22C75">
        <w:rPr>
          <w:lang w:eastAsia="en-GB"/>
        </w:rPr>
        <w:t>2010</w:t>
      </w:r>
      <w:r w:rsidRPr="00E70DFE">
        <w:rPr>
          <w:lang w:eastAsia="en-GB"/>
        </w:rPr>
        <w:t>)</w:t>
      </w:r>
      <w:r>
        <w:rPr>
          <w:lang w:eastAsia="en-GB"/>
        </w:rPr>
        <w:t xml:space="preserve"> syntax</w:t>
      </w:r>
      <w:r w:rsidRPr="00E70DFE">
        <w:rPr>
          <w:lang w:eastAsia="en-GB"/>
        </w:rPr>
        <w:t>. A separate meta</w:t>
      </w:r>
      <w:r>
        <w:rPr>
          <w:lang w:eastAsia="en-GB"/>
        </w:rPr>
        <w:t>-</w:t>
      </w:r>
      <w:r w:rsidRPr="00E70DFE">
        <w:rPr>
          <w:lang w:eastAsia="en-GB"/>
        </w:rPr>
        <w:t>analysis</w:t>
      </w:r>
      <w:r>
        <w:rPr>
          <w:lang w:eastAsia="en-GB"/>
        </w:rPr>
        <w:t xml:space="preserve"> </w:t>
      </w:r>
      <w:r w:rsidRPr="00E70DFE">
        <w:rPr>
          <w:lang w:eastAsia="en-GB"/>
        </w:rPr>
        <w:t xml:space="preserve">was carried out for each </w:t>
      </w:r>
      <w:r>
        <w:rPr>
          <w:lang w:eastAsia="en-GB"/>
        </w:rPr>
        <w:t>risk factor</w:t>
      </w:r>
      <w:r w:rsidRPr="00E70DFE">
        <w:rPr>
          <w:lang w:eastAsia="en-GB"/>
        </w:rPr>
        <w:t>. In the present study</w:t>
      </w:r>
      <w:r>
        <w:rPr>
          <w:lang w:eastAsia="en-GB"/>
        </w:rPr>
        <w:t xml:space="preserve">, </w:t>
      </w:r>
      <w:r w:rsidRPr="00E70DFE">
        <w:t xml:space="preserve">Pearson’s correlation coefficient, </w:t>
      </w:r>
      <w:r w:rsidRPr="00E70DFE">
        <w:rPr>
          <w:i/>
          <w:iCs/>
        </w:rPr>
        <w:t>r</w:t>
      </w:r>
      <w:r w:rsidRPr="00E70DFE">
        <w:t xml:space="preserve">, </w:t>
      </w:r>
      <w:r>
        <w:t>was</w:t>
      </w:r>
      <w:r w:rsidRPr="00E70DFE">
        <w:t xml:space="preserve"> chosen as the effect size </w:t>
      </w:r>
      <w:r w:rsidRPr="00E70DFE">
        <w:rPr>
          <w:lang w:eastAsia="en-GB"/>
        </w:rPr>
        <w:t xml:space="preserve">for a number of reasons. First, </w:t>
      </w:r>
      <w:r w:rsidRPr="006657A8">
        <w:rPr>
          <w:i/>
          <w:lang w:eastAsia="en-GB"/>
        </w:rPr>
        <w:t>r</w:t>
      </w:r>
      <w:r w:rsidRPr="00E70DFE">
        <w:rPr>
          <w:lang w:eastAsia="en-GB"/>
        </w:rPr>
        <w:t xml:space="preserve"> </w:t>
      </w:r>
      <w:r>
        <w:rPr>
          <w:lang w:eastAsia="en-GB"/>
        </w:rPr>
        <w:t>is</w:t>
      </w:r>
      <w:r w:rsidRPr="00E70DFE">
        <w:rPr>
          <w:lang w:eastAsia="en-GB"/>
        </w:rPr>
        <w:t xml:space="preserve"> a common metric for</w:t>
      </w:r>
      <w:r>
        <w:rPr>
          <w:lang w:eastAsia="en-GB"/>
        </w:rPr>
        <w:t xml:space="preserve"> </w:t>
      </w:r>
      <w:r w:rsidRPr="00E70DFE">
        <w:rPr>
          <w:lang w:eastAsia="en-GB"/>
        </w:rPr>
        <w:t>which the greatest number of effect sizes could be reported or</w:t>
      </w:r>
      <w:r>
        <w:rPr>
          <w:lang w:eastAsia="en-GB"/>
        </w:rPr>
        <w:t xml:space="preserve"> </w:t>
      </w:r>
      <w:r w:rsidRPr="00E70DFE">
        <w:rPr>
          <w:lang w:eastAsia="en-GB"/>
        </w:rPr>
        <w:t>converted;</w:t>
      </w:r>
      <w:r w:rsidR="00653147">
        <w:rPr>
          <w:lang w:eastAsia="en-GB"/>
        </w:rPr>
        <w:t xml:space="preserve"> second,</w:t>
      </w:r>
      <w:r w:rsidRPr="00E70DFE">
        <w:rPr>
          <w:lang w:eastAsia="en-GB"/>
        </w:rPr>
        <w:t xml:space="preserve"> </w:t>
      </w:r>
      <w:r w:rsidRPr="006657A8">
        <w:rPr>
          <w:i/>
          <w:lang w:eastAsia="en-GB"/>
        </w:rPr>
        <w:t>r</w:t>
      </w:r>
      <w:r>
        <w:rPr>
          <w:lang w:eastAsia="en-GB"/>
        </w:rPr>
        <w:t xml:space="preserve"> </w:t>
      </w:r>
      <w:r w:rsidRPr="00E70DFE">
        <w:rPr>
          <w:lang w:eastAsia="en-GB"/>
        </w:rPr>
        <w:t xml:space="preserve">is easily computed from chi-square, </w:t>
      </w:r>
      <w:r w:rsidRPr="00136BE9">
        <w:rPr>
          <w:rFonts w:ascii="AdvTT94c8263f.I" w:hAnsi="AdvTT94c8263f.I" w:cs="AdvTT94c8263f.I"/>
          <w:i/>
          <w:lang w:eastAsia="en-GB"/>
        </w:rPr>
        <w:t>t</w:t>
      </w:r>
      <w:r w:rsidRPr="00E70DFE">
        <w:rPr>
          <w:lang w:eastAsia="en-GB"/>
        </w:rPr>
        <w:t xml:space="preserve">, </w:t>
      </w:r>
      <w:r w:rsidRPr="00136BE9">
        <w:rPr>
          <w:rFonts w:ascii="AdvTT94c8263f.I" w:hAnsi="AdvTT94c8263f.I" w:cs="AdvTT94c8263f.I"/>
          <w:i/>
          <w:lang w:eastAsia="en-GB"/>
        </w:rPr>
        <w:t>F</w:t>
      </w:r>
      <w:r w:rsidRPr="00E70DFE">
        <w:rPr>
          <w:lang w:eastAsia="en-GB"/>
        </w:rPr>
        <w:t>,</w:t>
      </w:r>
      <w:r>
        <w:rPr>
          <w:lang w:eastAsia="en-GB"/>
        </w:rPr>
        <w:t xml:space="preserve"> </w:t>
      </w:r>
      <w:r w:rsidRPr="00E70DFE">
        <w:rPr>
          <w:lang w:eastAsia="en-GB"/>
        </w:rPr>
        <w:t xml:space="preserve">and </w:t>
      </w:r>
      <w:r w:rsidRPr="00136BE9">
        <w:rPr>
          <w:rFonts w:ascii="AdvTT94c8263f.I" w:hAnsi="AdvTT94c8263f.I" w:cs="AdvTT94c8263f.I"/>
          <w:i/>
          <w:lang w:eastAsia="en-GB"/>
        </w:rPr>
        <w:t>d</w:t>
      </w:r>
      <w:r>
        <w:rPr>
          <w:rFonts w:ascii="AdvTT94c8263f.I" w:hAnsi="AdvTT94c8263f.I" w:cs="AdvTT94c8263f.I"/>
          <w:lang w:eastAsia="en-GB"/>
        </w:rPr>
        <w:t xml:space="preserve"> </w:t>
      </w:r>
      <w:r w:rsidRPr="00E70DFE">
        <w:t>(see Hunter &amp; Schmidt, 2004)</w:t>
      </w:r>
      <w:r w:rsidRPr="00E70DFE">
        <w:rPr>
          <w:lang w:eastAsia="en-GB"/>
        </w:rPr>
        <w:t>; and third</w:t>
      </w:r>
      <w:r>
        <w:rPr>
          <w:lang w:eastAsia="en-GB"/>
        </w:rPr>
        <w:t xml:space="preserve">, </w:t>
      </w:r>
      <w:r>
        <w:rPr>
          <w:i/>
          <w:lang w:eastAsia="en-GB"/>
        </w:rPr>
        <w:t xml:space="preserve">r </w:t>
      </w:r>
      <w:r>
        <w:t>is</w:t>
      </w:r>
      <w:r w:rsidRPr="00E70DFE">
        <w:t xml:space="preserve"> </w:t>
      </w:r>
      <w:r w:rsidRPr="00E70DFE">
        <w:rPr>
          <w:lang w:eastAsia="en-GB"/>
        </w:rPr>
        <w:t xml:space="preserve">readily interpretable </w:t>
      </w:r>
      <w:r w:rsidRPr="00E70DFE">
        <w:t xml:space="preserve">in terms of practical importance (Field, 2001; Rosenthal, 1991; Rosenthal &amp; DiMatteo, 2001). </w:t>
      </w:r>
    </w:p>
    <w:p w:rsidR="001557B9" w:rsidRDefault="001557B9" w:rsidP="00503CA1">
      <w:pPr>
        <w:pStyle w:val="BodyText"/>
      </w:pPr>
      <w:r w:rsidRPr="00E70DFE">
        <w:t xml:space="preserve">For categorical data, correlation coefficients were computed such that a positive coefficient reflected a </w:t>
      </w:r>
      <w:r>
        <w:t>higher</w:t>
      </w:r>
      <w:r w:rsidRPr="00E70DFE">
        <w:t xml:space="preserve"> mean in the PTSD group than the control group, and a negative coefficient represented a </w:t>
      </w:r>
      <w:r>
        <w:t>lower</w:t>
      </w:r>
      <w:r w:rsidRPr="00E70DFE">
        <w:t xml:space="preserve"> mean in the PTSD group</w:t>
      </w:r>
      <w:r>
        <w:t xml:space="preserve"> </w:t>
      </w:r>
      <w:r w:rsidRPr="00E70DFE">
        <w:t>than the control group. For continuous data, correlation coefficients were computed such that a positive coefficient reflected more severe PTSD symptoms, and a negative coefficient reflected less severe PTSD symptoms.</w:t>
      </w:r>
      <w:r>
        <w:t xml:space="preserve"> H</w:t>
      </w:r>
      <w:r w:rsidRPr="00E70DFE">
        <w:t xml:space="preserve">igher values of </w:t>
      </w:r>
      <w:r w:rsidRPr="00E70DFE">
        <w:rPr>
          <w:i/>
          <w:iCs/>
        </w:rPr>
        <w:t>r</w:t>
      </w:r>
      <w:r w:rsidRPr="00E70DFE">
        <w:t xml:space="preserve"> indicate a stronger positive association with PTSD</w:t>
      </w:r>
      <w:r>
        <w:t>. Table 1 shows the effect sizes included in the meta-analysis for each risk factor.</w:t>
      </w:r>
    </w:p>
    <w:p w:rsidR="001557B9" w:rsidRPr="006657A8" w:rsidRDefault="001557B9" w:rsidP="001557B9">
      <w:pPr>
        <w:pBdr>
          <w:top w:val="single" w:sz="4" w:space="1" w:color="auto"/>
          <w:bottom w:val="single" w:sz="4" w:space="1" w:color="auto"/>
        </w:pBdr>
        <w:autoSpaceDE w:val="0"/>
        <w:autoSpaceDN w:val="0"/>
        <w:adjustRightInd w:val="0"/>
        <w:jc w:val="center"/>
        <w:rPr>
          <w:lang w:eastAsia="en-GB"/>
        </w:rPr>
      </w:pPr>
      <w:r>
        <w:t>Insert Table 1</w:t>
      </w:r>
    </w:p>
    <w:p w:rsidR="001557B9" w:rsidRDefault="001557B9" w:rsidP="007D1A7C">
      <w:pPr>
        <w:pStyle w:val="Heading2"/>
      </w:pPr>
    </w:p>
    <w:p w:rsidR="001557B9" w:rsidRDefault="001557B9" w:rsidP="007D1A7C">
      <w:pPr>
        <w:pStyle w:val="Heading2"/>
      </w:pPr>
      <w:r w:rsidRPr="00E70DFE">
        <w:t>Method of Meta-Analysis</w:t>
      </w:r>
    </w:p>
    <w:p w:rsidR="00503CA1" w:rsidRDefault="00EB573C" w:rsidP="00503CA1">
      <w:pPr>
        <w:pStyle w:val="BodyText"/>
        <w:rPr>
          <w:lang w:eastAsia="en-GB"/>
        </w:rPr>
      </w:pPr>
      <w:r>
        <w:rPr>
          <w:lang w:eastAsia="en-GB"/>
        </w:rPr>
        <w:t xml:space="preserve">For reasons discussed earlier, </w:t>
      </w:r>
      <w:r w:rsidR="001557B9" w:rsidRPr="00A941EA">
        <w:rPr>
          <w:lang w:eastAsia="en-GB"/>
        </w:rPr>
        <w:t xml:space="preserve">a random-effects </w:t>
      </w:r>
      <w:r w:rsidR="001557B9" w:rsidRPr="00A941EA">
        <w:t xml:space="preserve">meta-analysis was </w:t>
      </w:r>
      <w:r w:rsidR="001557B9">
        <w:t>used</w:t>
      </w:r>
      <w:r w:rsidR="001557B9" w:rsidRPr="00A941EA">
        <w:t xml:space="preserve">. </w:t>
      </w:r>
      <w:r w:rsidR="00653147">
        <w:rPr>
          <w:lang w:eastAsia="en-GB"/>
        </w:rPr>
        <w:t>Hedges</w:t>
      </w:r>
      <w:r w:rsidR="0085694B">
        <w:rPr>
          <w:lang w:eastAsia="en-GB"/>
        </w:rPr>
        <w:t>’</w:t>
      </w:r>
      <w:r w:rsidR="00210499">
        <w:rPr>
          <w:lang w:eastAsia="en-GB"/>
        </w:rPr>
        <w:t xml:space="preserve"> </w:t>
      </w:r>
      <w:r w:rsidR="0085694B">
        <w:rPr>
          <w:lang w:eastAsia="en-GB"/>
        </w:rPr>
        <w:t xml:space="preserve">(Hedges and Olkin, 1985; Hedges &amp; Vevea, 1998) </w:t>
      </w:r>
      <w:r w:rsidR="001557B9" w:rsidRPr="00A941EA">
        <w:rPr>
          <w:lang w:eastAsia="en-GB"/>
        </w:rPr>
        <w:t>method was applied using Fisher-transformed correlation coefficients with results reported after the back transformation to the Pearson product–moment correlation coefficient (see Field, 2005; Overton, 1998). Using this method, each effect size is weighted by a value reflecting both the within study variance (1/</w:t>
      </w:r>
      <w:r w:rsidR="001557B9" w:rsidRPr="00A941EA">
        <w:rPr>
          <w:i/>
          <w:lang w:eastAsia="en-GB"/>
        </w:rPr>
        <w:t>n</w:t>
      </w:r>
      <w:r w:rsidR="001557B9" w:rsidRPr="00A941EA">
        <w:rPr>
          <w:rFonts w:eastAsia="AdvTT5235d5a9+22"/>
          <w:lang w:eastAsia="en-GB"/>
        </w:rPr>
        <w:t>−</w:t>
      </w:r>
      <w:r w:rsidR="001557B9" w:rsidRPr="00A941EA">
        <w:rPr>
          <w:lang w:eastAsia="en-GB"/>
        </w:rPr>
        <w:t xml:space="preserve">3 for correlation coefficients in which </w:t>
      </w:r>
      <w:r w:rsidR="001557B9" w:rsidRPr="00A941EA">
        <w:rPr>
          <w:i/>
          <w:lang w:eastAsia="en-GB"/>
        </w:rPr>
        <w:t>n</w:t>
      </w:r>
      <w:r w:rsidR="001557B9" w:rsidRPr="00A941EA">
        <w:rPr>
          <w:lang w:eastAsia="en-GB"/>
        </w:rPr>
        <w:t xml:space="preserve"> is the sample size) and the between study variance (</w:t>
      </w:r>
      <w:r w:rsidR="001557B9" w:rsidRPr="00136BE9">
        <w:rPr>
          <w:i/>
          <w:lang w:eastAsia="en-GB"/>
        </w:rPr>
        <w:t>τ</w:t>
      </w:r>
      <w:r w:rsidR="001557B9" w:rsidRPr="00136BE9">
        <w:rPr>
          <w:vertAlign w:val="superscript"/>
          <w:lang w:eastAsia="en-GB"/>
        </w:rPr>
        <w:t>2</w:t>
      </w:r>
      <w:r w:rsidR="00653147">
        <w:rPr>
          <w:lang w:eastAsia="en-GB"/>
        </w:rPr>
        <w:t>) (</w:t>
      </w:r>
      <w:r w:rsidR="001557B9" w:rsidRPr="00A941EA">
        <w:rPr>
          <w:lang w:eastAsia="en-GB"/>
        </w:rPr>
        <w:t>see Field &amp; Gillet</w:t>
      </w:r>
      <w:r w:rsidR="00A22C75">
        <w:rPr>
          <w:lang w:eastAsia="en-GB"/>
        </w:rPr>
        <w:t>t</w:t>
      </w:r>
      <w:r w:rsidR="001557B9" w:rsidRPr="00A941EA">
        <w:rPr>
          <w:lang w:eastAsia="en-GB"/>
        </w:rPr>
        <w:t xml:space="preserve">, </w:t>
      </w:r>
      <w:r w:rsidR="00A22C75">
        <w:rPr>
          <w:lang w:eastAsia="en-GB"/>
        </w:rPr>
        <w:t>2010</w:t>
      </w:r>
      <w:r w:rsidR="001557B9">
        <w:rPr>
          <w:lang w:eastAsia="en-GB"/>
        </w:rPr>
        <w:t>,</w:t>
      </w:r>
      <w:r w:rsidR="001557B9" w:rsidRPr="00A941EA">
        <w:rPr>
          <w:lang w:eastAsia="en-GB"/>
        </w:rPr>
        <w:t xml:space="preserve"> for a guide to using Hedges and Vevea's method). </w:t>
      </w:r>
    </w:p>
    <w:p w:rsidR="001557B9" w:rsidRPr="005A5DF8" w:rsidRDefault="001557B9" w:rsidP="00503CA1">
      <w:pPr>
        <w:pStyle w:val="BodyText"/>
        <w:rPr>
          <w:lang w:eastAsia="en-GB"/>
        </w:rPr>
      </w:pPr>
      <w:r w:rsidRPr="00A941EA">
        <w:rPr>
          <w:lang w:eastAsia="en-GB"/>
        </w:rPr>
        <w:t xml:space="preserve">Moderator analyses were conducted using a random-effects general linear model in which each </w:t>
      </w:r>
      <w:r w:rsidRPr="00136BE9">
        <w:rPr>
          <w:i/>
          <w:lang w:eastAsia="en-GB"/>
        </w:rPr>
        <w:t>z</w:t>
      </w:r>
      <w:r w:rsidRPr="00A941EA">
        <w:rPr>
          <w:lang w:eastAsia="en-GB"/>
        </w:rPr>
        <w:t xml:space="preserve">-transformed effect size can be predicted from the transformed moderator effect (represented by regression coefficient, </w:t>
      </w:r>
      <w:r w:rsidRPr="00136BE9">
        <w:rPr>
          <w:i/>
          <w:lang w:eastAsia="en-GB"/>
        </w:rPr>
        <w:t>β</w:t>
      </w:r>
      <w:r w:rsidRPr="00A941EA">
        <w:rPr>
          <w:lang w:eastAsia="en-GB"/>
        </w:rPr>
        <w:t xml:space="preserve">). The moderator effect, </w:t>
      </w:r>
      <w:r w:rsidRPr="00136BE9">
        <w:rPr>
          <w:i/>
          <w:lang w:eastAsia="en-GB"/>
        </w:rPr>
        <w:t>β</w:t>
      </w:r>
      <w:r w:rsidRPr="00A941EA">
        <w:rPr>
          <w:lang w:eastAsia="en-GB"/>
        </w:rPr>
        <w:t>, is estimated using generalised least squared (GLS). In both the main analysis and</w:t>
      </w:r>
      <w:r>
        <w:rPr>
          <w:lang w:eastAsia="en-GB"/>
        </w:rPr>
        <w:t xml:space="preserve"> </w:t>
      </w:r>
      <w:r w:rsidRPr="00A941EA">
        <w:rPr>
          <w:lang w:eastAsia="en-GB"/>
        </w:rPr>
        <w:t>moderator analyses, between study variance was estimated non</w:t>
      </w:r>
      <w:r>
        <w:rPr>
          <w:lang w:eastAsia="en-GB"/>
        </w:rPr>
        <w:t xml:space="preserve"> </w:t>
      </w:r>
      <w:r w:rsidRPr="00A941EA">
        <w:rPr>
          <w:lang w:eastAsia="en-GB"/>
        </w:rPr>
        <w:t xml:space="preserve">iteratively (e.g. Dersimonian &amp; Laird, 1986). For a technical overview of the GLS moderator analysis that we employed </w:t>
      </w:r>
      <w:r w:rsidRPr="005A5DF8">
        <w:rPr>
          <w:lang w:eastAsia="en-GB"/>
        </w:rPr>
        <w:t>see Overton (1998) or Field and Gille</w:t>
      </w:r>
      <w:r w:rsidR="00A22C75">
        <w:rPr>
          <w:lang w:eastAsia="en-GB"/>
        </w:rPr>
        <w:t>t</w:t>
      </w:r>
      <w:r w:rsidRPr="005A5DF8">
        <w:rPr>
          <w:lang w:eastAsia="en-GB"/>
        </w:rPr>
        <w:t>t (</w:t>
      </w:r>
      <w:r w:rsidR="00A22C75">
        <w:rPr>
          <w:lang w:eastAsia="en-GB"/>
        </w:rPr>
        <w:t>2010</w:t>
      </w:r>
      <w:r w:rsidRPr="005A5DF8">
        <w:rPr>
          <w:lang w:eastAsia="en-GB"/>
        </w:rPr>
        <w:t>).</w:t>
      </w:r>
    </w:p>
    <w:p w:rsidR="001557B9" w:rsidRDefault="001557B9" w:rsidP="007D1A7C">
      <w:pPr>
        <w:pStyle w:val="Heading1"/>
      </w:pPr>
      <w:r>
        <w:t>Results</w:t>
      </w:r>
    </w:p>
    <w:p w:rsidR="00E24510" w:rsidRDefault="00E24510" w:rsidP="00E24510">
      <w:pPr>
        <w:pStyle w:val="Heading2"/>
      </w:pPr>
      <w:r>
        <w:t>Characteristics of studies</w:t>
      </w:r>
    </w:p>
    <w:p w:rsidR="00513573" w:rsidRDefault="001557B9" w:rsidP="001557B9">
      <w:r>
        <w:t xml:space="preserve">The method described above generated </w:t>
      </w:r>
      <w:r w:rsidR="00F44456">
        <w:t xml:space="preserve">25 </w:t>
      </w:r>
      <w:r>
        <w:t xml:space="preserve">risk factors that were explored by two or more studies, which could then be entered into the meta-analysis. Sample sizes from individual studies ranged from 20 to 5,687. Characteristics of the studies included </w:t>
      </w:r>
      <w:r w:rsidR="00513573">
        <w:t>in the meta-analysis (trauma type, sample size, measure of PTSD, whether the measure was an interview or questionnaire, age range, mean age, percentage of sample that were female, and location of study) are contained in Table 2.</w:t>
      </w:r>
    </w:p>
    <w:p w:rsidR="00F47831" w:rsidRDefault="00F47831" w:rsidP="00F47831">
      <w:pPr>
        <w:pBdr>
          <w:top w:val="single" w:sz="4" w:space="1" w:color="auto"/>
          <w:bottom w:val="single" w:sz="4" w:space="1" w:color="auto"/>
        </w:pBdr>
        <w:jc w:val="center"/>
      </w:pPr>
      <w:r>
        <w:t>Insert Table 2</w:t>
      </w:r>
    </w:p>
    <w:p w:rsidR="00F47831" w:rsidRDefault="00F47831" w:rsidP="001557B9"/>
    <w:p w:rsidR="00E24510" w:rsidRDefault="00E24510" w:rsidP="00E24510">
      <w:pPr>
        <w:pStyle w:val="Heading2"/>
      </w:pPr>
      <w:r>
        <w:t>Risk factor estimates</w:t>
      </w:r>
    </w:p>
    <w:p w:rsidR="00F47831" w:rsidRDefault="00513573" w:rsidP="00F47831">
      <w:r>
        <w:t xml:space="preserve">The main results of the meta-analysis </w:t>
      </w:r>
      <w:r w:rsidR="003F6EE0">
        <w:t xml:space="preserve">are </w:t>
      </w:r>
      <w:r>
        <w:t>for each risk factor are contained in Table 3</w:t>
      </w:r>
      <w:r w:rsidR="001557B9">
        <w:t xml:space="preserve">. </w:t>
      </w:r>
      <w:r>
        <w:t>For each risk factor this table shows the number of studies</w:t>
      </w:r>
      <w:r w:rsidR="00F47831">
        <w:t xml:space="preserve"> (</w:t>
      </w:r>
      <w:r w:rsidR="00F47831">
        <w:rPr>
          <w:i/>
        </w:rPr>
        <w:t>k)</w:t>
      </w:r>
      <w:r w:rsidR="004E7BFB">
        <w:t xml:space="preserve">, </w:t>
      </w:r>
      <w:r w:rsidR="00F47831">
        <w:t>the estimate of between-study variability (</w:t>
      </w:r>
      <w:r w:rsidR="00F47831" w:rsidRPr="00E07092">
        <w:rPr>
          <w:i/>
        </w:rPr>
        <w:t>τ</w:t>
      </w:r>
      <w:r w:rsidR="00F47831">
        <w:rPr>
          <w:i/>
          <w:vertAlign w:val="superscript"/>
        </w:rPr>
        <w:t>2</w:t>
      </w:r>
      <w:r w:rsidR="00F47831">
        <w:t xml:space="preserve">), </w:t>
      </w:r>
      <w:r w:rsidR="00F47831" w:rsidRPr="00E07092">
        <w:t>test of significance of between study variability</w:t>
      </w:r>
      <w:r w:rsidR="00F47831">
        <w:t xml:space="preserve"> (χ</w:t>
      </w:r>
      <w:r w:rsidR="00F47831" w:rsidRPr="00C22DD8">
        <w:rPr>
          <w:vertAlign w:val="superscript"/>
        </w:rPr>
        <w:t>2</w:t>
      </w:r>
      <w:r w:rsidR="00F47831">
        <w:t>),</w:t>
      </w:r>
      <w:r w:rsidR="00F47831" w:rsidRPr="00E07092">
        <w:t xml:space="preserve"> estimate of the population effect size</w:t>
      </w:r>
      <w:r w:rsidR="00F47831">
        <w:t xml:space="preserve"> (</w:t>
      </w:r>
      <m:oMath>
        <m:acc>
          <m:accPr>
            <m:ctrlPr>
              <w:rPr>
                <w:rFonts w:ascii="Cambria Math" w:hAnsi="Cambria Math"/>
                <w:i/>
              </w:rPr>
            </m:ctrlPr>
          </m:accPr>
          <m:e>
            <m:r>
              <w:rPr>
                <w:rFonts w:ascii="Cambria Math" w:hAnsi="Cambria Math"/>
              </w:rPr>
              <m:t>ρ</m:t>
            </m:r>
          </m:e>
        </m:acc>
      </m:oMath>
      <w:r w:rsidR="00F47831">
        <w:t xml:space="preserve">), </w:t>
      </w:r>
      <w:r w:rsidR="008051F4">
        <w:t xml:space="preserve">95% confidence intervals, </w:t>
      </w:r>
      <w:r w:rsidR="00F47831" w:rsidRPr="00E07092">
        <w:t>test of the population effect</w:t>
      </w:r>
      <w:r w:rsidR="00F47831">
        <w:t xml:space="preserve"> size (</w:t>
      </w:r>
      <w:r w:rsidR="00F47831" w:rsidRPr="00E07092">
        <w:rPr>
          <w:i/>
        </w:rPr>
        <w:t>z</w:t>
      </w:r>
      <w:r w:rsidR="00F47831">
        <w:t xml:space="preserve">) and </w:t>
      </w:r>
      <w:r w:rsidR="00F47831" w:rsidRPr="003772BA">
        <w:t>estimate of the population effect size under severe two-tail</w:t>
      </w:r>
      <w:r w:rsidR="00F47831">
        <w:t>ed publication bias (</w:t>
      </w:r>
      <w:r w:rsidR="00F47831" w:rsidRPr="00E07092">
        <w:rPr>
          <w:i/>
        </w:rPr>
        <w:sym w:font="Symbol" w:char="F072"/>
      </w:r>
      <w:r w:rsidR="00F47831" w:rsidRPr="00E07092">
        <w:rPr>
          <w:vertAlign w:val="subscript"/>
        </w:rPr>
        <w:t>pb</w:t>
      </w:r>
      <w:r w:rsidR="00F47831">
        <w:t>).</w:t>
      </w:r>
    </w:p>
    <w:p w:rsidR="00F47831" w:rsidRDefault="00F47831" w:rsidP="00F47831"/>
    <w:p w:rsidR="001557B9" w:rsidRDefault="00F47831" w:rsidP="001557B9">
      <w:pPr>
        <w:pBdr>
          <w:top w:val="single" w:sz="4" w:space="1" w:color="auto"/>
          <w:bottom w:val="single" w:sz="4" w:space="1" w:color="auto"/>
        </w:pBdr>
        <w:jc w:val="center"/>
      </w:pPr>
      <w:r>
        <w:t>Insert Table</w:t>
      </w:r>
      <w:r w:rsidR="001557B9">
        <w:t xml:space="preserve"> 3</w:t>
      </w:r>
    </w:p>
    <w:p w:rsidR="001557B9" w:rsidRDefault="001557B9" w:rsidP="001557B9"/>
    <w:p w:rsidR="008051F4" w:rsidRDefault="008051F4" w:rsidP="00503CA1">
      <w:pPr>
        <w:pStyle w:val="BodyText"/>
      </w:pPr>
      <w:r>
        <w:t>The estimate of the population effect size, the confidence intervals and the range of effect sizes from individual studies are shown diagrammatically in figure 1.</w:t>
      </w:r>
    </w:p>
    <w:p w:rsidR="008051F4" w:rsidRDefault="008051F4" w:rsidP="008051F4"/>
    <w:p w:rsidR="008051F4" w:rsidRDefault="008051F4" w:rsidP="008051F4">
      <w:pPr>
        <w:pBdr>
          <w:top w:val="single" w:sz="4" w:space="1" w:color="auto"/>
          <w:bottom w:val="single" w:sz="4" w:space="1" w:color="auto"/>
        </w:pBdr>
        <w:jc w:val="center"/>
      </w:pPr>
      <w:r>
        <w:t>Insert Figure 1</w:t>
      </w:r>
    </w:p>
    <w:p w:rsidR="008051F4" w:rsidRDefault="008051F4" w:rsidP="00503CA1">
      <w:pPr>
        <w:pStyle w:val="BodyText"/>
      </w:pPr>
    </w:p>
    <w:p w:rsidR="001557B9" w:rsidRDefault="001557B9" w:rsidP="00503CA1">
      <w:pPr>
        <w:pStyle w:val="BodyText"/>
      </w:pPr>
      <w:r>
        <w:t>Two risk factors yielded population effect size estimates close to zero: race (B</w:t>
      </w:r>
      <w:r w:rsidR="00362A7C">
        <w:t>lack and minority ethnic; BM</w:t>
      </w:r>
      <w:r>
        <w:t>E) and younger age. However, the effect of race</w:t>
      </w:r>
      <w:r w:rsidR="00D17C40">
        <w:t>, whilst small,</w:t>
      </w:r>
      <w:r>
        <w:t xml:space="preserve"> was</w:t>
      </w:r>
      <w:r w:rsidR="00D17C40">
        <w:t xml:space="preserve"> nevertheless</w:t>
      </w:r>
      <w:r>
        <w:t xml:space="preserve"> </w:t>
      </w:r>
      <w:r w:rsidR="00D17C40">
        <w:t xml:space="preserve">statistically </w:t>
      </w:r>
      <w:r>
        <w:t>significant</w:t>
      </w:r>
      <w:r w:rsidR="00B0253B">
        <w:t xml:space="preserve"> unlike that of younger </w:t>
      </w:r>
      <w:r w:rsidR="008051F4">
        <w:t>age, which</w:t>
      </w:r>
      <w:r w:rsidR="00B0253B">
        <w:t xml:space="preserve"> was not</w:t>
      </w:r>
      <w:r w:rsidR="00D17C40">
        <w:t>.</w:t>
      </w:r>
    </w:p>
    <w:p w:rsidR="009A0640" w:rsidRDefault="00D562C2" w:rsidP="00B0253B">
      <w:pPr>
        <w:pStyle w:val="BodyText"/>
      </w:pPr>
      <w:r>
        <w:t xml:space="preserve">Thirteen </w:t>
      </w:r>
      <w:r w:rsidR="001557B9">
        <w:t>risk factors yielded small to medium population effect size estimates (i.e. with an absolute value between .1 and .3, explaining 1-9% of the variance in PTSD symptoms)</w:t>
      </w:r>
      <w:r w:rsidR="00A935DC">
        <w:t xml:space="preserve">. </w:t>
      </w:r>
      <w:r w:rsidR="001557B9">
        <w:t>It is worth noting that the effect</w:t>
      </w:r>
      <w:r w:rsidR="003F6EE0">
        <w:t xml:space="preserve"> </w:t>
      </w:r>
      <w:r w:rsidR="001557B9">
        <w:t>of media exposure</w:t>
      </w:r>
      <w:r w:rsidR="003F6EE0">
        <w:t xml:space="preserve"> was not</w:t>
      </w:r>
      <w:r w:rsidR="001557B9">
        <w:t xml:space="preserve"> </w:t>
      </w:r>
      <w:r w:rsidR="00D17C40">
        <w:t xml:space="preserve">statistically </w:t>
      </w:r>
      <w:r w:rsidR="001557B9">
        <w:t>significant, but this is likely to reflect the small number of studies on which the effect size</w:t>
      </w:r>
      <w:r w:rsidR="003A1E0B">
        <w:t xml:space="preserve"> estimate were</w:t>
      </w:r>
      <w:r w:rsidR="001557B9">
        <w:t xml:space="preserve"> based (</w:t>
      </w:r>
      <w:r w:rsidR="001557B9">
        <w:rPr>
          <w:i/>
        </w:rPr>
        <w:t>k</w:t>
      </w:r>
      <w:r w:rsidR="003F6EE0">
        <w:t xml:space="preserve"> = 3</w:t>
      </w:r>
      <w:r w:rsidR="001557B9">
        <w:t>)</w:t>
      </w:r>
      <w:r w:rsidR="00A37D80">
        <w:t xml:space="preserve">. </w:t>
      </w:r>
      <w:r w:rsidR="00A935DC">
        <w:t>The remaining 10</w:t>
      </w:r>
      <w:r w:rsidR="001557B9">
        <w:t xml:space="preserve"> risk factors yielded medium to large effect sizes (i.e. greater than .3, explaining more than 9% of </w:t>
      </w:r>
      <w:r w:rsidR="009A0640">
        <w:t xml:space="preserve">the variance in PTSD symptoms). </w:t>
      </w:r>
    </w:p>
    <w:p w:rsidR="00503CA1" w:rsidRDefault="009A0640" w:rsidP="00C63465">
      <w:pPr>
        <w:pStyle w:val="BodyText"/>
      </w:pPr>
      <w:r>
        <w:t>T</w:t>
      </w:r>
      <w:r w:rsidR="001557B9">
        <w:t>here are some noteworthy caveats to these results. First, most of these effects are based on very small numbers of studies. For example, the two largest effect size estimates (thought suppression and PTSD at time 1) are based on only 2 and 4 studies respectively. As such, these effect sizes could reflect idiosyncrasies in the studies</w:t>
      </w:r>
      <w:r w:rsidR="00C14870">
        <w:t>, or may simply not be generaliz</w:t>
      </w:r>
      <w:r w:rsidR="001557B9">
        <w:t xml:space="preserve">able. The only risk factor to yield a relatively large effect size estimate that was based on a </w:t>
      </w:r>
      <w:r w:rsidR="00A37D80">
        <w:t xml:space="preserve">large </w:t>
      </w:r>
      <w:r w:rsidR="001557B9">
        <w:t xml:space="preserve">number of studies was </w:t>
      </w:r>
      <w:r>
        <w:t>post-trauma</w:t>
      </w:r>
      <w:r w:rsidR="001557B9">
        <w:t xml:space="preserve"> psychological problem (</w:t>
      </w:r>
      <w:r w:rsidR="001557B9">
        <w:rPr>
          <w:i/>
        </w:rPr>
        <w:t>k</w:t>
      </w:r>
      <w:r w:rsidR="001557B9">
        <w:t xml:space="preserve"> = 25)</w:t>
      </w:r>
      <w:r>
        <w:t xml:space="preserve">. </w:t>
      </w:r>
      <w:r w:rsidR="001557B9">
        <w:t>Second,</w:t>
      </w:r>
      <w:r>
        <w:t xml:space="preserve"> three risk factors showed significant heterogeneity across effect sizes from individual studies (trauma severity, blame others and post-trauma psychological problem). However this is in contrast to other meta-analysis of risk factors for PTSD (e.g. Brewin et al., 2000 and Cox et al., 2008)</w:t>
      </w:r>
      <w:r w:rsidR="00F12CB7">
        <w:t xml:space="preserve"> in which </w:t>
      </w:r>
      <w:r w:rsidR="008051F4">
        <w:t>a majority of</w:t>
      </w:r>
      <w:r w:rsidR="00F12CB7">
        <w:t xml:space="preserve"> factors had varied results from different studies</w:t>
      </w:r>
      <w:r>
        <w:t xml:space="preserve">. The heterogeneity of the effect sizes for trauma severity </w:t>
      </w:r>
      <w:r w:rsidR="00C63465">
        <w:t xml:space="preserve">and post-trauma psychological problem </w:t>
      </w:r>
      <w:r>
        <w:t xml:space="preserve">can in part be explained by the relatively large number of studies, </w:t>
      </w:r>
      <w:r w:rsidR="00C63465">
        <w:t>(</w:t>
      </w:r>
      <w:r>
        <w:rPr>
          <w:i/>
        </w:rPr>
        <w:t>k</w:t>
      </w:r>
      <w:r>
        <w:t xml:space="preserve"> = 41</w:t>
      </w:r>
      <w:r w:rsidR="00C63465">
        <w:t xml:space="preserve">and 25 respectively), </w:t>
      </w:r>
      <w:r>
        <w:t xml:space="preserve">the estimate of variability, </w:t>
      </w:r>
      <w:r w:rsidRPr="00635429">
        <w:rPr>
          <w:i/>
        </w:rPr>
        <w:t>τ</w:t>
      </w:r>
      <w:r>
        <w:rPr>
          <w:i/>
          <w:vertAlign w:val="superscript"/>
        </w:rPr>
        <w:t>2</w:t>
      </w:r>
      <w:r w:rsidR="00C63465">
        <w:t xml:space="preserve">, itself was not large in either of these cases </w:t>
      </w:r>
      <w:r w:rsidR="001557B9">
        <w:t>and so the significance could reflect the relatively larg</w:t>
      </w:r>
      <w:r w:rsidR="00C63465">
        <w:t>e power of the test</w:t>
      </w:r>
      <w:r w:rsidR="001557B9">
        <w:t xml:space="preserve">. </w:t>
      </w:r>
    </w:p>
    <w:p w:rsidR="004238A7" w:rsidRDefault="00503CA1" w:rsidP="007D1A7C">
      <w:pPr>
        <w:pStyle w:val="Heading2"/>
      </w:pPr>
      <w:r>
        <w:t>Moderator Analysis</w:t>
      </w:r>
    </w:p>
    <w:p w:rsidR="00A37D80" w:rsidRDefault="004238A7" w:rsidP="009A4AE9">
      <w:pPr>
        <w:pStyle w:val="BodyText"/>
      </w:pPr>
      <w:r>
        <w:t>Fo</w:t>
      </w:r>
      <w:r w:rsidR="00B414E5">
        <w:t>u</w:t>
      </w:r>
      <w:r>
        <w:t xml:space="preserve">r risk factors </w:t>
      </w:r>
      <w:r w:rsidR="00B414E5">
        <w:t>(trauma severity, comorbid psychological problems, younger age, and female gender) had</w:t>
      </w:r>
      <w:r>
        <w:t xml:space="preserve"> sufficient numbers</w:t>
      </w:r>
      <w:r w:rsidR="00A22C75">
        <w:t xml:space="preserve"> (</w:t>
      </w:r>
      <w:r w:rsidR="00A22C75">
        <w:rPr>
          <w:i/>
        </w:rPr>
        <w:t>k</w:t>
      </w:r>
      <w:r w:rsidR="00A22C75">
        <w:t xml:space="preserve"> </w:t>
      </w:r>
      <w:r w:rsidR="00640185">
        <w:t>≥ 18</w:t>
      </w:r>
      <w:r w:rsidR="007A10D8">
        <w:t xml:space="preserve"> in the smallest category)</w:t>
      </w:r>
      <w:r>
        <w:t xml:space="preserve"> of studies </w:t>
      </w:r>
      <w:r w:rsidR="00B414E5">
        <w:t>to enable an analysis of variables that</w:t>
      </w:r>
      <w:r w:rsidR="00A37D80">
        <w:t xml:space="preserve"> might</w:t>
      </w:r>
      <w:r w:rsidR="00B414E5">
        <w:t xml:space="preserve"> moderate the effect sizes.</w:t>
      </w:r>
      <w:r w:rsidR="00F74C49" w:rsidRPr="00AF7355">
        <w:rPr>
          <w:color w:val="231F20"/>
        </w:rPr>
        <w:t xml:space="preserve"> </w:t>
      </w:r>
      <w:r w:rsidR="00B414E5">
        <w:t>Five potential moderator variables were identified</w:t>
      </w:r>
      <w:r>
        <w:t xml:space="preserve">: </w:t>
      </w:r>
    </w:p>
    <w:p w:rsidR="00A37D80" w:rsidRDefault="004238A7" w:rsidP="009A4AE9">
      <w:pPr>
        <w:pStyle w:val="BodyText"/>
      </w:pPr>
      <w:r>
        <w:t xml:space="preserve">(1) </w:t>
      </w:r>
      <w:r w:rsidR="00A37D80">
        <w:t>W</w:t>
      </w:r>
      <w:r w:rsidR="00B414E5">
        <w:t>hether</w:t>
      </w:r>
      <w:r>
        <w:t xml:space="preserve"> PTSD was measured by interview or questionnaire (</w:t>
      </w:r>
      <w:r w:rsidR="005F3E29">
        <w:t xml:space="preserve">which </w:t>
      </w:r>
      <w:r w:rsidR="00CC33BF">
        <w:t xml:space="preserve">in Brewin et al., 2000, </w:t>
      </w:r>
      <w:r w:rsidR="005F3E29">
        <w:t>moderated results for female</w:t>
      </w:r>
      <w:r w:rsidR="00CC33BF">
        <w:t xml:space="preserve"> gender, </w:t>
      </w:r>
      <w:r w:rsidR="005F3E29">
        <w:t>younger age at</w:t>
      </w:r>
      <w:r w:rsidR="00CC33BF">
        <w:t xml:space="preserve"> trauma, </w:t>
      </w:r>
      <w:r w:rsidR="005F3E29">
        <w:t>trauma</w:t>
      </w:r>
      <w:r w:rsidR="00CC33BF">
        <w:t xml:space="preserve"> </w:t>
      </w:r>
      <w:r w:rsidR="005F3E29">
        <w:t xml:space="preserve">severity </w:t>
      </w:r>
      <w:r w:rsidR="00CC33BF">
        <w:t xml:space="preserve">and </w:t>
      </w:r>
      <w:r w:rsidR="005F3E29">
        <w:t>previous</w:t>
      </w:r>
      <w:r w:rsidR="00CC33BF">
        <w:t xml:space="preserve"> </w:t>
      </w:r>
      <w:r w:rsidR="005F3E29">
        <w:t>trauma</w:t>
      </w:r>
      <w:r w:rsidR="00CC33BF">
        <w:t>)</w:t>
      </w:r>
      <w:r w:rsidR="008051F4">
        <w:t>.</w:t>
      </w:r>
      <w:r w:rsidR="00CC33BF">
        <w:t xml:space="preserve"> </w:t>
      </w:r>
    </w:p>
    <w:p w:rsidR="00A37D80" w:rsidRDefault="004238A7" w:rsidP="009A4AE9">
      <w:pPr>
        <w:pStyle w:val="BodyText"/>
      </w:pPr>
      <w:r>
        <w:t xml:space="preserve">(2) </w:t>
      </w:r>
      <w:r w:rsidR="00A37D80">
        <w:t>W</w:t>
      </w:r>
      <w:r w:rsidR="00B414E5">
        <w:t>hether the trauma was a g</w:t>
      </w:r>
      <w:r>
        <w:t>roup trauma (i</w:t>
      </w:r>
      <w:r w:rsidR="00B414E5">
        <w:t>.</w:t>
      </w:r>
      <w:r>
        <w:t>e</w:t>
      </w:r>
      <w:r w:rsidR="00B414E5">
        <w:t>.,</w:t>
      </w:r>
      <w:r>
        <w:t xml:space="preserve"> </w:t>
      </w:r>
      <w:r w:rsidR="00B414E5">
        <w:t xml:space="preserve">the </w:t>
      </w:r>
      <w:r>
        <w:t>same event affecting very many people</w:t>
      </w:r>
      <w:r w:rsidR="00A37D80">
        <w:t>, such as an earthquake</w:t>
      </w:r>
      <w:r>
        <w:t xml:space="preserve">) </w:t>
      </w:r>
      <w:r w:rsidR="00B414E5">
        <w:t>or an i</w:t>
      </w:r>
      <w:r>
        <w:t>ndividual</w:t>
      </w:r>
      <w:r w:rsidR="006C6731">
        <w:t xml:space="preserve"> trauma</w:t>
      </w:r>
      <w:r w:rsidR="00A37D80">
        <w:t xml:space="preserve"> (an event happening to one individual, such as an assault). I</w:t>
      </w:r>
      <w:r w:rsidR="00B61ED2">
        <w:t>t is possible that social support following a group trauma manifests in different ways to social support following individual events, and given the importance of social support in Brewin’s meta-analysis of adult risk factors, this was considered to be of interest as a possible moderating factor</w:t>
      </w:r>
      <w:r w:rsidR="008051F4">
        <w:t>.</w:t>
      </w:r>
      <w:r>
        <w:t xml:space="preserve"> </w:t>
      </w:r>
    </w:p>
    <w:p w:rsidR="00A37D80" w:rsidRDefault="00B414E5" w:rsidP="00A37D80">
      <w:pPr>
        <w:pStyle w:val="BodyText"/>
      </w:pPr>
      <w:r>
        <w:t xml:space="preserve">(3) </w:t>
      </w:r>
      <w:r w:rsidR="00A37D80">
        <w:t>W</w:t>
      </w:r>
      <w:r>
        <w:t>hether the trauma was intended (e.g.,</w:t>
      </w:r>
      <w:r w:rsidR="004238A7">
        <w:t xml:space="preserve"> war, terrorism, abuse, shooting) </w:t>
      </w:r>
      <w:r>
        <w:t>or not</w:t>
      </w:r>
      <w:r w:rsidR="00A37D80">
        <w:t>. I</w:t>
      </w:r>
      <w:r w:rsidR="00B61ED2">
        <w:t xml:space="preserve">n Fletcher’s meta-analysis (1996) rates of PTSD were found to be different depending on whether the event was a natural event or </w:t>
      </w:r>
      <w:r w:rsidR="00BC53F9">
        <w:t>“</w:t>
      </w:r>
      <w:r w:rsidR="00B61ED2">
        <w:t>human-caused</w:t>
      </w:r>
      <w:r w:rsidR="00BC53F9">
        <w:t>”</w:t>
      </w:r>
      <w:r w:rsidR="00B61ED2">
        <w:t>, which may indicate that different meaning is attributed to different types of events, which have subsequent effects on outcome</w:t>
      </w:r>
      <w:r w:rsidR="00A37D80">
        <w:t xml:space="preserve">. </w:t>
      </w:r>
      <w:r w:rsidR="009A4AE9">
        <w:t xml:space="preserve"> </w:t>
      </w:r>
      <w:r w:rsidR="00A37D80">
        <w:t>C</w:t>
      </w:r>
      <w:r w:rsidR="009A4AE9">
        <w:t xml:space="preserve">ategorising events as either intended or not was considered to be a more discriminating categorisation than natural or “human-caused”, as the </w:t>
      </w:r>
      <w:r w:rsidR="008051F4">
        <w:t>fact that the</w:t>
      </w:r>
      <w:r w:rsidR="009A4AE9">
        <w:t xml:space="preserve"> harm</w:t>
      </w:r>
      <w:r w:rsidR="008051F4">
        <w:t xml:space="preserve"> was caused on purpose</w:t>
      </w:r>
      <w:r w:rsidR="009A4AE9">
        <w:t xml:space="preserve"> may be even more meaningful for the victims, than simply the fact that it was human caused</w:t>
      </w:r>
      <w:r w:rsidR="00A37D80">
        <w:t>.</w:t>
      </w:r>
    </w:p>
    <w:p w:rsidR="00A37D80" w:rsidRDefault="00B414E5" w:rsidP="00A37D80">
      <w:pPr>
        <w:pStyle w:val="BodyText"/>
      </w:pPr>
      <w:r>
        <w:t xml:space="preserve">(4) </w:t>
      </w:r>
      <w:r w:rsidR="00A37D80">
        <w:t>W</w:t>
      </w:r>
      <w:r>
        <w:t xml:space="preserve">hether the </w:t>
      </w:r>
      <w:r w:rsidR="004238A7">
        <w:t xml:space="preserve">measure of PTSD </w:t>
      </w:r>
      <w:r>
        <w:t>was categorical or continuous</w:t>
      </w:r>
      <w:r w:rsidR="00A37D80">
        <w:t>. This was a significant moderator of</w:t>
      </w:r>
      <w:r w:rsidR="00CC33BF">
        <w:t xml:space="preserve"> six factors in Brewin et al. </w:t>
      </w:r>
      <w:r w:rsidR="00A37D80">
        <w:t>(</w:t>
      </w:r>
      <w:r w:rsidR="00CC33BF">
        <w:t>2000</w:t>
      </w:r>
      <w:r w:rsidR="00A37D80">
        <w:t>)</w:t>
      </w:r>
      <w:r w:rsidR="008051F4">
        <w:t>.</w:t>
      </w:r>
    </w:p>
    <w:p w:rsidR="00A37D80" w:rsidRDefault="00B414E5" w:rsidP="00A37D80">
      <w:pPr>
        <w:pStyle w:val="BodyText"/>
      </w:pPr>
      <w:r>
        <w:t xml:space="preserve">(5) </w:t>
      </w:r>
      <w:r w:rsidR="00A37D80">
        <w:t>T</w:t>
      </w:r>
      <w:r>
        <w:t>he m</w:t>
      </w:r>
      <w:r w:rsidR="004238A7">
        <w:t xml:space="preserve">ean </w:t>
      </w:r>
      <w:r>
        <w:t>a</w:t>
      </w:r>
      <w:r w:rsidR="004238A7">
        <w:t>ge</w:t>
      </w:r>
      <w:r>
        <w:t xml:space="preserve"> of the sample</w:t>
      </w:r>
      <w:r w:rsidR="00CC33BF">
        <w:t xml:space="preserve"> (</w:t>
      </w:r>
      <w:r w:rsidR="006C6731">
        <w:t xml:space="preserve">which was considered worthy of further investigation </w:t>
      </w:r>
      <w:r w:rsidR="00CC33BF">
        <w:t>given the discussion of age and PTSD in the introduction)</w:t>
      </w:r>
      <w:r>
        <w:t xml:space="preserve">. </w:t>
      </w:r>
    </w:p>
    <w:p w:rsidR="00B414E5" w:rsidRDefault="00B414E5" w:rsidP="00A37D80">
      <w:pPr>
        <w:pStyle w:val="BodyText"/>
        <w:numPr>
          <w:ins w:id="1" w:author="Lucy Serpell" w:date="2011-05-27T12:05:00Z"/>
        </w:numPr>
      </w:pPr>
      <w:r>
        <w:t>For comorbid psychological problem we used an a</w:t>
      </w:r>
      <w:r w:rsidR="00A77F09">
        <w:t>dditional moderator variable that</w:t>
      </w:r>
      <w:r>
        <w:t xml:space="preserve"> specified the type of psychological problem in three categories: anxiety, depression and ‘other’.</w:t>
      </w:r>
    </w:p>
    <w:p w:rsidR="00B414E5" w:rsidRDefault="00B414E5" w:rsidP="004238A7">
      <w:pPr>
        <w:pStyle w:val="BodyText"/>
      </w:pPr>
      <w:r>
        <w:t>Table 4 shows the results of all moderator analyses, including betas for the moderator, 95% CIs, and their significance. These analyses will be discussed for each risk factor in turn</w:t>
      </w:r>
      <w:r w:rsidR="004A2894">
        <w:t>.</w:t>
      </w:r>
      <w:r>
        <w:t xml:space="preserve"> Tables 5-</w:t>
      </w:r>
      <w:r w:rsidR="00990004">
        <w:t>8</w:t>
      </w:r>
      <w:r>
        <w:t xml:space="preserve"> show </w:t>
      </w:r>
      <w:r w:rsidR="00990004">
        <w:t xml:space="preserve">the </w:t>
      </w:r>
      <w:r>
        <w:t xml:space="preserve">individual meta-analyses for </w:t>
      </w:r>
      <w:r w:rsidR="008051F4">
        <w:t>these</w:t>
      </w:r>
      <w:r>
        <w:t xml:space="preserve"> risk factor</w:t>
      </w:r>
      <w:r w:rsidR="008051F4">
        <w:t>s</w:t>
      </w:r>
      <w:r>
        <w:t xml:space="preserve"> by </w:t>
      </w:r>
      <w:r w:rsidR="008051F4">
        <w:t xml:space="preserve">moderating </w:t>
      </w:r>
      <w:r>
        <w:t xml:space="preserve">group (except for mean age, which was a continuous predictor and needed no sub-analysis). In all analyses, </w:t>
      </w:r>
      <w:r w:rsidR="004A2894">
        <w:t>i</w:t>
      </w:r>
      <w:r>
        <w:t xml:space="preserve">ntended trauma had three groups (intended, unintended and mixed) and so was entered as two dummy variables (intended vs. unintended, intended vs. mixed), in this case the overall moderation effect is reported in the text (as </w:t>
      </w:r>
      <w:r>
        <w:rPr>
          <w:i/>
        </w:rPr>
        <w:t>Q</w:t>
      </w:r>
      <w:r>
        <w:t>), and the individual contributions of the dummy variables are in Table 4.</w:t>
      </w:r>
    </w:p>
    <w:p w:rsidR="00B414E5" w:rsidRDefault="00B414E5" w:rsidP="00B414E5">
      <w:pPr>
        <w:pBdr>
          <w:top w:val="single" w:sz="12" w:space="1" w:color="auto"/>
          <w:bottom w:val="single" w:sz="12" w:space="1" w:color="auto"/>
        </w:pBdr>
        <w:jc w:val="center"/>
      </w:pPr>
      <w:r>
        <w:t>Insert Table 4</w:t>
      </w:r>
    </w:p>
    <w:p w:rsidR="00B414E5" w:rsidRDefault="00B414E5" w:rsidP="00266569">
      <w:pPr>
        <w:pStyle w:val="Heading3"/>
      </w:pPr>
    </w:p>
    <w:p w:rsidR="004238A7" w:rsidRPr="0057705A" w:rsidRDefault="00266569" w:rsidP="00E24510">
      <w:pPr>
        <w:pStyle w:val="Heading3"/>
        <w:ind w:firstLine="0"/>
      </w:pPr>
      <w:r>
        <w:t>Trauma s</w:t>
      </w:r>
      <w:r w:rsidR="004238A7">
        <w:t>everity</w:t>
      </w:r>
      <w:r>
        <w:t>.</w:t>
      </w:r>
    </w:p>
    <w:p w:rsidR="000677A6" w:rsidRDefault="004238A7" w:rsidP="000677A6">
      <w:r>
        <w:t>For Trauma severity, the</w:t>
      </w:r>
      <w:r w:rsidR="00F44456">
        <w:t>re were no significant moderators</w:t>
      </w:r>
      <w:r>
        <w:t xml:space="preserve"> </w:t>
      </w:r>
      <w:r w:rsidR="000677A6">
        <w:t xml:space="preserve">of the population effect size estimate i.e. the effect size for each group was not significantly different from their comparison group </w:t>
      </w:r>
      <w:r>
        <w:t xml:space="preserve">(Table </w:t>
      </w:r>
      <w:r w:rsidR="000677A6">
        <w:t>4</w:t>
      </w:r>
      <w:r>
        <w:t xml:space="preserve">). </w:t>
      </w:r>
      <w:r w:rsidR="000677A6">
        <w:t>Although somewhat higher effect sizes were found for questionnaires (compared to interview), mixed trauma (compared to intended and unintended), and group trauma (compared to individual). The effect size for each group individually was</w:t>
      </w:r>
      <w:r w:rsidR="00F44456">
        <w:t xml:space="preserve"> significant </w:t>
      </w:r>
      <w:r w:rsidR="000677A6">
        <w:t>(Table 5).</w:t>
      </w:r>
      <w:r w:rsidR="002659F6">
        <w:t xml:space="preserve"> The differences between groups may not have been statistically significant, however the fact that one is bigger than the other is still of interest.</w:t>
      </w:r>
    </w:p>
    <w:p w:rsidR="002659F6" w:rsidRDefault="002659F6" w:rsidP="000677A6"/>
    <w:p w:rsidR="000677A6" w:rsidRDefault="00B414E5" w:rsidP="000677A6">
      <w:pPr>
        <w:pBdr>
          <w:top w:val="single" w:sz="12" w:space="1" w:color="auto"/>
          <w:bottom w:val="single" w:sz="12" w:space="1" w:color="auto"/>
        </w:pBdr>
        <w:jc w:val="center"/>
      </w:pPr>
      <w:r>
        <w:t>Insert Table 5</w:t>
      </w:r>
    </w:p>
    <w:p w:rsidR="004238A7" w:rsidRDefault="00266569" w:rsidP="00266569">
      <w:pPr>
        <w:pStyle w:val="Heading3"/>
      </w:pPr>
      <w:r>
        <w:t>Comorbid psychological p</w:t>
      </w:r>
      <w:r w:rsidR="004238A7">
        <w:t>roblems</w:t>
      </w:r>
      <w:r w:rsidR="007D1A7C">
        <w:t>.</w:t>
      </w:r>
    </w:p>
    <w:p w:rsidR="004238A7" w:rsidRPr="003040FE" w:rsidRDefault="00B414E5" w:rsidP="004238A7">
      <w:r>
        <w:t>For the</w:t>
      </w:r>
      <w:r w:rsidR="004238A7">
        <w:t xml:space="preserve"> additional moderator of the type of psychological problem </w:t>
      </w:r>
      <w:r w:rsidR="00990004">
        <w:t>t</w:t>
      </w:r>
      <w:r w:rsidR="004238A7">
        <w:t xml:space="preserve">wo dummy variables representing anxiety compared to ‘other’, and depression compared to ‘other’ were included. Overall, there was a significant moderation effect </w:t>
      </w:r>
      <w:r w:rsidR="004238A7">
        <w:rPr>
          <w:i/>
        </w:rPr>
        <w:t>Q</w:t>
      </w:r>
      <w:r w:rsidR="004238A7">
        <w:t xml:space="preserve">(2) = 7.15, </w:t>
      </w:r>
      <w:r w:rsidR="004238A7">
        <w:rPr>
          <w:i/>
        </w:rPr>
        <w:t>p</w:t>
      </w:r>
      <w:r w:rsidR="004238A7">
        <w:t xml:space="preserve"> = .028. Table </w:t>
      </w:r>
      <w:r>
        <w:t>4</w:t>
      </w:r>
      <w:r w:rsidR="004238A7">
        <w:t xml:space="preserve"> shows that effect sizes for depression differed significantly to other, </w:t>
      </w:r>
      <w:r w:rsidR="004238A7">
        <w:rPr>
          <w:i/>
        </w:rPr>
        <w:t>p</w:t>
      </w:r>
      <w:r w:rsidR="004238A7">
        <w:t xml:space="preserve"> = .008</w:t>
      </w:r>
      <w:r w:rsidR="004A2894">
        <w:t>. F</w:t>
      </w:r>
      <w:r w:rsidR="004238A7">
        <w:t>or anxiety</w:t>
      </w:r>
      <w:r w:rsidR="004A2894">
        <w:t>,</w:t>
      </w:r>
      <w:r w:rsidR="004238A7">
        <w:t xml:space="preserve"> effects </w:t>
      </w:r>
      <w:r w:rsidR="004A2894">
        <w:t>were higher than for</w:t>
      </w:r>
      <w:r w:rsidR="004238A7">
        <w:t xml:space="preserve"> other</w:t>
      </w:r>
      <w:r w:rsidR="004A2894">
        <w:t xml:space="preserve">, </w:t>
      </w:r>
      <w:r w:rsidR="008D0292">
        <w:t>although</w:t>
      </w:r>
      <w:r w:rsidR="004A2894">
        <w:t xml:space="preserve"> this </w:t>
      </w:r>
      <w:r w:rsidR="000677A6">
        <w:t>did not quite reach statistical significance</w:t>
      </w:r>
      <w:r w:rsidR="004238A7">
        <w:t xml:space="preserve">, </w:t>
      </w:r>
      <w:r w:rsidR="004238A7">
        <w:rPr>
          <w:i/>
        </w:rPr>
        <w:t>p</w:t>
      </w:r>
      <w:r w:rsidR="004238A7">
        <w:t xml:space="preserve"> = .056. Table </w:t>
      </w:r>
      <w:r>
        <w:t>6</w:t>
      </w:r>
      <w:r w:rsidR="004238A7">
        <w:t xml:space="preserve"> shows that the population effect size estimate for ‘other’ was significantly lower than both anxiety and depression;</w:t>
      </w:r>
      <w:r w:rsidR="004A2894">
        <w:t xml:space="preserve"> however,</w:t>
      </w:r>
      <w:r w:rsidR="004238A7">
        <w:t xml:space="preserve"> population effect size estimates were significantly different from zero in all three groups</w:t>
      </w:r>
      <w:r w:rsidR="00B17455">
        <w:t xml:space="preserve"> (anxiety, depression and other)</w:t>
      </w:r>
      <w:r w:rsidR="004238A7">
        <w:t>.</w:t>
      </w:r>
    </w:p>
    <w:p w:rsidR="00B414E5" w:rsidRDefault="004238A7" w:rsidP="004238A7">
      <w:r>
        <w:t xml:space="preserve">The only other significant moderator was whether the trauma was intended or not. Intended trauma gave rise to significantly higher effect sizes than unintended trauma, although both population effect size estimates were significantly greater than zero (Table </w:t>
      </w:r>
      <w:r w:rsidR="00B414E5">
        <w:t>6</w:t>
      </w:r>
      <w:r>
        <w:t>).</w:t>
      </w:r>
    </w:p>
    <w:p w:rsidR="00B414E5" w:rsidRDefault="00B414E5" w:rsidP="00B414E5">
      <w:pPr>
        <w:pBdr>
          <w:top w:val="single" w:sz="12" w:space="1" w:color="auto"/>
          <w:bottom w:val="single" w:sz="12" w:space="1" w:color="auto"/>
        </w:pBdr>
        <w:jc w:val="center"/>
      </w:pPr>
      <w:r>
        <w:t>Insert Table 6</w:t>
      </w:r>
    </w:p>
    <w:p w:rsidR="004238A7" w:rsidRDefault="00266569" w:rsidP="00266569">
      <w:pPr>
        <w:pStyle w:val="Heading3"/>
      </w:pPr>
      <w:r>
        <w:t>Younger a</w:t>
      </w:r>
      <w:r w:rsidR="004238A7">
        <w:t>ge</w:t>
      </w:r>
      <w:r>
        <w:t>.</w:t>
      </w:r>
    </w:p>
    <w:p w:rsidR="004238A7" w:rsidRDefault="004238A7" w:rsidP="00266569">
      <w:r>
        <w:t xml:space="preserve">For the younger age risk factor, intentionality of trauma was a significant moderator overall, </w:t>
      </w:r>
      <w:r>
        <w:rPr>
          <w:i/>
        </w:rPr>
        <w:t>Q</w:t>
      </w:r>
      <w:r>
        <w:t xml:space="preserve">(2) = 10.70, </w:t>
      </w:r>
      <w:r>
        <w:rPr>
          <w:i/>
        </w:rPr>
        <w:t>p</w:t>
      </w:r>
      <w:r>
        <w:t xml:space="preserve"> &lt; .005. The dummy variables (Table </w:t>
      </w:r>
      <w:r w:rsidR="00990004">
        <w:t>4</w:t>
      </w:r>
      <w:r>
        <w:t xml:space="preserve">) and sub-group analyses (Table </w:t>
      </w:r>
      <w:r w:rsidR="00990004">
        <w:t>7</w:t>
      </w:r>
      <w:r>
        <w:t>) showed that effect sizes for intended trauma were significantly lower (and in the opposite direction) than both unintended trauma and mixed trauma. Mixed trauma was the only subgroup for which the population effect size estimate d</w:t>
      </w:r>
      <w:r w:rsidR="00CC33BF">
        <w:t>iffered significantly from zero, however small numbers of studies indicate caution when drawing conclusions from these results.</w:t>
      </w:r>
      <w:r>
        <w:t xml:space="preserve"> The only other significant moderator was group vs. individual trauma (Table </w:t>
      </w:r>
      <w:r w:rsidR="00990004">
        <w:t>4</w:t>
      </w:r>
      <w:r>
        <w:t>)</w:t>
      </w:r>
      <w:r w:rsidR="004A2894">
        <w:t>. E</w:t>
      </w:r>
      <w:r>
        <w:t xml:space="preserve">ffect sizes were significantly larger </w:t>
      </w:r>
      <w:r w:rsidR="006C6731">
        <w:t xml:space="preserve">for </w:t>
      </w:r>
      <w:r>
        <w:t xml:space="preserve">group trauma compared to individual trauma (Table </w:t>
      </w:r>
      <w:r w:rsidR="00990004">
        <w:t>7</w:t>
      </w:r>
      <w:r>
        <w:t>),</w:t>
      </w:r>
      <w:r w:rsidR="004A2894">
        <w:t xml:space="preserve"> and</w:t>
      </w:r>
      <w:r>
        <w:t xml:space="preserve"> the population effect size differed significantly from zero </w:t>
      </w:r>
      <w:r w:rsidR="006C6731">
        <w:t xml:space="preserve">for group trauma, </w:t>
      </w:r>
      <w:r>
        <w:t>but not for individual trauma.</w:t>
      </w:r>
    </w:p>
    <w:p w:rsidR="00990004" w:rsidRDefault="00990004" w:rsidP="00990004">
      <w:pPr>
        <w:pBdr>
          <w:top w:val="single" w:sz="12" w:space="1" w:color="auto"/>
          <w:bottom w:val="single" w:sz="12" w:space="1" w:color="auto"/>
        </w:pBdr>
        <w:jc w:val="center"/>
      </w:pPr>
      <w:r>
        <w:t>Insert Table 7</w:t>
      </w:r>
    </w:p>
    <w:p w:rsidR="004238A7" w:rsidRDefault="004238A7" w:rsidP="00266569">
      <w:pPr>
        <w:pStyle w:val="Heading3"/>
      </w:pPr>
      <w:r>
        <w:t>Female gender</w:t>
      </w:r>
      <w:r w:rsidR="007D1A7C">
        <w:t>.</w:t>
      </w:r>
    </w:p>
    <w:p w:rsidR="004238A7" w:rsidRDefault="004238A7" w:rsidP="004238A7">
      <w:pPr>
        <w:autoSpaceDE w:val="0"/>
        <w:autoSpaceDN w:val="0"/>
        <w:adjustRightInd w:val="0"/>
        <w:rPr>
          <w:color w:val="000000"/>
          <w:lang w:eastAsia="en-GB"/>
        </w:rPr>
      </w:pPr>
      <w:r>
        <w:t xml:space="preserve">For the female gender risk factor, intentionality of trauma was a significant moderator overall, </w:t>
      </w:r>
      <w:r>
        <w:rPr>
          <w:i/>
        </w:rPr>
        <w:t>Q</w:t>
      </w:r>
      <w:r>
        <w:t xml:space="preserve">(2) = 7.30, </w:t>
      </w:r>
      <w:r>
        <w:rPr>
          <w:i/>
        </w:rPr>
        <w:t>p</w:t>
      </w:r>
      <w:r>
        <w:t xml:space="preserve"> = .026. The dummy variables (Table </w:t>
      </w:r>
      <w:r w:rsidR="00990004">
        <w:t>4</w:t>
      </w:r>
      <w:r>
        <w:t xml:space="preserve">) and sub-group analyses (Table </w:t>
      </w:r>
      <w:r w:rsidR="00990004">
        <w:t>8</w:t>
      </w:r>
      <w:r>
        <w:t xml:space="preserve">) showed that effect sizes for intended trauma were significantly lower than both unintended trauma and mixed trauma. Population effect size estimates differed significantly from zero in all three groups (Table </w:t>
      </w:r>
      <w:r w:rsidR="00990004">
        <w:t>8</w:t>
      </w:r>
      <w:r>
        <w:t>). The only other significant moderator was mean age</w:t>
      </w:r>
      <w:r w:rsidR="004A2894">
        <w:t xml:space="preserve">: </w:t>
      </w:r>
      <w:r>
        <w:t xml:space="preserve">the positive beta (Table </w:t>
      </w:r>
      <w:r w:rsidR="00990004">
        <w:t>4</w:t>
      </w:r>
      <w:r>
        <w:t>) indicates that effect sizes increased significantly as a function of mean age.</w:t>
      </w:r>
      <w:r w:rsidR="006C6731">
        <w:t xml:space="preserve"> (In other words, the </w:t>
      </w:r>
      <w:r w:rsidR="004A2894">
        <w:t>degree to which</w:t>
      </w:r>
      <w:r>
        <w:t xml:space="preserve"> being female significantly increases risk increases with age.)</w:t>
      </w:r>
    </w:p>
    <w:p w:rsidR="00990004" w:rsidRDefault="00990004" w:rsidP="00990004">
      <w:pPr>
        <w:pBdr>
          <w:top w:val="single" w:sz="12" w:space="1" w:color="auto"/>
          <w:bottom w:val="single" w:sz="12" w:space="1" w:color="auto"/>
        </w:pBdr>
        <w:jc w:val="center"/>
      </w:pPr>
      <w:r>
        <w:t>Insert Table 8</w:t>
      </w:r>
    </w:p>
    <w:p w:rsidR="001557B9" w:rsidRDefault="001557B9" w:rsidP="001557B9">
      <w:pPr>
        <w:spacing w:line="240" w:lineRule="auto"/>
      </w:pPr>
    </w:p>
    <w:p w:rsidR="004D25EE" w:rsidRDefault="004D25EE" w:rsidP="007D1A7C">
      <w:pPr>
        <w:pStyle w:val="Heading2"/>
      </w:pPr>
      <w:r>
        <w:t>Publication Bias</w:t>
      </w:r>
    </w:p>
    <w:p w:rsidR="009B0AB5" w:rsidRDefault="004D25EE" w:rsidP="009B0AB5">
      <w:pPr>
        <w:pStyle w:val="BodyText"/>
      </w:pPr>
      <w:r w:rsidRPr="009C4FB4">
        <w:t xml:space="preserve">‘Publication bias’ </w:t>
      </w:r>
      <w:r w:rsidR="009B0AB5">
        <w:t xml:space="preserve">(or the so-called ‘file-drawer problem’) </w:t>
      </w:r>
      <w:r w:rsidRPr="009C4FB4">
        <w:t xml:space="preserve">describes the relationship between the decision to publish a paper and the results of the paper (Begg, 1994). Studies </w:t>
      </w:r>
      <w:r w:rsidRPr="00E15B43">
        <w:t xml:space="preserve">with non-significant findings are less likely to be published than studies with significant findings, which could result in a positive bias within the child PTSD literature. </w:t>
      </w:r>
      <w:r w:rsidR="009B0AB5">
        <w:t>In addition, authors of studies that measure multiple risk factors may choose to report only those that were significant.</w:t>
      </w:r>
    </w:p>
    <w:p w:rsidR="008D0292" w:rsidRDefault="004D25EE" w:rsidP="004D25EE">
      <w:pPr>
        <w:pStyle w:val="BodyText"/>
      </w:pPr>
      <w:r>
        <w:t>A</w:t>
      </w:r>
      <w:r w:rsidRPr="00E15B43">
        <w:t xml:space="preserve">lthough </w:t>
      </w:r>
      <w:r>
        <w:t xml:space="preserve">Rosenthal’s </w:t>
      </w:r>
      <w:r w:rsidRPr="00E15B43">
        <w:t xml:space="preserve">fail-safe </w:t>
      </w:r>
      <w:r w:rsidRPr="0057533F">
        <w:rPr>
          <w:i/>
        </w:rPr>
        <w:t>N</w:t>
      </w:r>
      <w:r w:rsidRPr="00E15B43">
        <w:t xml:space="preserve"> is commonly used</w:t>
      </w:r>
      <w:r>
        <w:t xml:space="preserve"> to quantify publication bias</w:t>
      </w:r>
      <w:r w:rsidR="001A1BAD">
        <w:t xml:space="preserve"> (Rosenthal, 1979)</w:t>
      </w:r>
      <w:r w:rsidRPr="00E15B43">
        <w:t xml:space="preserve">, it is problematic because it emphasizes significance testing the population effect size rather than estimating </w:t>
      </w:r>
      <w:r>
        <w:t xml:space="preserve">bias in </w:t>
      </w:r>
      <w:r w:rsidRPr="00E15B43">
        <w:t xml:space="preserve">the population effect size itself. </w:t>
      </w:r>
      <w:r w:rsidR="008D0292">
        <w:t>W</w:t>
      </w:r>
      <w:r w:rsidRPr="00E15B43">
        <w:t xml:space="preserve">e performed a sensitivity analysis, which </w:t>
      </w:r>
      <w:r>
        <w:t xml:space="preserve">‘corrects’ the population effect size estimate for publication bias based on a weight function that reflects </w:t>
      </w:r>
      <w:r w:rsidR="00A77F09">
        <w:t xml:space="preserve">the </w:t>
      </w:r>
      <w:r>
        <w:t xml:space="preserve">nature of the bias. </w:t>
      </w:r>
      <w:r w:rsidRPr="00E15B43">
        <w:t>We applied Vevea and Woods</w:t>
      </w:r>
      <w:r>
        <w:t>’</w:t>
      </w:r>
      <w:r w:rsidRPr="00E15B43">
        <w:t xml:space="preserve"> </w:t>
      </w:r>
    </w:p>
    <w:p w:rsidR="00DC2616" w:rsidRPr="00990004" w:rsidRDefault="004D25EE" w:rsidP="008E32AF">
      <w:pPr>
        <w:pStyle w:val="BodyText"/>
        <w:ind w:firstLine="0"/>
      </w:pPr>
      <w:r w:rsidRPr="00E15B43">
        <w:t xml:space="preserve">(2005) methods because they can be applied to relatively small samples of </w:t>
      </w:r>
      <w:r>
        <w:t>studies. In Table 3 we report</w:t>
      </w:r>
      <w:r w:rsidRPr="00E15B43">
        <w:t xml:space="preserve"> </w:t>
      </w:r>
      <w:r w:rsidRPr="00FD1E4D">
        <w:rPr>
          <w:i/>
        </w:rPr>
        <w:sym w:font="Symbol" w:char="F072"/>
      </w:r>
      <w:r w:rsidRPr="00E15B43">
        <w:rPr>
          <w:vertAlign w:val="subscript"/>
        </w:rPr>
        <w:t xml:space="preserve">pb, </w:t>
      </w:r>
      <w:r>
        <w:t>which is an e</w:t>
      </w:r>
      <w:r w:rsidRPr="00E15B43">
        <w:t>stimate of the population effect size under severe two-tailed publication bias.</w:t>
      </w:r>
      <w:r>
        <w:t xml:space="preserve"> (We corrected for other models too, but the results were consistent with the reported model.)</w:t>
      </w:r>
      <w:r w:rsidRPr="00E15B43">
        <w:t xml:space="preserve"> </w:t>
      </w:r>
      <w:r>
        <w:t xml:space="preserve">In Table 3, if </w:t>
      </w:r>
      <w:r w:rsidRPr="0007670E">
        <w:rPr>
          <w:i/>
        </w:rPr>
        <w:sym w:font="Symbol" w:char="F072"/>
      </w:r>
      <w:r w:rsidRPr="00E15B43">
        <w:rPr>
          <w:vertAlign w:val="subscript"/>
        </w:rPr>
        <w:t>pb</w:t>
      </w:r>
      <w:r>
        <w:t xml:space="preserve"> </w:t>
      </w:r>
      <w:r w:rsidRPr="00FC3127">
        <w:t>and</w:t>
      </w:r>
      <w:r w:rsidR="00FC3127" w:rsidRPr="00FC3127">
        <w:t xml:space="preserve"> </w:t>
      </w:r>
      <m:oMath>
        <m:acc>
          <m:accPr>
            <m:ctrlPr>
              <w:rPr>
                <w:rFonts w:ascii="Cambria Math" w:hAnsi="Cambria Math"/>
                <w:i/>
              </w:rPr>
            </m:ctrlPr>
          </m:accPr>
          <m:e>
            <m:r>
              <w:rPr>
                <w:rFonts w:ascii="Cambria Math" w:hAnsi="Cambria Math"/>
              </w:rPr>
              <m:t>ρ</m:t>
            </m:r>
          </m:e>
        </m:acc>
      </m:oMath>
      <w:r w:rsidRPr="00E15B43">
        <w:t xml:space="preserve">, are similar, </w:t>
      </w:r>
      <w:r>
        <w:t xml:space="preserve">then </w:t>
      </w:r>
      <w:r w:rsidRPr="00E15B43">
        <w:t>publicat</w:t>
      </w:r>
      <w:r>
        <w:t>ion bias has had little effect. Table 3 shows that although the population effect size estimates are reduced when corrected for publication bias, our basic conclusions remain unchanged.</w:t>
      </w:r>
    </w:p>
    <w:p w:rsidR="00445149" w:rsidRPr="007D1A7C" w:rsidRDefault="001557B9" w:rsidP="007D1A7C">
      <w:pPr>
        <w:pStyle w:val="Heading1"/>
      </w:pPr>
      <w:r w:rsidRPr="007D1A7C">
        <w:t>Discussion</w:t>
      </w:r>
    </w:p>
    <w:p w:rsidR="007966F3" w:rsidRDefault="00445149" w:rsidP="00445149">
      <w:r>
        <w:t xml:space="preserve">This meta-analysis involved investigating </w:t>
      </w:r>
      <w:r w:rsidR="006C5774">
        <w:t xml:space="preserve">25 </w:t>
      </w:r>
      <w:r>
        <w:t xml:space="preserve">risk factors for PTSD in children and adolescents aged 6-18 years, across 64 studies published between 1980 and May 2009. The combined sample size for the studies considered was very large (32,238). A small effect size was observed for race and younger age as risk factors for PTSD; a small to medium-sized effect was observed for female gender, low intelligence, low SES, pre- and post-trauma life events, pre-trauma psychological problems in the individual and parent, </w:t>
      </w:r>
      <w:r w:rsidR="004E4261">
        <w:t xml:space="preserve">pre-trauma low self-esteeem, </w:t>
      </w:r>
      <w:r>
        <w:t xml:space="preserve">post-trauma parental psychological problems, bereavement, time post-trauma (an inverse relationship), trauma severity, and exposure to the event by media; while a large effect was observed for low social support, peri-trauma fear, perceived life threat, social withdrawal, comorbid psychological problem, poor family functioning, distraction, PTSD at time 1, and thought suppression. These findings are consistent with the earlier reviews of Foy and colleagues (1996) and Pine and Cohen (2002), but go further in quantifying the relative importance of these risk factors. </w:t>
      </w:r>
      <w:r w:rsidR="007966F3">
        <w:t>It should be noted that in discussing and comparing the effect sizes of different factors, there is no implication that the difference is necessarily statistically significant.</w:t>
      </w:r>
    </w:p>
    <w:p w:rsidR="00445149" w:rsidRDefault="00445149" w:rsidP="00445149">
      <w:r>
        <w:t xml:space="preserve">However, only 6 out of the </w:t>
      </w:r>
      <w:r w:rsidR="00F0320F">
        <w:t xml:space="preserve">25 </w:t>
      </w:r>
      <w:r>
        <w:t xml:space="preserve">variables examined were investigated in 10 or more studies. Despite the </w:t>
      </w:r>
      <w:r w:rsidR="008E32AF">
        <w:t>increase in the number</w:t>
      </w:r>
      <w:r>
        <w:t xml:space="preserve"> of studies into child PTSD over the past 25 years, only a limited number of variables have been routinely investigated. In contrast, in Brewin and colleagues’ meta-analysis </w:t>
      </w:r>
      <w:r w:rsidR="002D5FDC">
        <w:t xml:space="preserve">examining </w:t>
      </w:r>
      <w:r>
        <w:t>factors related to PTSD in adult samples</w:t>
      </w:r>
      <w:r w:rsidR="002D5FDC">
        <w:t>,</w:t>
      </w:r>
      <w:r>
        <w:t xml:space="preserve"> 11 of the 14 variables under consideration had been examined in 10 or more studies</w:t>
      </w:r>
      <w:r w:rsidR="002D5FDC">
        <w:t xml:space="preserve"> (Brewin et al., 2000)</w:t>
      </w:r>
      <w:r w:rsidR="008D0292">
        <w:t>. The present</w:t>
      </w:r>
      <w:r>
        <w:t xml:space="preserve"> meta-analysis therefore </w:t>
      </w:r>
      <w:r w:rsidR="00287572">
        <w:t>highlights</w:t>
      </w:r>
      <w:r>
        <w:t xml:space="preserve"> the need for the </w:t>
      </w:r>
      <w:r w:rsidR="008D0292">
        <w:t>further</w:t>
      </w:r>
      <w:r>
        <w:t xml:space="preserve"> investigation of some very rudimentary potential risk factors (e.g. low intelligence, race, perceived life threat, low social support)</w:t>
      </w:r>
      <w:r w:rsidR="001F0489">
        <w:t>. Furthermore, it</w:t>
      </w:r>
      <w:r>
        <w:t xml:space="preserve"> highlights some areas for future research about which we currently know relatively little but, based on preliminary evidence, may turn out to be very importan</w:t>
      </w:r>
      <w:r w:rsidR="001F0489">
        <w:t>t</w:t>
      </w:r>
      <w:r>
        <w:t>.</w:t>
      </w:r>
      <w:r w:rsidR="001F0489">
        <w:t xml:space="preserve"> Examples of such factors are</w:t>
      </w:r>
      <w:r>
        <w:t xml:space="preserve"> thought suppression, media exposure</w:t>
      </w:r>
      <w:r w:rsidR="001F0489">
        <w:t xml:space="preserve"> and</w:t>
      </w:r>
      <w:r>
        <w:t xml:space="preserve"> social withdrawal. </w:t>
      </w:r>
    </w:p>
    <w:p w:rsidR="008D0292" w:rsidRDefault="008D0292" w:rsidP="008E32AF">
      <w:r>
        <w:t>In order to consider the impact on our results of publication bias, we estimated</w:t>
      </w:r>
      <w:r w:rsidR="00445149">
        <w:t xml:space="preserve"> population effect sizes under severe two-tailed publication bias</w:t>
      </w:r>
      <w:r>
        <w:t>. This</w:t>
      </w:r>
      <w:r w:rsidR="00445149">
        <w:t xml:space="preserve"> suggested that the above pattern of results was not substantially affected by publication bias. While publication bias may not, therefore, have been a major factor in determining these findings, the results of this meta-analysis need to be interpreted in light of the wide variability in the number of effect sizes included for each risk factor, an</w:t>
      </w:r>
      <w:r w:rsidR="00287572">
        <w:t>d the between-</w:t>
      </w:r>
      <w:r w:rsidR="00445149">
        <w:t xml:space="preserve">studies variability in effect sizes for </w:t>
      </w:r>
      <w:r>
        <w:t>some of the</w:t>
      </w:r>
      <w:r w:rsidR="00445149">
        <w:t xml:space="preserve"> risk factors. </w:t>
      </w:r>
    </w:p>
    <w:p w:rsidR="00445149" w:rsidRDefault="00865A36" w:rsidP="007D1A7C">
      <w:pPr>
        <w:pStyle w:val="Heading2"/>
      </w:pPr>
      <w:r>
        <w:t>Demographic and Pre-trauma F</w:t>
      </w:r>
      <w:r w:rsidR="00445149">
        <w:t>actors</w:t>
      </w:r>
    </w:p>
    <w:p w:rsidR="00445149" w:rsidRDefault="001F0489" w:rsidP="007940A9">
      <w:r>
        <w:t xml:space="preserve">Clear theoretically-driven predictions as to the impact of younger age on the risk of developing PTSD have been difficult to make, given the often contradictory effects of age on different processes underlying traumatic stress reactions (e.g. Meiser-Stedman, 2002; Pfefferbaum, 1997; Salmon &amp; Bryant, 2002). </w:t>
      </w:r>
      <w:r w:rsidR="00445149">
        <w:t xml:space="preserve">A clear picture emerged from </w:t>
      </w:r>
      <w:r w:rsidR="007940A9">
        <w:t>our meta-</w:t>
      </w:r>
      <w:r>
        <w:t>analysis</w:t>
      </w:r>
      <w:r w:rsidR="00445149">
        <w:t xml:space="preserve"> concerning younger age as a risk factor for PTSD, with 18 studies</w:t>
      </w:r>
      <w:r>
        <w:t xml:space="preserve"> included</w:t>
      </w:r>
      <w:r w:rsidR="00445149">
        <w:t>. The results of this meta-analysis strongly suggest that</w:t>
      </w:r>
      <w:r w:rsidR="007940A9">
        <w:t xml:space="preserve"> overall</w:t>
      </w:r>
      <w:r w:rsidR="00445149">
        <w:t xml:space="preserve"> younger age is largely unrelated to whether a young person develops PTSD. Moderator analysis revealed that, unlike with female sex, there was a </w:t>
      </w:r>
      <w:r w:rsidR="00AE418E">
        <w:t xml:space="preserve">statistically significantly </w:t>
      </w:r>
      <w:r w:rsidR="00445149">
        <w:t>stronger relationship between being younger and PTSD when the index trauma was uninte</w:t>
      </w:r>
      <w:r w:rsidR="00515837">
        <w:t>ntional rather than intentional</w:t>
      </w:r>
      <w:r w:rsidR="00AE418E">
        <w:t>;</w:t>
      </w:r>
      <w:r w:rsidR="00515837">
        <w:t xml:space="preserve"> however</w:t>
      </w:r>
      <w:r w:rsidR="00445149">
        <w:t xml:space="preserve"> </w:t>
      </w:r>
      <w:r w:rsidR="00AE418E">
        <w:t>regardless of intentionality, the population effect size estimate remained non significant</w:t>
      </w:r>
      <w:r w:rsidR="000D3065">
        <w:t xml:space="preserve">. Similarly </w:t>
      </w:r>
      <w:r w:rsidR="00515837">
        <w:t>younger age was found to have</w:t>
      </w:r>
      <w:r w:rsidR="000D3065" w:rsidRPr="000D3065">
        <w:t xml:space="preserve"> a different association with </w:t>
      </w:r>
      <w:r w:rsidR="000D3065">
        <w:t xml:space="preserve">PTSD depending on whether the </w:t>
      </w:r>
      <w:r w:rsidR="00515837">
        <w:t>potentially traumatic event wa</w:t>
      </w:r>
      <w:r w:rsidR="000D3065">
        <w:t>s</w:t>
      </w:r>
      <w:r w:rsidR="000D3065" w:rsidRPr="000D3065">
        <w:t xml:space="preserve"> a group </w:t>
      </w:r>
      <w:r w:rsidR="000D3065">
        <w:t>event</w:t>
      </w:r>
      <w:r w:rsidR="000D3065" w:rsidRPr="000D3065">
        <w:t xml:space="preserve"> or </w:t>
      </w:r>
      <w:r w:rsidR="000D3065">
        <w:t xml:space="preserve">an </w:t>
      </w:r>
      <w:r w:rsidR="000D3065" w:rsidRPr="000D3065">
        <w:t xml:space="preserve">individual </w:t>
      </w:r>
      <w:r w:rsidR="00860942">
        <w:t>one</w:t>
      </w:r>
      <w:r w:rsidR="000D3065">
        <w:t>. F</w:t>
      </w:r>
      <w:r w:rsidR="000D3065" w:rsidRPr="000D3065">
        <w:t xml:space="preserve">urther analysis </w:t>
      </w:r>
      <w:r w:rsidR="00860942">
        <w:t xml:space="preserve">revealed </w:t>
      </w:r>
      <w:r w:rsidR="000D3065" w:rsidRPr="000D3065">
        <w:t xml:space="preserve">that it </w:t>
      </w:r>
      <w:r w:rsidR="000D3065">
        <w:t>was</w:t>
      </w:r>
      <w:r w:rsidR="000D3065" w:rsidRPr="000D3065">
        <w:t xml:space="preserve"> a significant risk factor</w:t>
      </w:r>
      <w:r w:rsidR="000D3065">
        <w:t xml:space="preserve"> albeit with a small effect size</w:t>
      </w:r>
      <w:r w:rsidR="00515837">
        <w:t xml:space="preserve"> (</w:t>
      </w:r>
      <m:oMath>
        <m:acc>
          <m:accPr>
            <m:ctrlPr>
              <w:rPr>
                <w:rFonts w:ascii="Cambria Math" w:hAnsi="Cambria Math"/>
                <w:i/>
              </w:rPr>
            </m:ctrlPr>
          </m:accPr>
          <m:e>
            <m:r>
              <w:rPr>
                <w:rFonts w:ascii="Cambria Math" w:hAnsi="Cambria Math"/>
              </w:rPr>
              <m:t>ρ</m:t>
            </m:r>
          </m:e>
        </m:acc>
      </m:oMath>
      <w:r w:rsidR="00515837">
        <w:t xml:space="preserve"> = 0.15)</w:t>
      </w:r>
      <w:r w:rsidR="000D3065">
        <w:t>,</w:t>
      </w:r>
      <w:r w:rsidR="000D3065" w:rsidRPr="000D3065">
        <w:t xml:space="preserve"> for group</w:t>
      </w:r>
      <w:r w:rsidR="000D3065">
        <w:t xml:space="preserve"> trauma whereas it remained</w:t>
      </w:r>
      <w:r w:rsidR="000D3065" w:rsidRPr="000D3065">
        <w:t xml:space="preserve"> non significant for individual trauma. </w:t>
      </w:r>
      <w:r w:rsidR="0068702A">
        <w:t xml:space="preserve">This </w:t>
      </w:r>
      <w:r w:rsidR="000D3065">
        <w:t xml:space="preserve">is intriguing as it suggests </w:t>
      </w:r>
      <w:r w:rsidR="00830BAD">
        <w:t xml:space="preserve">that </w:t>
      </w:r>
      <w:r w:rsidR="0068702A">
        <w:t xml:space="preserve">if the event is experienced as part of a group, younger children may find it slightly harder to process than </w:t>
      </w:r>
      <w:r w:rsidR="00830BAD">
        <w:t>older ones</w:t>
      </w:r>
      <w:r w:rsidR="0068702A">
        <w:t>.</w:t>
      </w:r>
    </w:p>
    <w:p w:rsidR="001F0489" w:rsidRDefault="00D20101" w:rsidP="00445149">
      <w:r>
        <w:t>Only</w:t>
      </w:r>
      <w:r w:rsidR="004C4411">
        <w:t xml:space="preserve"> five of the 64 studies that were included in the </w:t>
      </w:r>
      <w:r w:rsidR="00B8343E">
        <w:t>analysis</w:t>
      </w:r>
      <w:r w:rsidR="004C4411">
        <w:t xml:space="preserve"> examined the relationship between</w:t>
      </w:r>
      <w:r>
        <w:t xml:space="preserve"> </w:t>
      </w:r>
      <w:r w:rsidR="004C4411">
        <w:t>ethnicity and the development of PTSD.</w:t>
      </w:r>
      <w:r w:rsidR="002566FB">
        <w:t xml:space="preserve"> This is </w:t>
      </w:r>
      <w:r w:rsidR="00B8343E">
        <w:t xml:space="preserve">a smaller percentage </w:t>
      </w:r>
      <w:r w:rsidR="00830BAD">
        <w:t>of studies than</w:t>
      </w:r>
      <w:r w:rsidR="00B8343E">
        <w:t xml:space="preserve"> other</w:t>
      </w:r>
      <w:r w:rsidR="002566FB">
        <w:t xml:space="preserve"> </w:t>
      </w:r>
      <w:r w:rsidR="00830BAD">
        <w:t>reviews or meta-analyses</w:t>
      </w:r>
      <w:r w:rsidR="002566FB">
        <w:t xml:space="preserve"> such as the review by Foy </w:t>
      </w:r>
      <w:r w:rsidR="00830BAD">
        <w:t>et al.</w:t>
      </w:r>
      <w:r w:rsidR="002566FB">
        <w:t xml:space="preserve"> (1996)</w:t>
      </w:r>
      <w:r w:rsidR="00830BAD">
        <w:t xml:space="preserve"> or the meta-analysis of Brewin et al. (2000)</w:t>
      </w:r>
      <w:r w:rsidR="002566FB">
        <w:t>. In the present meta-analysis, ethnicity</w:t>
      </w:r>
      <w:r w:rsidR="004C4411">
        <w:t xml:space="preserve"> was found to have</w:t>
      </w:r>
      <w:r w:rsidR="00445149">
        <w:t xml:space="preserve"> a consistent </w:t>
      </w:r>
      <w:r w:rsidR="00287572">
        <w:t xml:space="preserve">but small </w:t>
      </w:r>
      <w:r w:rsidR="00445149">
        <w:t xml:space="preserve">effect on the likelihood of </w:t>
      </w:r>
      <w:r w:rsidR="001F0489">
        <w:t xml:space="preserve">developing </w:t>
      </w:r>
      <w:r w:rsidR="00445149">
        <w:t xml:space="preserve">PTSD. As with the Brewin et al. (2000) </w:t>
      </w:r>
      <w:r w:rsidR="001F0489">
        <w:t xml:space="preserve">adult </w:t>
      </w:r>
      <w:r w:rsidR="00445149">
        <w:t xml:space="preserve">meta-analysis, it should be stressed that this variable was coded in a dichotomous fashion (white versus black or minority ethnic), which may have masked important differences between minority ethnic groups. </w:t>
      </w:r>
    </w:p>
    <w:p w:rsidR="002D5FDC" w:rsidRDefault="00445149" w:rsidP="00445149">
      <w:pPr>
        <w:numPr>
          <w:ins w:id="2" w:author="Lucy Serpell" w:date="2011-05-27T12:26:00Z"/>
        </w:numPr>
      </w:pPr>
      <w:r>
        <w:t>Low intelligence and low socio-economic status were more important, but still only yielded small to medium effect sizes</w:t>
      </w:r>
      <w:r w:rsidR="002D5FDC">
        <w:t xml:space="preserve"> consistently reported across studies</w:t>
      </w:r>
      <w:r>
        <w:t xml:space="preserve">. Intelligence was only examined in two studies and clearly needs further investigation. </w:t>
      </w:r>
    </w:p>
    <w:p w:rsidR="00445149" w:rsidRDefault="00445149" w:rsidP="00445149">
      <w:r w:rsidRPr="00390039">
        <w:t xml:space="preserve">A notable finding </w:t>
      </w:r>
      <w:r>
        <w:t>was</w:t>
      </w:r>
      <w:r w:rsidRPr="00390039">
        <w:t xml:space="preserve"> the identification of female sex as a </w:t>
      </w:r>
      <w:r w:rsidR="00287572">
        <w:t>consistent</w:t>
      </w:r>
      <w:r w:rsidRPr="00390039">
        <w:t xml:space="preserve">, but ultimately </w:t>
      </w:r>
      <w:r w:rsidR="001F0489">
        <w:t>small</w:t>
      </w:r>
      <w:r w:rsidR="001F0489" w:rsidRPr="00390039">
        <w:t xml:space="preserve"> </w:t>
      </w:r>
      <w:r w:rsidRPr="00390039">
        <w:t>(</w:t>
      </w:r>
      <m:oMath>
        <m:acc>
          <m:accPr>
            <m:ctrlPr>
              <w:rPr>
                <w:rFonts w:ascii="Cambria Math" w:hAnsi="Cambria Math"/>
                <w:i/>
              </w:rPr>
            </m:ctrlPr>
          </m:accPr>
          <m:e>
            <m:r>
              <w:rPr>
                <w:rFonts w:ascii="Cambria Math" w:hAnsi="Cambria Math"/>
              </w:rPr>
              <m:t xml:space="preserve">ρ </m:t>
            </m:r>
          </m:e>
        </m:acc>
      </m:oMath>
      <w:r w:rsidRPr="00390039">
        <w:rPr>
          <w:rFonts w:eastAsia="SymbolMT" w:cs="SymbolMT"/>
          <w:lang w:eastAsia="en-GB"/>
        </w:rPr>
        <w:t>= .15</w:t>
      </w:r>
      <w:r w:rsidRPr="00390039">
        <w:t xml:space="preserve">) risk factor for PTSD in children and adolescents. The direction of this effect tallies with </w:t>
      </w:r>
      <w:r>
        <w:t xml:space="preserve">the conclusions of previous reviews (Davis &amp; Siegel, 2000; Foy et al., 1996; Pfefferbaum, 1997); however, </w:t>
      </w:r>
      <w:r w:rsidR="002D5FDC">
        <w:t>this study helps to establish</w:t>
      </w:r>
      <w:r>
        <w:t xml:space="preserve"> the limited extent of the relationship. Placing </w:t>
      </w:r>
      <w:r w:rsidR="00F0320F">
        <w:t xml:space="preserve">strong </w:t>
      </w:r>
      <w:r>
        <w:t>emphasis on female sex in PTSD screening programs would appear to be unwarranted. The observation of female sex as a significant if small risk factor also concurs with da</w:t>
      </w:r>
      <w:r w:rsidR="002D5FDC">
        <w:t>ta for adult populations (Brewin et al.,</w:t>
      </w:r>
      <w:r>
        <w:t xml:space="preserve"> 2000). </w:t>
      </w:r>
    </w:p>
    <w:p w:rsidR="00445149" w:rsidRDefault="00445149" w:rsidP="00445149">
      <w:r>
        <w:t xml:space="preserve">Moderator analysis found that female sex became a stronger risk factor in older children and adolescents, and when the index trauma was </w:t>
      </w:r>
      <w:r w:rsidR="006F21F9">
        <w:t>un</w:t>
      </w:r>
      <w:r>
        <w:t xml:space="preserve">intentional. The age-related effect may reflect the emergence of more differential responses to stressful events, e.g. the tendency of female adolescents to use rumination </w:t>
      </w:r>
      <w:r w:rsidR="00414520">
        <w:t xml:space="preserve">(Hampel &amp; Petermann, 2005; Broderick, 1998; </w:t>
      </w:r>
      <w:r w:rsidR="00865A36">
        <w:t>Cutler &amp; Nolen-Hoeksema, 1991; Nolen-Hoeksema &amp; Girgus, 1994</w:t>
      </w:r>
      <w:r>
        <w:t>). That intentional traumatic s</w:t>
      </w:r>
      <w:r w:rsidR="000D7D2F">
        <w:t>tressors should be related to a</w:t>
      </w:r>
      <w:r>
        <w:t xml:space="preserve"> </w:t>
      </w:r>
      <w:r w:rsidR="000D7D2F">
        <w:t>larger</w:t>
      </w:r>
      <w:r>
        <w:t xml:space="preserve"> risk of PTSD in female youth</w:t>
      </w:r>
      <w:r w:rsidR="000D7D2F">
        <w:t>, than other types of trauma</w:t>
      </w:r>
      <w:r>
        <w:t xml:space="preserve"> is an important observation. An increased sensitivity to interpersonal violence in female youth may be understood from a variety of developmental theories (e.g. neuroendocrinology, socialisation to particular sex roles), but presents an easily identifiable specific type of trauma where this risk factor may be more important.</w:t>
      </w:r>
    </w:p>
    <w:p w:rsidR="00445149" w:rsidRDefault="00445149" w:rsidP="00445149">
      <w:r>
        <w:t xml:space="preserve">Pre-trauma factors (i.e. pre-trauma psychological problems, life events and parental psychological problems) were also only small to medium risk factors. Objective trauma characteristics (i.e. bereavement, time post-trauma, and trauma severity) also yielded only small to medium effect sizes. Trauma severity (as indexed by objective criteria) was the trauma characteristic most strongly associated with risk of developing PTSD. It was also apparent, however, that this effect varied very widely. Clearly this is related strongly to the very wide range of </w:t>
      </w:r>
      <w:r w:rsidR="001A4FB6">
        <w:t xml:space="preserve">measures of </w:t>
      </w:r>
      <w:r>
        <w:t xml:space="preserve">trauma severity </w:t>
      </w:r>
      <w:r w:rsidR="001A4FB6">
        <w:t>used, all of which are assumed to be directly related to trauma severity.</w:t>
      </w:r>
    </w:p>
    <w:p w:rsidR="00445149" w:rsidRDefault="001A4FB6" w:rsidP="00315FC1">
      <w:r>
        <w:t>A</w:t>
      </w:r>
      <w:r w:rsidR="00445149">
        <w:t xml:space="preserve">nalysis revealed that </w:t>
      </w:r>
      <w:r w:rsidR="00F44456">
        <w:t xml:space="preserve">none of the </w:t>
      </w:r>
      <w:r>
        <w:t>moderators</w:t>
      </w:r>
      <w:r w:rsidR="00F44456">
        <w:t xml:space="preserve"> </w:t>
      </w:r>
      <w:r>
        <w:t xml:space="preserve">that we investigated </w:t>
      </w:r>
      <w:r w:rsidR="00F44456">
        <w:t>significantly moderated the effect sizes of trauma severity. This might reflect the complexity of ‘trauma severity’, th</w:t>
      </w:r>
      <w:r w:rsidR="00445149">
        <w:t xml:space="preserve">e objective measurement of </w:t>
      </w:r>
      <w:r w:rsidR="00F44456">
        <w:t xml:space="preserve">which </w:t>
      </w:r>
      <w:r w:rsidR="00445149">
        <w:t>is complicated by a number of conceptual factors</w:t>
      </w:r>
      <w:r w:rsidR="00B041C5">
        <w:t xml:space="preserve">. For example, </w:t>
      </w:r>
      <w:r w:rsidR="00445149">
        <w:t xml:space="preserve">what is the essential property that makes a trauma traumatic; can trauma </w:t>
      </w:r>
      <w:r w:rsidR="00445149">
        <w:rPr>
          <w:i/>
        </w:rPr>
        <w:t>exposure</w:t>
      </w:r>
      <w:r w:rsidR="00445149">
        <w:t xml:space="preserve"> be adequately differentiated from trauma </w:t>
      </w:r>
      <w:r w:rsidR="00445149">
        <w:rPr>
          <w:i/>
        </w:rPr>
        <w:t>severity</w:t>
      </w:r>
      <w:r w:rsidR="00445149">
        <w:t xml:space="preserve">; do measurable properties of a trauma correspond with the traumatic quality, </w:t>
      </w:r>
      <w:r w:rsidR="005F3B13">
        <w:t xml:space="preserve">so </w:t>
      </w:r>
      <w:r w:rsidR="00445149">
        <w:t xml:space="preserve">comparisons across trauma types are likely to be even more </w:t>
      </w:r>
      <w:r w:rsidR="005F3B13">
        <w:t>complex</w:t>
      </w:r>
      <w:r w:rsidR="00445149">
        <w:t xml:space="preserve">. For example, one interpretation of the </w:t>
      </w:r>
      <w:r w:rsidR="007E1423">
        <w:t xml:space="preserve">tendency of group trauma to increase </w:t>
      </w:r>
      <w:r w:rsidR="00445149">
        <w:t xml:space="preserve">the link between trauma severity and risk of PTSD would be that in studies where large groups of young people are exposed to trauma, trauma severity may be indexing exposure (e.g. proximity to a natural disaster), rather than the severity of a trauma to which a young person was clearly exposed (e.g. degree of injury following a motor vehicle accident). Attempts to screen for children and adolescents at high risk of PTSD may therefore need to index severity in a trauma-specific way, possibly limiting the applicability of some screening tools. </w:t>
      </w:r>
    </w:p>
    <w:p w:rsidR="00445149" w:rsidRDefault="00445149" w:rsidP="00865A36">
      <w:pPr>
        <w:pStyle w:val="Heading2"/>
      </w:pPr>
      <w:r w:rsidRPr="00175CEE">
        <w:t>Peritrauma</w:t>
      </w:r>
      <w:r w:rsidR="006F57E2">
        <w:t>tic</w:t>
      </w:r>
      <w:r w:rsidRPr="00175CEE">
        <w:t xml:space="preserve"> factors and meaning</w:t>
      </w:r>
      <w:r w:rsidR="00865A36">
        <w:t>-making</w:t>
      </w:r>
      <w:r w:rsidRPr="00175CEE">
        <w:rPr>
          <w:highlight w:val="yellow"/>
        </w:rPr>
        <w:t xml:space="preserve"> </w:t>
      </w:r>
    </w:p>
    <w:p w:rsidR="00445149" w:rsidRDefault="00445149" w:rsidP="00445149">
      <w:r>
        <w:t>Peri-trauma</w:t>
      </w:r>
      <w:r w:rsidR="00B041C5">
        <w:t>tic</w:t>
      </w:r>
      <w:r>
        <w:t xml:space="preserve"> fear and the perception of threat to life during the trauma had large effect sizes as predictors of PTSD.  Surprisingly, these variables had only been investigated in 3 and 6 studies respectively, underlining the need for further research </w:t>
      </w:r>
      <w:r w:rsidR="00C37A75">
        <w:t>examining</w:t>
      </w:r>
      <w:r>
        <w:t xml:space="preserve"> peri-traumatic emotions and cognitions. While these data are clearly preliminary, these variables are easily assessed using questionnaire measures and may prove to be of great utility </w:t>
      </w:r>
      <w:r w:rsidR="00B041C5">
        <w:t>in</w:t>
      </w:r>
      <w:r>
        <w:t xml:space="preserve"> PTSD screening tools for trauma-exposed youth (e.g. </w:t>
      </w:r>
      <w:r w:rsidR="00A21B1F">
        <w:t>Winston, Kassam-Adams, Garcia-España, Ittenbach &amp; Cnaan,</w:t>
      </w:r>
      <w:r>
        <w:t xml:space="preserve"> 2003</w:t>
      </w:r>
      <w:r w:rsidR="00A21B1F">
        <w:t>;</w:t>
      </w:r>
      <w:r w:rsidR="00A21B1F" w:rsidRPr="00A21B1F">
        <w:t xml:space="preserve"> </w:t>
      </w:r>
      <w:r w:rsidR="00A21B1F">
        <w:t>Nixon, Ellis, Nehmy &amp; Ball 2010</w:t>
      </w:r>
      <w:r>
        <w:t xml:space="preserve">). </w:t>
      </w:r>
    </w:p>
    <w:p w:rsidR="00445149" w:rsidRPr="00FC7EF5" w:rsidRDefault="00445149" w:rsidP="007D1A7C">
      <w:pPr>
        <w:pStyle w:val="Heading2"/>
      </w:pPr>
      <w:r>
        <w:t>I</w:t>
      </w:r>
      <w:r w:rsidRPr="00FC7EF5">
        <w:t>ndividual</w:t>
      </w:r>
      <w:r w:rsidR="007D1A7C">
        <w:t xml:space="preserve"> Factors P</w:t>
      </w:r>
      <w:r>
        <w:t>ost-trauma</w:t>
      </w:r>
    </w:p>
    <w:p w:rsidR="00445149" w:rsidRDefault="00445149" w:rsidP="00445149">
      <w:r>
        <w:t xml:space="preserve">A number of features of participants’ post-trauma coping and environment were significant risk factors for PTSD. </w:t>
      </w:r>
      <w:r w:rsidR="00527054">
        <w:t>Blame others was found to have a medium to large effect size, and a</w:t>
      </w:r>
      <w:r>
        <w:t xml:space="preserve">ll </w:t>
      </w:r>
      <w:r w:rsidR="00527054">
        <w:t xml:space="preserve">of </w:t>
      </w:r>
      <w:r>
        <w:t>the</w:t>
      </w:r>
      <w:r w:rsidR="00527054">
        <w:t xml:space="preserve"> other</w:t>
      </w:r>
      <w:r>
        <w:t xml:space="preserve"> individual post-trauma factors assessed (comorbid psychological problems, distraction, PTSD at time 1, and thought suppression) yielded large effect sizes. </w:t>
      </w:r>
    </w:p>
    <w:p w:rsidR="00445149" w:rsidRPr="00A522A7" w:rsidRDefault="00B041C5" w:rsidP="007966F3">
      <w:r>
        <w:t>The presence of c</w:t>
      </w:r>
      <w:r w:rsidRPr="00A522A7">
        <w:t xml:space="preserve">omorbid </w:t>
      </w:r>
      <w:r w:rsidR="00445149" w:rsidRPr="00A522A7">
        <w:t xml:space="preserve">psychological problems, as with trauma severity, </w:t>
      </w:r>
      <w:r w:rsidRPr="00A522A7">
        <w:t>w</w:t>
      </w:r>
      <w:r>
        <w:t>as</w:t>
      </w:r>
      <w:r w:rsidRPr="00A522A7">
        <w:t xml:space="preserve"> </w:t>
      </w:r>
      <w:r w:rsidR="00445149" w:rsidRPr="00A522A7">
        <w:t xml:space="preserve">a significant risk factor for PTSD but with </w:t>
      </w:r>
      <w:r w:rsidR="00445149">
        <w:t>the degree of association varying considerably</w:t>
      </w:r>
      <w:r w:rsidR="007966F3">
        <w:t xml:space="preserve"> across different studies</w:t>
      </w:r>
      <w:r w:rsidR="00445149">
        <w:t>.</w:t>
      </w:r>
      <w:r w:rsidR="007966F3">
        <w:t xml:space="preserve"> Moderation analysis revealed that anxiety, depression and other psychological problems were all significant risk factors, depression was the most predictive of PTSD symptoms.</w:t>
      </w:r>
      <w:r w:rsidR="00445149">
        <w:t xml:space="preserve"> Furthermore, </w:t>
      </w:r>
      <w:r w:rsidR="00C37A75">
        <w:t>the presence of a comorbid psychological problem</w:t>
      </w:r>
      <w:r w:rsidR="00445149">
        <w:t xml:space="preserve"> was</w:t>
      </w:r>
      <w:r w:rsidR="00C37A75">
        <w:t xml:space="preserve"> more of a risk factor for PTSD, in</w:t>
      </w:r>
      <w:r w:rsidR="00445149">
        <w:t xml:space="preserve"> intentional </w:t>
      </w:r>
      <w:r w:rsidR="00C37A75">
        <w:t>trauma compared to</w:t>
      </w:r>
      <w:r w:rsidR="00445149">
        <w:t xml:space="preserve"> unintentional trauma. The wide variation for comorbid </w:t>
      </w:r>
      <w:r w:rsidR="00445149" w:rsidRPr="00A522A7">
        <w:t>psychological problems</w:t>
      </w:r>
      <w:r w:rsidR="00445149">
        <w:t xml:space="preserve"> likely reflects again the broad range of traumas included within this meta-analysis, and the differing impacts that trauma can have on young people. </w:t>
      </w:r>
      <w:r w:rsidR="006F57E2">
        <w:t>The way in which</w:t>
      </w:r>
      <w:r w:rsidR="00445149">
        <w:t xml:space="preserve"> the interpersonal dimension of intentional trauma may lead to wider psychiatric disturbance than unintentional trauma is an important </w:t>
      </w:r>
      <w:r w:rsidR="00E806BF">
        <w:t>issue. O</w:t>
      </w:r>
      <w:r w:rsidR="00445149">
        <w:t>ne possible mechanism</w:t>
      </w:r>
      <w:r w:rsidR="00E806BF">
        <w:t xml:space="preserve"> for this</w:t>
      </w:r>
      <w:r w:rsidR="00445149">
        <w:t xml:space="preserve"> is greater cognitive misappraisal (for preliminary evidence of this see</w:t>
      </w:r>
      <w:r w:rsidR="00677BF8" w:rsidRPr="00677BF8">
        <w:t xml:space="preserve"> </w:t>
      </w:r>
      <w:r w:rsidR="00677BF8">
        <w:t>Meiser-Stedman, Dalgleish, Glucksman, Yule &amp; Smith, 2009</w:t>
      </w:r>
      <w:r w:rsidR="00445149">
        <w:t>)</w:t>
      </w:r>
      <w:r w:rsidR="00E806BF">
        <w:t>. An a</w:t>
      </w:r>
      <w:r w:rsidR="00445149">
        <w:t xml:space="preserve">lternative explanation is </w:t>
      </w:r>
      <w:r w:rsidR="00E806BF">
        <w:t xml:space="preserve">that </w:t>
      </w:r>
      <w:r w:rsidR="00445149">
        <w:t>young people exposed to intentional trauma may be</w:t>
      </w:r>
      <w:r w:rsidR="00E806BF">
        <w:t xml:space="preserve"> more likely to be living</w:t>
      </w:r>
      <w:r w:rsidR="00445149">
        <w:t xml:space="preserve"> i</w:t>
      </w:r>
      <w:r w:rsidR="00E806BF">
        <w:t>n</w:t>
      </w:r>
      <w:r w:rsidR="00445149">
        <w:t xml:space="preserve"> toxic environments</w:t>
      </w:r>
      <w:r w:rsidR="00E806BF">
        <w:t>, thus implicating pre-traumatic factors</w:t>
      </w:r>
      <w:r w:rsidR="00445149">
        <w:t xml:space="preserve">. Regardless of how comorbidity precisely relates to PTSD, its importance as a risk factor for PTSD adds weight to two points concerning </w:t>
      </w:r>
      <w:r w:rsidR="006F57E2">
        <w:t>the way in which</w:t>
      </w:r>
      <w:r w:rsidR="00445149">
        <w:t xml:space="preserve"> clinicians </w:t>
      </w:r>
      <w:r w:rsidR="006F57E2">
        <w:t xml:space="preserve">consider </w:t>
      </w:r>
      <w:r w:rsidR="00445149">
        <w:t>young people’s responses to trauma</w:t>
      </w:r>
      <w:r w:rsidR="00E806BF">
        <w:t>. F</w:t>
      </w:r>
      <w:r w:rsidR="00445149">
        <w:t>irstly, psychiatric reactions other than PTSD should be considered in the aftermath of trauma, particularly certain types of trauma (e.g. intentional trauma)</w:t>
      </w:r>
      <w:r w:rsidR="00E806BF">
        <w:t>. S</w:t>
      </w:r>
      <w:r w:rsidR="00445149">
        <w:t>econdly, understanding how other psychiatric reactions (particularly depression) are elicited by trauma exposure is vital. Work has begun to delineate the aetiology of different psychiatric responses in adults exposed to trauma (e.g.</w:t>
      </w:r>
      <w:r w:rsidR="0024198A">
        <w:t>,</w:t>
      </w:r>
      <w:r w:rsidR="00445149">
        <w:t xml:space="preserve"> Ehring</w:t>
      </w:r>
      <w:r w:rsidR="0024198A">
        <w:t>,</w:t>
      </w:r>
      <w:r w:rsidR="00445149">
        <w:t xml:space="preserve"> </w:t>
      </w:r>
      <w:r w:rsidR="0024198A">
        <w:t>Ehlers &amp; Glucksman</w:t>
      </w:r>
      <w:r w:rsidR="00445149">
        <w:t>, 2008)</w:t>
      </w:r>
      <w:r w:rsidR="00E806BF">
        <w:t xml:space="preserve">, but </w:t>
      </w:r>
      <w:r w:rsidR="00445149">
        <w:t>no such work has been</w:t>
      </w:r>
      <w:r w:rsidR="006F57E2">
        <w:t xml:space="preserve"> conducted</w:t>
      </w:r>
      <w:r w:rsidR="00445149">
        <w:t xml:space="preserve"> in youth. </w:t>
      </w:r>
    </w:p>
    <w:p w:rsidR="005B3DBB" w:rsidRDefault="00527054" w:rsidP="007D1A7C">
      <w:r>
        <w:t xml:space="preserve">Blame of others for the event was found to have a small to medium effect size, but with only two studies being considered, further research is required before drawing firm conclusions. However it is consistent with clinical experience where some clients are so wrapped up in blaming someone for </w:t>
      </w:r>
      <w:r>
        <w:rPr>
          <w:i/>
        </w:rPr>
        <w:t>why</w:t>
      </w:r>
      <w:r>
        <w:t xml:space="preserve"> an event has happened, they appear to be unable to devote sufficient resources to processing </w:t>
      </w:r>
      <w:r>
        <w:rPr>
          <w:i/>
        </w:rPr>
        <w:t>what</w:t>
      </w:r>
      <w:r>
        <w:t xml:space="preserve"> has happened. </w:t>
      </w:r>
      <w:r w:rsidR="00445149" w:rsidRPr="00E822C9">
        <w:t xml:space="preserve">The emergence of distraction and thought suppression as major risk factors for PTSD, albeit in only two studies </w:t>
      </w:r>
      <w:r w:rsidR="00F216E6">
        <w:t xml:space="preserve">each </w:t>
      </w:r>
      <w:r w:rsidR="00445149" w:rsidRPr="00E822C9">
        <w:t xml:space="preserve">at this stage, </w:t>
      </w:r>
      <w:r w:rsidR="00445149">
        <w:t xml:space="preserve">is significant, and </w:t>
      </w:r>
      <w:r w:rsidR="00E806BF">
        <w:t xml:space="preserve">these factors </w:t>
      </w:r>
      <w:r w:rsidR="00445149">
        <w:t>represent important targets for future investigation. This relationship may merely reflect the overlap with the core avoidance symptoms of PTSD, but, given the ease with which these psychological processes can be assessed, they may nevertheless have a very important function within screening batteries. Indeed, these variables compared favourably with the ability of an early index of PTSD to act as a risk factor</w:t>
      </w:r>
      <w:r w:rsidR="006F57E2">
        <w:t xml:space="preserve"> for PTSD</w:t>
      </w:r>
      <w:r w:rsidR="00445149">
        <w:t xml:space="preserve"> one month post-trauma. </w:t>
      </w:r>
      <w:r w:rsidR="005B3DBB">
        <w:t>Additionally, the fact that distraction and thought suppression are amongst the largest effect sizes, supports the cognitive model’s assertion that avoidance is central to the symptomatology.</w:t>
      </w:r>
    </w:p>
    <w:p w:rsidR="00445149" w:rsidRDefault="00445149" w:rsidP="007D1A7C">
      <w:r>
        <w:t>The very large effect associated with T1 PTSD symptomatology as a risk factor for later PTSD is hardly surprising, but this finding does help to emphasise the utility of including early symptom levels within screening tools (e.g. the Trauma Screening Questionnaire</w:t>
      </w:r>
      <w:r w:rsidR="00E806BF">
        <w:t xml:space="preserve"> for adults</w:t>
      </w:r>
      <w:r>
        <w:t>;</w:t>
      </w:r>
      <w:r w:rsidR="00F216E6">
        <w:t xml:space="preserve"> Brewin</w:t>
      </w:r>
      <w:r w:rsidR="00177A9C">
        <w:t xml:space="preserve"> et al.</w:t>
      </w:r>
      <w:r w:rsidR="00F216E6">
        <w:t>, 2002</w:t>
      </w:r>
      <w:r>
        <w:t>). Theoreti</w:t>
      </w:r>
      <w:r w:rsidR="00177A9C">
        <w:t>cally, these suggest that early</w:t>
      </w:r>
      <w:r>
        <w:t xml:space="preserve"> processes (i.e. either peri-trauma or in the immediate aftermath) play a major role in the development of more significant an</w:t>
      </w:r>
      <w:r w:rsidR="005B3DBB">
        <w:t>d persistent PTSD symptoms</w:t>
      </w:r>
      <w:r>
        <w:t>.</w:t>
      </w:r>
    </w:p>
    <w:p w:rsidR="00445149" w:rsidRPr="00175CEE" w:rsidRDefault="00DD38DE" w:rsidP="007D1A7C">
      <w:pPr>
        <w:pStyle w:val="Heading2"/>
      </w:pPr>
      <w:r>
        <w:t xml:space="preserve">Psychological </w:t>
      </w:r>
      <w:r w:rsidR="007D1A7C">
        <w:t>Environmental Factors P</w:t>
      </w:r>
      <w:r w:rsidR="00445149" w:rsidRPr="00175CEE">
        <w:t xml:space="preserve">ost-trauma </w:t>
      </w:r>
    </w:p>
    <w:p w:rsidR="00445149" w:rsidRDefault="00445149" w:rsidP="00177A9C">
      <w:r w:rsidRPr="00B806C5">
        <w:t>All the features of the post-trauma psychological environment</w:t>
      </w:r>
      <w:r>
        <w:t xml:space="preserve"> considered within this meta-analysis </w:t>
      </w:r>
      <w:r w:rsidR="006F57E2">
        <w:t xml:space="preserve">showed </w:t>
      </w:r>
      <w:r>
        <w:t>small to medium</w:t>
      </w:r>
      <w:r w:rsidR="00DD38DE">
        <w:t xml:space="preserve"> or large effect sizes, indicating the strength of the relationship between what happens after the event, with the development of PTSD.</w:t>
      </w:r>
      <w:r w:rsidR="00E806BF">
        <w:t xml:space="preserve"> L</w:t>
      </w:r>
      <w:r>
        <w:t>ife events and parental psychological difficulties</w:t>
      </w:r>
      <w:r w:rsidR="00E806BF">
        <w:t xml:space="preserve"> showed small to medium effect sizes whilst</w:t>
      </w:r>
      <w:r>
        <w:t xml:space="preserve"> low social support, family poor functioning and social withdrawal</w:t>
      </w:r>
      <w:r w:rsidR="00E806BF">
        <w:t xml:space="preserve"> showed </w:t>
      </w:r>
      <w:r w:rsidR="00DD38DE">
        <w:t xml:space="preserve">medium to </w:t>
      </w:r>
      <w:r w:rsidR="00E806BF">
        <w:t>large effect sizes</w:t>
      </w:r>
      <w:r>
        <w:t xml:space="preserve">. While social support has been identified as being a factor of potential great importance to the successful resolution of traumatic experience (e.g. Davis &amp; Siegel, 2000; Pine &amp; Cohen, 2002), this meta-analysis only found 4 studies that have adequately addressed this construct. Poor family functioning was a stronger risk factor for PTSD than poor parental mental health, though parental mental health is the more established correlate of PTSD (being examined in 25 studies), and </w:t>
      </w:r>
      <w:r w:rsidR="00E806BF">
        <w:t>its effect size was on the borderline between a medium and a</w:t>
      </w:r>
      <w:r>
        <w:t xml:space="preserve"> large effect size</w:t>
      </w:r>
      <w:r w:rsidR="00E806BF">
        <w:t xml:space="preserve"> (p&gt;0.3)</w:t>
      </w:r>
      <w:r>
        <w:t xml:space="preserve">. </w:t>
      </w:r>
    </w:p>
    <w:p w:rsidR="00445149" w:rsidRPr="009752A0" w:rsidRDefault="007D1A7C" w:rsidP="00177A9C">
      <w:pPr>
        <w:pStyle w:val="Heading2"/>
      </w:pPr>
      <w:r>
        <w:t>Limitations.</w:t>
      </w:r>
    </w:p>
    <w:p w:rsidR="007940A9" w:rsidRDefault="00445149" w:rsidP="007940A9">
      <w:r>
        <w:t xml:space="preserve">The present study is limited by the highly heterogeneous nature of studies in this area, with </w:t>
      </w:r>
      <w:r w:rsidR="006F57E2">
        <w:t xml:space="preserve">the </w:t>
      </w:r>
      <w:r>
        <w:t xml:space="preserve">inclusion of papers that are widely ranging in terms of trauma type, assessment tools, and the indices for several putative risk factors. </w:t>
      </w:r>
      <w:r w:rsidR="006C5C28">
        <w:t>A majority of the studies included in the analysis used child-report measures of PTSD, with more studies it would be able to determi</w:t>
      </w:r>
      <w:r w:rsidR="00A97070">
        <w:t xml:space="preserve">ne whether this makes a difference to how the risk factors operate. This may be particularly pertinent for younger children who may less able to report reliably on internal states. </w:t>
      </w:r>
      <w:r>
        <w:t xml:space="preserve">Future meta-analyses and reviews </w:t>
      </w:r>
      <w:r w:rsidR="00E806BF">
        <w:t>may consider focusing</w:t>
      </w:r>
      <w:r>
        <w:t xml:space="preserve"> on particular trauma types, in particular</w:t>
      </w:r>
      <w:r w:rsidR="00E806BF">
        <w:t xml:space="preserve">, distinguishing between </w:t>
      </w:r>
      <w:r>
        <w:t>intended versus unintended and collective versus individual trauma exposure (which accounted for much of</w:t>
      </w:r>
      <w:r w:rsidR="008B1893">
        <w:t xml:space="preserve"> the between-</w:t>
      </w:r>
      <w:r>
        <w:t xml:space="preserve">study variability in the present study). Nevertheless, the PTSD diagnosis is not intended to be specific to any given form of traumatic experience (within certain </w:t>
      </w:r>
      <w:r w:rsidR="00DD38DE">
        <w:t>conceptual bounds), and between-</w:t>
      </w:r>
      <w:r>
        <w:t xml:space="preserve">trauma differences are worth highlighting. </w:t>
      </w:r>
      <w:r w:rsidR="007940A9">
        <w:t xml:space="preserve">The initial search was restricted to publications in English language, and it is not known to what extent this limitation may have influenced the findings. </w:t>
      </w:r>
    </w:p>
    <w:p w:rsidR="00445149" w:rsidRDefault="00445149" w:rsidP="007D1A7C">
      <w:r>
        <w:t>As already noted, many variables included in this meta-analysis have only been examined in a handful of studies. Clearly this limits the conclusions that can be drawn about these risk factors, but it does also help to highlight areas that warrant further investigation.</w:t>
      </w:r>
    </w:p>
    <w:p w:rsidR="00445149" w:rsidRPr="00757779" w:rsidRDefault="007D1A7C" w:rsidP="007D1A7C">
      <w:pPr>
        <w:pStyle w:val="Heading2"/>
      </w:pPr>
      <w:r>
        <w:t>Implications</w:t>
      </w:r>
    </w:p>
    <w:p w:rsidR="00445149" w:rsidRDefault="00445149" w:rsidP="00445149">
      <w:r>
        <w:t xml:space="preserve">Despite the </w:t>
      </w:r>
      <w:r w:rsidR="003F4A19">
        <w:t>limitations outlined above</w:t>
      </w:r>
      <w:r>
        <w:t xml:space="preserve">, the present analysis does have some implications for the theoretical understanding of PTSD in youth.  First, the data concerning pre-trauma factors shed light on the ultimate aetiology of PTSD and the diagnostic distinctiveness of this construct. While the relationship between pre-trauma life events </w:t>
      </w:r>
      <w:r w:rsidR="00914B65">
        <w:t>or</w:t>
      </w:r>
      <w:r>
        <w:t xml:space="preserve"> psychological problems and PTSD was significant across the studies that examined these variables, the strength of this association was only modest</w:t>
      </w:r>
      <w:r w:rsidR="00914B65">
        <w:t xml:space="preserve"> in comparison to </w:t>
      </w:r>
      <w:r w:rsidR="00935344">
        <w:t xml:space="preserve">most of the </w:t>
      </w:r>
      <w:r w:rsidR="00914B65">
        <w:t>peri-trauma</w:t>
      </w:r>
      <w:r w:rsidR="00935344">
        <w:t xml:space="preserve"> or post-trauma factors</w:t>
      </w:r>
      <w:r>
        <w:t xml:space="preserve">. </w:t>
      </w:r>
      <w:r w:rsidR="00640185" w:rsidRPr="00640185">
        <w:t>This supports the suggestion that PTSD in youth is chiefly the result of a reaction to the specific event, and as such is not particularly closely related to the previous functioning of the young person, or to their previous experiences</w:t>
      </w:r>
      <w:r w:rsidR="00640185">
        <w:t>.</w:t>
      </w:r>
    </w:p>
    <w:p w:rsidR="00445149" w:rsidRDefault="00445149" w:rsidP="00445149">
      <w:pPr>
        <w:pStyle w:val="ListParagraph"/>
        <w:ind w:left="0"/>
      </w:pPr>
      <w:r w:rsidRPr="00C11B40">
        <w:t xml:space="preserve">Second, the broadly consistent failure to observe a </w:t>
      </w:r>
      <w:r w:rsidR="00515837" w:rsidRPr="00C11B40">
        <w:t xml:space="preserve">substantial </w:t>
      </w:r>
      <w:r w:rsidRPr="00C11B40">
        <w:t>relationship between young age and PTSD needs to be acknowledged by clinicians and theoreticians alike. Clinically, resources should not be devoted to young</w:t>
      </w:r>
      <w:r w:rsidR="00743D9D" w:rsidRPr="00C11B40">
        <w:t>er children</w:t>
      </w:r>
      <w:r w:rsidRPr="00C11B40">
        <w:t xml:space="preserve"> </w:t>
      </w:r>
      <w:r w:rsidR="00C11B40" w:rsidRPr="00C11B40">
        <w:t>at the expense of adolescents</w:t>
      </w:r>
      <w:r w:rsidRPr="00C11B40">
        <w:t>. Whether younger children are as able to report their distress and access help outside of research studies is however a significant issue to be addressed in future studies. Theoretically,</w:t>
      </w:r>
      <w:r>
        <w:t xml:space="preserve"> this finding may suggest that developmental considerations are not as important as is often thought. Developmental vulnerabilities for the onset and maintenance of PTSD may have already been passed by the age of 8 years. Alternatively, a more complex picture may emerge of young children being more vulnerable to developing PTSD because of some developmentally sensitive factors, but more resilient due to other age-related factors (see Salmon &amp; Bryant, 2002, for an extensive review of how development may differentially impact on the psychological processing of a </w:t>
      </w:r>
      <w:r w:rsidR="00CA3F13">
        <w:t xml:space="preserve">potentially </w:t>
      </w:r>
      <w:r>
        <w:t>traumatic event). As the present meta-analytic study was restricted to 6-18 year olds, it is not possible to say whether an age-related vulnerability to developing PTSD is present or not in even younger children, though research within this younger population is clearly more problematic</w:t>
      </w:r>
      <w:r w:rsidR="00177A9C">
        <w:t xml:space="preserve"> (Scheeringa, Zeanah, Drell &amp; Larrieu, 1995).</w:t>
      </w:r>
    </w:p>
    <w:p w:rsidR="00445149" w:rsidRDefault="00445149" w:rsidP="00445149">
      <w:pPr>
        <w:pStyle w:val="ListParagraph"/>
        <w:ind w:left="0"/>
      </w:pPr>
      <w:r w:rsidRPr="00B54765">
        <w:t xml:space="preserve">Third, the strong relationship between PTSD risk and aspects of young people’s recovery environment underlines the importance – and feasibility – of developing efficacious post-trauma </w:t>
      </w:r>
      <w:r>
        <w:t xml:space="preserve">screening tools and </w:t>
      </w:r>
      <w:r w:rsidRPr="00B54765">
        <w:t xml:space="preserve">inventions for children and adolescents. </w:t>
      </w:r>
      <w:r>
        <w:t>Demographic and pre-trauma fac</w:t>
      </w:r>
      <w:r w:rsidR="00C17A7C">
        <w:t>tors, are only weakly related to PTSD risk and</w:t>
      </w:r>
      <w:r>
        <w:t xml:space="preserve"> are </w:t>
      </w:r>
      <w:r w:rsidR="00C17A7C">
        <w:t xml:space="preserve">therefore </w:t>
      </w:r>
      <w:r>
        <w:t>unlikely to have particular utility on their own as targets for screening tools (e.g. female gender, age, pre-trauma psychological problems). P</w:t>
      </w:r>
      <w:r w:rsidRPr="00B54765">
        <w:t>ost-trauma factors</w:t>
      </w:r>
      <w:r>
        <w:t xml:space="preserve">, however, </w:t>
      </w:r>
      <w:r w:rsidRPr="00B54765">
        <w:t>appear</w:t>
      </w:r>
      <w:r>
        <w:t xml:space="preserve"> </w:t>
      </w:r>
      <w:r w:rsidRPr="00B54765">
        <w:t>to</w:t>
      </w:r>
      <w:r>
        <w:t xml:space="preserve"> be </w:t>
      </w:r>
      <w:r w:rsidR="00C17A7C">
        <w:t xml:space="preserve">more </w:t>
      </w:r>
      <w:r>
        <w:t>strongly implicated in the development of PTSD. I</w:t>
      </w:r>
      <w:r w:rsidRPr="00B54765">
        <w:t xml:space="preserve">nterventions </w:t>
      </w:r>
      <w:r>
        <w:t xml:space="preserve">based on these risk factors </w:t>
      </w:r>
      <w:r w:rsidRPr="00B54765">
        <w:t xml:space="preserve">may include empirically based screening tools for diverting resources to the most vulnerable young people, </w:t>
      </w:r>
      <w:r>
        <w:t xml:space="preserve">and </w:t>
      </w:r>
      <w:r w:rsidRPr="00B54765">
        <w:t>low intensity and cost effective interventions that do not rely on individual psychological therapy. Preliminary work has begun to this end (</w:t>
      </w:r>
      <w:r w:rsidR="00F605AA">
        <w:t>e.g.</w:t>
      </w:r>
      <w:r w:rsidR="00F605AA" w:rsidRPr="00F605AA">
        <w:t xml:space="preserve"> </w:t>
      </w:r>
      <w:r w:rsidR="00F605AA" w:rsidRPr="000E18CF">
        <w:t>K</w:t>
      </w:r>
      <w:r w:rsidR="00F605AA">
        <w:t xml:space="preserve">enardy, Thompson, </w:t>
      </w:r>
      <w:r w:rsidR="00F605AA" w:rsidRPr="000E18CF">
        <w:t>Le Bro</w:t>
      </w:r>
      <w:r w:rsidR="00F605AA">
        <w:t>cque &amp; Olsson, 2008</w:t>
      </w:r>
      <w:r w:rsidRPr="00B54765">
        <w:t xml:space="preserve">), but further research is required to specify </w:t>
      </w:r>
      <w:r>
        <w:t>which</w:t>
      </w:r>
      <w:r w:rsidRPr="00B54765">
        <w:t xml:space="preserve"> features of the post-trauma recovery environment are actively toxic and </w:t>
      </w:r>
      <w:r>
        <w:t>which</w:t>
      </w:r>
      <w:r w:rsidRPr="00B54765">
        <w:t xml:space="preserve"> are epiphenomenal. </w:t>
      </w:r>
    </w:p>
    <w:p w:rsidR="00445149" w:rsidRPr="00B54765" w:rsidRDefault="00445149" w:rsidP="00445149">
      <w:pPr>
        <w:pStyle w:val="ListParagraph"/>
        <w:ind w:left="0"/>
      </w:pPr>
      <w:r>
        <w:t>Some risk factors – namely, the perception of life threat, the use of distraction and thought suppression</w:t>
      </w:r>
      <w:r w:rsidR="005C583C">
        <w:t xml:space="preserve"> – offer tentative support</w:t>
      </w:r>
      <w:r w:rsidR="008B1893">
        <w:t xml:space="preserve"> for</w:t>
      </w:r>
      <w:r>
        <w:t xml:space="preserve"> a cognitive approach to understanding P</w:t>
      </w:r>
      <w:r w:rsidR="007850B4">
        <w:t>TSD in young people (e.g.</w:t>
      </w:r>
      <w:r w:rsidR="00F0320F">
        <w:t>,</w:t>
      </w:r>
      <w:r w:rsidR="000A1CFF">
        <w:t xml:space="preserve"> </w:t>
      </w:r>
      <w:r w:rsidR="00575B66">
        <w:t>Brewin, Dalgleish &amp; Joseph</w:t>
      </w:r>
      <w:r w:rsidR="00310212">
        <w:t>, 1996;</w:t>
      </w:r>
      <w:r w:rsidR="000A1CFF">
        <w:t xml:space="preserve"> Dalgleish</w:t>
      </w:r>
      <w:r w:rsidR="008C30EE">
        <w:t xml:space="preserve"> 1999</w:t>
      </w:r>
      <w:r w:rsidR="00310212">
        <w:t>,</w:t>
      </w:r>
      <w:r w:rsidR="007850B4">
        <w:t xml:space="preserve"> Ehlers</w:t>
      </w:r>
      <w:r w:rsidR="00F605AA">
        <w:t xml:space="preserve"> &amp; Clark,</w:t>
      </w:r>
      <w:r w:rsidR="007850B4">
        <w:t xml:space="preserve"> 2000</w:t>
      </w:r>
      <w:r w:rsidR="00575B66">
        <w:t>;</w:t>
      </w:r>
      <w:r w:rsidR="00F0320F">
        <w:t xml:space="preserve"> </w:t>
      </w:r>
      <w:r w:rsidR="00F605AA">
        <w:t>Meiser-Stedman</w:t>
      </w:r>
      <w:r w:rsidR="007850B4">
        <w:t>,</w:t>
      </w:r>
      <w:r w:rsidR="00F605AA">
        <w:t xml:space="preserve"> 2002</w:t>
      </w:r>
      <w:r>
        <w:t>). Such an account offers a framework for investigating the specific mechanisms by which robust risk factors (e.g. parental psychological problems, comorbidity, poor family functioning) may trigger or maintain post-traumatic stress in youth (see Meiser-Stedman, 2002 for a fuller discussion), which would in turn inform the development of more targeted and efficacious interventions. Regardless of how such a cognitive research agenda turns out, a broadly psychosocial account of child and adolescent PTSD would appear to be a paradigm for directing future research in this area.</w:t>
      </w:r>
    </w:p>
    <w:p w:rsidR="002F45D5" w:rsidRDefault="002F45D5">
      <w:pPr>
        <w:suppressAutoHyphens w:val="0"/>
        <w:spacing w:line="240" w:lineRule="auto"/>
        <w:rPr>
          <w:rFonts w:cs="Arial"/>
          <w:bCs/>
          <w:szCs w:val="32"/>
        </w:rPr>
      </w:pPr>
      <w:r>
        <w:br w:type="page"/>
      </w:r>
    </w:p>
    <w:p w:rsidR="001557B9" w:rsidRPr="002F45D5" w:rsidRDefault="001557B9" w:rsidP="007D1A7C">
      <w:pPr>
        <w:pStyle w:val="Heading1"/>
      </w:pPr>
      <w:bookmarkStart w:id="3" w:name="Refs"/>
      <w:r w:rsidRPr="002F45D5">
        <w:t>References</w:t>
      </w:r>
    </w:p>
    <w:bookmarkEnd w:id="3"/>
    <w:p w:rsidR="001557B9" w:rsidRPr="007565D4" w:rsidRDefault="001557B9" w:rsidP="007D1A7C">
      <w:r w:rsidRPr="007565D4">
        <w:t>References marked with an asterisk indicate studies included in the meta-analysis.</w:t>
      </w:r>
    </w:p>
    <w:p w:rsidR="001557B9" w:rsidRDefault="001557B9" w:rsidP="001557B9">
      <w:pPr>
        <w:pStyle w:val="References"/>
      </w:pPr>
      <w:r w:rsidRPr="007565D4">
        <w:t xml:space="preserve">*Aaron, J., Zaglul, H., &amp; Emery, R. (1999). Posttraumatic stress in children following acute physical injury. </w:t>
      </w:r>
      <w:r w:rsidRPr="007565D4">
        <w:rPr>
          <w:i/>
          <w:iCs/>
        </w:rPr>
        <w:t>Journal of Pediatric Psychology</w:t>
      </w:r>
      <w:r w:rsidRPr="007565D4">
        <w:t xml:space="preserve">, </w:t>
      </w:r>
      <w:r w:rsidRPr="007565D4">
        <w:rPr>
          <w:i/>
          <w:iCs/>
        </w:rPr>
        <w:t>24</w:t>
      </w:r>
      <w:r w:rsidRPr="007565D4">
        <w:t>, 335-343.</w:t>
      </w:r>
    </w:p>
    <w:p w:rsidR="009E07FA" w:rsidRPr="007565D4" w:rsidRDefault="009E07FA" w:rsidP="001557B9">
      <w:pPr>
        <w:pStyle w:val="References"/>
      </w:pPr>
      <w:r>
        <w:t xml:space="preserve">American Psychiatric Association. (2000). </w:t>
      </w:r>
      <w:r>
        <w:rPr>
          <w:i/>
          <w:iCs/>
        </w:rPr>
        <w:t>Diagnostic and statistical manual of mental disorders</w:t>
      </w:r>
      <w:r>
        <w:t xml:space="preserve"> (4th ed., text rev.). Washington, DC: Author.</w:t>
      </w:r>
    </w:p>
    <w:p w:rsidR="001557B9" w:rsidRPr="007565D4" w:rsidRDefault="001557B9" w:rsidP="001557B9">
      <w:pPr>
        <w:pStyle w:val="References"/>
      </w:pPr>
      <w:r w:rsidRPr="007565D4">
        <w:t xml:space="preserve">*Asarnow, J., Glynn, S., Pynoos, R. S., Nahum, J., Guthrie, D., Cantwell, D. P., &amp; Franklin, B. (1999). When the earth stops shaking: Earthquake sequelae among children diagnosed for pre-earthquake psychopathology. </w:t>
      </w:r>
      <w:r w:rsidRPr="007565D4">
        <w:rPr>
          <w:i/>
          <w:iCs/>
        </w:rPr>
        <w:t>Journal of the American Academy of Child and Adolescent Psychiatry</w:t>
      </w:r>
      <w:r w:rsidRPr="007565D4">
        <w:t xml:space="preserve">, </w:t>
      </w:r>
      <w:r w:rsidRPr="007565D4">
        <w:rPr>
          <w:i/>
          <w:iCs/>
        </w:rPr>
        <w:t>38</w:t>
      </w:r>
      <w:r w:rsidRPr="007565D4">
        <w:t>, 1016-1023.</w:t>
      </w:r>
    </w:p>
    <w:p w:rsidR="001557B9" w:rsidRPr="007565D4" w:rsidRDefault="001557B9" w:rsidP="001557B9">
      <w:pPr>
        <w:pStyle w:val="References"/>
      </w:pPr>
      <w:r w:rsidRPr="007565D4">
        <w:t xml:space="preserve">*Bal, S., Oost, P. V., Bourdeaudhuij, I. D., &amp; Crombez, G. (2003). Avoidant coping as a mediator between self-reported sexual abuse and stress-related symptoms in adolescents. </w:t>
      </w:r>
      <w:r w:rsidRPr="007565D4">
        <w:rPr>
          <w:i/>
          <w:iCs/>
        </w:rPr>
        <w:t>Child Abuse &amp; Neglect</w:t>
      </w:r>
      <w:r w:rsidRPr="007565D4">
        <w:t xml:space="preserve">, </w:t>
      </w:r>
      <w:r w:rsidRPr="007565D4">
        <w:rPr>
          <w:i/>
          <w:iCs/>
        </w:rPr>
        <w:t>27</w:t>
      </w:r>
      <w:r w:rsidRPr="007565D4">
        <w:t>, 883-897.</w:t>
      </w:r>
    </w:p>
    <w:p w:rsidR="001557B9" w:rsidRPr="002B563B" w:rsidRDefault="001557B9" w:rsidP="001557B9">
      <w:pPr>
        <w:pStyle w:val="References"/>
        <w:rPr>
          <w:lang w:eastAsia="en-GB"/>
        </w:rPr>
      </w:pPr>
      <w:r w:rsidRPr="007565D4">
        <w:rPr>
          <w:lang w:eastAsia="en-GB"/>
        </w:rPr>
        <w:t xml:space="preserve">Begg, C. B. (1994). Publication bias. In H. Cooper &amp; L. V. Hedges (Eds.), </w:t>
      </w:r>
      <w:r w:rsidRPr="007565D4">
        <w:rPr>
          <w:i/>
          <w:lang w:eastAsia="en-GB"/>
        </w:rPr>
        <w:t>The Handbook of Research Synthesis</w:t>
      </w:r>
      <w:r w:rsidRPr="007565D4">
        <w:rPr>
          <w:lang w:eastAsia="en-GB"/>
        </w:rPr>
        <w:t xml:space="preserve"> (pp. 399</w:t>
      </w:r>
      <w:r w:rsidRPr="007565D4">
        <w:rPr>
          <w:rFonts w:eastAsia="AdvTT5235d5a9+22"/>
          <w:lang w:eastAsia="en-GB"/>
        </w:rPr>
        <w:t>−</w:t>
      </w:r>
      <w:r w:rsidRPr="007565D4">
        <w:rPr>
          <w:lang w:eastAsia="en-GB"/>
        </w:rPr>
        <w:t>409). New York: Russell Sage Foundation.</w:t>
      </w:r>
    </w:p>
    <w:p w:rsidR="001557B9" w:rsidRPr="007565D4" w:rsidRDefault="001557B9" w:rsidP="001557B9">
      <w:pPr>
        <w:pStyle w:val="References"/>
        <w:rPr>
          <w:b/>
          <w:bCs/>
        </w:rPr>
      </w:pPr>
      <w:r w:rsidRPr="007565D4">
        <w:rPr>
          <w:color w:val="262626"/>
        </w:rPr>
        <w:t xml:space="preserve">Blake, D. D., Weathers, F. W., Nagy, L. M., Kaloupek, D. G., Gusman, F. D., Charney, D. S., &amp; Keane, T. M. (1995). </w:t>
      </w:r>
      <w:r w:rsidRPr="007565D4">
        <w:rPr>
          <w:iCs/>
          <w:u w:val="single" w:color="0000FF"/>
        </w:rPr>
        <w:t>The development of a clinician-administered PTSD scale</w:t>
      </w:r>
      <w:r w:rsidRPr="007565D4">
        <w:t>.</w:t>
      </w:r>
      <w:r w:rsidRPr="007565D4">
        <w:rPr>
          <w:color w:val="262626"/>
        </w:rPr>
        <w:t xml:space="preserve"> </w:t>
      </w:r>
      <w:r w:rsidRPr="007565D4">
        <w:rPr>
          <w:i/>
          <w:color w:val="262626"/>
        </w:rPr>
        <w:t>Journal of Traumatic Stress, 8,</w:t>
      </w:r>
      <w:r w:rsidRPr="007565D4">
        <w:rPr>
          <w:color w:val="262626"/>
        </w:rPr>
        <w:t xml:space="preserve"> 75-90.</w:t>
      </w:r>
    </w:p>
    <w:p w:rsidR="00F216E6" w:rsidRDefault="001557B9" w:rsidP="00F216E6">
      <w:pPr>
        <w:pStyle w:val="References"/>
      </w:pPr>
      <w:r w:rsidRPr="007565D4">
        <w:t xml:space="preserve">*Bradburn, I. S. (1991).  After the earth shook: children’s stress symptoms 6-8 months after a disaster. </w:t>
      </w:r>
      <w:r w:rsidRPr="007565D4">
        <w:rPr>
          <w:i/>
          <w:iCs/>
        </w:rPr>
        <w:t>Advances in Behaviour Research &amp; Therapy</w:t>
      </w:r>
      <w:r w:rsidRPr="007565D4">
        <w:t xml:space="preserve">, </w:t>
      </w:r>
      <w:r w:rsidRPr="007565D4">
        <w:rPr>
          <w:i/>
          <w:iCs/>
        </w:rPr>
        <w:t>13</w:t>
      </w:r>
      <w:r w:rsidRPr="007565D4">
        <w:t>, 173-179.</w:t>
      </w:r>
    </w:p>
    <w:p w:rsidR="00310212" w:rsidRDefault="00C83DED" w:rsidP="00310212">
      <w:pPr>
        <w:pStyle w:val="References"/>
      </w:pPr>
      <w:r>
        <w:t>Brewin</w:t>
      </w:r>
      <w:r w:rsidR="00310212">
        <w:t xml:space="preserve">, C. R., Dalgleish, T., Joseph, S. (1996). A Dual Representation Theory of Posttraumatic Stress Disorder </w:t>
      </w:r>
      <w:r w:rsidR="00310212" w:rsidRPr="00310212">
        <w:rPr>
          <w:i/>
        </w:rPr>
        <w:t>Psychological Review</w:t>
      </w:r>
      <w:r w:rsidR="00310212">
        <w:rPr>
          <w:i/>
        </w:rPr>
        <w:t>,</w:t>
      </w:r>
      <w:r w:rsidR="00310212" w:rsidRPr="00310212">
        <w:rPr>
          <w:i/>
        </w:rPr>
        <w:t xml:space="preserve"> 103</w:t>
      </w:r>
      <w:r w:rsidR="00310212">
        <w:t>, 670-686.</w:t>
      </w:r>
    </w:p>
    <w:p w:rsidR="001A00DA" w:rsidRDefault="001A00DA" w:rsidP="001A00DA">
      <w:pPr>
        <w:pStyle w:val="References"/>
      </w:pPr>
      <w:r>
        <w:t xml:space="preserve">Brewin, C. R., Andrews, B. &amp; Valentine, J. D. (2000). Meta-analysis of risk factors for posttraumatic stress disorder in trauma-exposed adults. </w:t>
      </w:r>
      <w:r w:rsidRPr="001A00DA">
        <w:rPr>
          <w:i/>
        </w:rPr>
        <w:t>Journal of Consulting and Clinical Psychology</w:t>
      </w:r>
      <w:r>
        <w:rPr>
          <w:i/>
        </w:rPr>
        <w:t>,</w:t>
      </w:r>
      <w:r w:rsidRPr="001A00DA">
        <w:rPr>
          <w:i/>
        </w:rPr>
        <w:t xml:space="preserve"> 68</w:t>
      </w:r>
      <w:r w:rsidRPr="001A00DA">
        <w:t>,</w:t>
      </w:r>
      <w:r>
        <w:t xml:space="preserve"> 748-766 </w:t>
      </w:r>
    </w:p>
    <w:p w:rsidR="00F216E6" w:rsidRPr="00F216E6" w:rsidRDefault="00F216E6" w:rsidP="00F216E6">
      <w:pPr>
        <w:pStyle w:val="References"/>
      </w:pPr>
      <w:r>
        <w:t xml:space="preserve">Brewin, C. R., Rose, S., Andrews, B., Green, J., Tata, P., McEvedy, C., Turner, S. &amp; Foa, E. B. (2002). Brief screening instrument for post-traumatic stress disorder. </w:t>
      </w:r>
      <w:r>
        <w:rPr>
          <w:i/>
        </w:rPr>
        <w:t>British Journal of Psychiatry, 181,</w:t>
      </w:r>
      <w:r>
        <w:t xml:space="preserve"> 158-162.</w:t>
      </w:r>
    </w:p>
    <w:p w:rsidR="00333E96" w:rsidRPr="007565D4" w:rsidRDefault="00333E96" w:rsidP="001557B9">
      <w:pPr>
        <w:pStyle w:val="References"/>
      </w:pPr>
      <w:r w:rsidRPr="00333E96">
        <w:t xml:space="preserve">Broderick, </w:t>
      </w:r>
      <w:r>
        <w:t xml:space="preserve">P. </w:t>
      </w:r>
      <w:r w:rsidRPr="00333E96">
        <w:t>C</w:t>
      </w:r>
      <w:r>
        <w:t xml:space="preserve">. (1998). </w:t>
      </w:r>
      <w:r w:rsidRPr="00333E96">
        <w:t xml:space="preserve"> Early adolescent gender differences in the use of ruminative and distracting coping strategies. </w:t>
      </w:r>
      <w:r w:rsidRPr="00333E96">
        <w:rPr>
          <w:i/>
        </w:rPr>
        <w:t>The Journal of Early Adolescence</w:t>
      </w:r>
      <w:r w:rsidRPr="00333E96">
        <w:t xml:space="preserve">, </w:t>
      </w:r>
      <w:r w:rsidRPr="00333E96">
        <w:rPr>
          <w:i/>
        </w:rPr>
        <w:t>18</w:t>
      </w:r>
      <w:r>
        <w:t>,</w:t>
      </w:r>
      <w:r w:rsidRPr="00333E96">
        <w:t xml:space="preserve"> 173-191</w:t>
      </w:r>
      <w:r>
        <w:t>.</w:t>
      </w:r>
    </w:p>
    <w:p w:rsidR="001557B9" w:rsidRPr="007565D4" w:rsidRDefault="001557B9" w:rsidP="001557B9">
      <w:pPr>
        <w:pStyle w:val="References"/>
      </w:pPr>
      <w:r w:rsidRPr="007565D4">
        <w:t xml:space="preserve">*Bryant, R. A., Salmon, K., Sinclair, E., &amp; Davidson, P. (2007). Heart rate as a predictor of posttraumatic stress disorder in children. </w:t>
      </w:r>
      <w:r w:rsidRPr="007565D4">
        <w:rPr>
          <w:i/>
          <w:iCs/>
        </w:rPr>
        <w:t>General Hospital Psychiatry</w:t>
      </w:r>
      <w:r w:rsidRPr="007565D4">
        <w:t xml:space="preserve">, </w:t>
      </w:r>
      <w:r w:rsidRPr="007565D4">
        <w:rPr>
          <w:i/>
          <w:iCs/>
        </w:rPr>
        <w:t>29</w:t>
      </w:r>
      <w:r w:rsidRPr="007565D4">
        <w:t>, 66-68.</w:t>
      </w:r>
    </w:p>
    <w:p w:rsidR="001557B9" w:rsidRPr="002B563B" w:rsidRDefault="001557B9" w:rsidP="001557B9">
      <w:pPr>
        <w:pStyle w:val="References"/>
      </w:pPr>
      <w:r w:rsidRPr="007565D4">
        <w:t xml:space="preserve">*Bryant, R. A., Salmon, K., Sinclair, E., &amp; Davidson, P. (2007b). </w:t>
      </w:r>
      <w:r w:rsidRPr="007565D4">
        <w:rPr>
          <w:rFonts w:eastAsia="AdvTimes"/>
          <w:lang w:eastAsia="en-GB"/>
        </w:rPr>
        <w:t>A prospective study of appraisals in childhood posttraumatic stress disorder</w:t>
      </w:r>
      <w:r w:rsidRPr="007565D4">
        <w:t xml:space="preserve">. </w:t>
      </w:r>
      <w:r w:rsidRPr="007565D4">
        <w:rPr>
          <w:rFonts w:eastAsia="AdvTimes"/>
          <w:i/>
          <w:lang w:eastAsia="en-GB"/>
        </w:rPr>
        <w:t>Behaviour Research and Therapy</w:t>
      </w:r>
      <w:r w:rsidRPr="007565D4">
        <w:rPr>
          <w:rFonts w:eastAsia="AdvTimes"/>
          <w:lang w:eastAsia="en-GB"/>
        </w:rPr>
        <w:t xml:space="preserve">, </w:t>
      </w:r>
      <w:r w:rsidRPr="007565D4">
        <w:rPr>
          <w:rFonts w:eastAsia="AdvTimes"/>
          <w:i/>
          <w:lang w:eastAsia="en-GB"/>
        </w:rPr>
        <w:t>45</w:t>
      </w:r>
      <w:r w:rsidRPr="007565D4">
        <w:rPr>
          <w:rFonts w:eastAsia="AdvTimes"/>
          <w:lang w:eastAsia="en-GB"/>
        </w:rPr>
        <w:t>, 2502–2507.</w:t>
      </w:r>
    </w:p>
    <w:p w:rsidR="001557B9" w:rsidRPr="002B563B" w:rsidRDefault="001557B9" w:rsidP="001557B9">
      <w:pPr>
        <w:pStyle w:val="References"/>
        <w:rPr>
          <w:bCs/>
        </w:rPr>
      </w:pPr>
      <w:r w:rsidRPr="007565D4">
        <w:rPr>
          <w:bCs/>
        </w:rPr>
        <w:t xml:space="preserve">Cohen, J. (1988). </w:t>
      </w:r>
      <w:r w:rsidRPr="007565D4">
        <w:rPr>
          <w:bCs/>
          <w:i/>
        </w:rPr>
        <w:t>Statistical power analysis for the behavioral sciences</w:t>
      </w:r>
      <w:r w:rsidRPr="007565D4">
        <w:rPr>
          <w:bCs/>
        </w:rPr>
        <w:t xml:space="preserve"> (2</w:t>
      </w:r>
      <w:r w:rsidRPr="007565D4">
        <w:rPr>
          <w:bCs/>
          <w:vertAlign w:val="superscript"/>
        </w:rPr>
        <w:t>nd</w:t>
      </w:r>
      <w:r w:rsidRPr="007565D4">
        <w:rPr>
          <w:bCs/>
        </w:rPr>
        <w:t xml:space="preserve"> ed.). Hillsdale, NJ: Erlbaum.</w:t>
      </w:r>
    </w:p>
    <w:p w:rsidR="00D949D8" w:rsidRDefault="00CD4530" w:rsidP="001557B9">
      <w:pPr>
        <w:pStyle w:val="References"/>
      </w:pPr>
      <w:r>
        <w:t>Cox,</w:t>
      </w:r>
      <w:r w:rsidR="00D949D8">
        <w:t xml:space="preserve"> C. M., Kenardy,J. A. </w:t>
      </w:r>
      <w:r>
        <w:t>&amp;</w:t>
      </w:r>
      <w:r w:rsidRPr="00CD4530">
        <w:t xml:space="preserve"> Hendrikz</w:t>
      </w:r>
      <w:r>
        <w:t>,</w:t>
      </w:r>
      <w:r w:rsidR="00D949D8">
        <w:t xml:space="preserve"> J. K. (</w:t>
      </w:r>
      <w:r>
        <w:t>2008</w:t>
      </w:r>
      <w:r w:rsidR="00D949D8">
        <w:t xml:space="preserve">). A meta-analysis of risk factors that predict psychopathology following accidental trauma. </w:t>
      </w:r>
      <w:r w:rsidR="00D949D8" w:rsidRPr="00D949D8">
        <w:rPr>
          <w:i/>
        </w:rPr>
        <w:t>Journal for Specia</w:t>
      </w:r>
      <w:r w:rsidR="00D949D8">
        <w:rPr>
          <w:i/>
        </w:rPr>
        <w:t xml:space="preserve">lists in Pediatric Nursing, </w:t>
      </w:r>
      <w:r w:rsidR="00D949D8" w:rsidRPr="00D949D8">
        <w:rPr>
          <w:i/>
        </w:rPr>
        <w:t>13</w:t>
      </w:r>
      <w:r w:rsidR="00D949D8" w:rsidRPr="00D949D8">
        <w:t>, 98-110</w:t>
      </w:r>
      <w:r w:rsidR="00333E96">
        <w:t>.</w:t>
      </w:r>
    </w:p>
    <w:p w:rsidR="00333E96" w:rsidRDefault="00333E96" w:rsidP="001557B9">
      <w:pPr>
        <w:pStyle w:val="References"/>
        <w:rPr>
          <w:rStyle w:val="medium-font"/>
        </w:rPr>
      </w:pPr>
      <w:bookmarkStart w:id="4" w:name="Result_1"/>
      <w:r w:rsidRPr="00333E96">
        <w:rPr>
          <w:rStyle w:val="title-link-wrapper"/>
        </w:rPr>
        <w:t xml:space="preserve">Cutler, </w:t>
      </w:r>
      <w:r>
        <w:rPr>
          <w:rStyle w:val="title-link-wrapper"/>
        </w:rPr>
        <w:t>S. E. &amp;</w:t>
      </w:r>
      <w:r w:rsidR="00414520">
        <w:rPr>
          <w:rStyle w:val="title-link-wrapper"/>
        </w:rPr>
        <w:t xml:space="preserve"> Nolen-Hoeksema,</w:t>
      </w:r>
      <w:r w:rsidRPr="00333E96">
        <w:rPr>
          <w:rStyle w:val="title-link-wrapper"/>
        </w:rPr>
        <w:t xml:space="preserve"> </w:t>
      </w:r>
      <w:r>
        <w:rPr>
          <w:rStyle w:val="title-link-wrapper"/>
        </w:rPr>
        <w:t>S</w:t>
      </w:r>
      <w:r w:rsidR="00414520">
        <w:rPr>
          <w:rStyle w:val="title-link-wrapper"/>
        </w:rPr>
        <w:t>. (1991)</w:t>
      </w:r>
      <w:r>
        <w:rPr>
          <w:rStyle w:val="title-link-wrapper"/>
        </w:rPr>
        <w:t xml:space="preserve">. </w:t>
      </w:r>
      <w:r w:rsidRPr="00333E96">
        <w:rPr>
          <w:rStyle w:val="title-link-wrapper"/>
        </w:rPr>
        <w:t>Accounting for sex differences in depression through female victimization: Childhood sexual abuse.</w:t>
      </w:r>
      <w:bookmarkEnd w:id="4"/>
      <w:r>
        <w:rPr>
          <w:rStyle w:val="medium-font"/>
        </w:rPr>
        <w:t xml:space="preserve"> </w:t>
      </w:r>
      <w:r w:rsidRPr="00333E96">
        <w:rPr>
          <w:rStyle w:val="medium-font"/>
          <w:i/>
        </w:rPr>
        <w:t>Sex Roles, 24</w:t>
      </w:r>
      <w:r>
        <w:rPr>
          <w:rStyle w:val="medium-font"/>
        </w:rPr>
        <w:t>, 425-438.</w:t>
      </w:r>
    </w:p>
    <w:p w:rsidR="00575B66" w:rsidRDefault="00575B66" w:rsidP="001557B9">
      <w:pPr>
        <w:pStyle w:val="References"/>
      </w:pPr>
      <w:r>
        <w:t>D</w:t>
      </w:r>
      <w:r w:rsidR="00C42268">
        <w:t>algleish, T. (1999)</w:t>
      </w:r>
      <w:r w:rsidR="00C42268" w:rsidRPr="00C42268">
        <w:rPr>
          <w:i/>
        </w:rPr>
        <w:t>.</w:t>
      </w:r>
      <w:r w:rsidR="00C42268">
        <w:rPr>
          <w:i/>
        </w:rPr>
        <w:t xml:space="preserve"> </w:t>
      </w:r>
      <w:r w:rsidR="00C42268">
        <w:t xml:space="preserve">Cognitive theories of post-traumatic stress disorder. In W. Yule (Ed.), </w:t>
      </w:r>
      <w:r w:rsidR="00C42268" w:rsidRPr="00C42268">
        <w:rPr>
          <w:i/>
        </w:rPr>
        <w:t>Post-traumatic stress disorders; Concepts and therapy</w:t>
      </w:r>
      <w:r w:rsidR="00C42268">
        <w:t xml:space="preserve">. (pp. 193-220) New York, John Wiley &amp; Sons Ltd. </w:t>
      </w:r>
    </w:p>
    <w:p w:rsidR="001557B9" w:rsidRDefault="00D949D8" w:rsidP="001557B9">
      <w:pPr>
        <w:pStyle w:val="References"/>
        <w:rPr>
          <w:bCs/>
        </w:rPr>
      </w:pPr>
      <w:r>
        <w:t>Dalgle</w:t>
      </w:r>
      <w:r w:rsidR="001557B9" w:rsidRPr="007565D4">
        <w:rPr>
          <w:bCs/>
        </w:rPr>
        <w:t>ish, T., Meiser-Stedman, R.,</w:t>
      </w:r>
      <w:r>
        <w:rPr>
          <w:bCs/>
        </w:rPr>
        <w:t xml:space="preserve"> &amp; Smith, P. (2005). Cognitive aspects of posttraumatic stress reactions and their treatment in children and adolescents: An empirical review and some r</w:t>
      </w:r>
      <w:r w:rsidR="001557B9" w:rsidRPr="007565D4">
        <w:rPr>
          <w:bCs/>
        </w:rPr>
        <w:t xml:space="preserve">ecommendations. </w:t>
      </w:r>
      <w:r w:rsidR="001557B9" w:rsidRPr="007565D4">
        <w:rPr>
          <w:bCs/>
          <w:i/>
        </w:rPr>
        <w:t>Behavioural and Cognitive Psychotherapy</w:t>
      </w:r>
      <w:r w:rsidR="001557B9" w:rsidRPr="007565D4">
        <w:rPr>
          <w:bCs/>
        </w:rPr>
        <w:t xml:space="preserve">, </w:t>
      </w:r>
      <w:r w:rsidR="001557B9" w:rsidRPr="00D949D8">
        <w:rPr>
          <w:bCs/>
          <w:i/>
        </w:rPr>
        <w:t>33</w:t>
      </w:r>
      <w:r w:rsidR="001557B9" w:rsidRPr="007565D4">
        <w:rPr>
          <w:bCs/>
        </w:rPr>
        <w:t>, 459–486.</w:t>
      </w:r>
    </w:p>
    <w:p w:rsidR="007850B4" w:rsidRDefault="007850B4" w:rsidP="001557B9">
      <w:pPr>
        <w:pStyle w:val="References"/>
        <w:rPr>
          <w:bCs/>
        </w:rPr>
      </w:pPr>
      <w:r>
        <w:rPr>
          <w:bCs/>
        </w:rPr>
        <w:t>Davis</w:t>
      </w:r>
      <w:r w:rsidR="00622170">
        <w:rPr>
          <w:bCs/>
        </w:rPr>
        <w:t>, L.</w:t>
      </w:r>
      <w:r>
        <w:rPr>
          <w:bCs/>
        </w:rPr>
        <w:t xml:space="preserve"> &amp; Siegel</w:t>
      </w:r>
      <w:r w:rsidR="00622170">
        <w:rPr>
          <w:bCs/>
        </w:rPr>
        <w:t>, L. J. (</w:t>
      </w:r>
      <w:r>
        <w:rPr>
          <w:bCs/>
        </w:rPr>
        <w:t>2000</w:t>
      </w:r>
      <w:r w:rsidR="00622170">
        <w:rPr>
          <w:bCs/>
        </w:rPr>
        <w:t xml:space="preserve">). </w:t>
      </w:r>
      <w:r w:rsidR="00622170" w:rsidRPr="00622170">
        <w:rPr>
          <w:bCs/>
        </w:rPr>
        <w:t>Posttraumatic Stress Disorder in Children and Adolescents: A Review and Analysis</w:t>
      </w:r>
      <w:r w:rsidR="00622170">
        <w:rPr>
          <w:bCs/>
        </w:rPr>
        <w:t xml:space="preserve">. </w:t>
      </w:r>
      <w:r w:rsidR="009871E0" w:rsidRPr="009871E0">
        <w:rPr>
          <w:bCs/>
          <w:i/>
        </w:rPr>
        <w:t>Clinical Child and Family Psychology Review</w:t>
      </w:r>
      <w:r w:rsidR="00622170" w:rsidRPr="00622170">
        <w:rPr>
          <w:bCs/>
        </w:rPr>
        <w:t xml:space="preserve">, </w:t>
      </w:r>
      <w:r w:rsidR="009871E0" w:rsidRPr="009871E0">
        <w:rPr>
          <w:bCs/>
          <w:i/>
        </w:rPr>
        <w:t>3</w:t>
      </w:r>
      <w:r w:rsidR="00622170">
        <w:rPr>
          <w:bCs/>
        </w:rPr>
        <w:t>(</w:t>
      </w:r>
      <w:r w:rsidR="00622170" w:rsidRPr="00622170">
        <w:rPr>
          <w:bCs/>
        </w:rPr>
        <w:t>3</w:t>
      </w:r>
      <w:r w:rsidR="00622170">
        <w:rPr>
          <w:bCs/>
        </w:rPr>
        <w:t>), 135-154.</w:t>
      </w:r>
    </w:p>
    <w:p w:rsidR="004F4315" w:rsidRDefault="007B32E0" w:rsidP="001557B9">
      <w:pPr>
        <w:pStyle w:val="References"/>
        <w:rPr>
          <w:bCs/>
        </w:rPr>
      </w:pPr>
      <w:bookmarkStart w:id="5" w:name="Result_15"/>
      <w:r w:rsidRPr="007B32E0">
        <w:t>De</w:t>
      </w:r>
      <w:r w:rsidRPr="007B32E0">
        <w:rPr>
          <w:bCs/>
        </w:rPr>
        <w:t xml:space="preserve"> </w:t>
      </w:r>
      <w:r w:rsidRPr="007B32E0">
        <w:t>Bellis</w:t>
      </w:r>
      <w:r w:rsidRPr="007B32E0">
        <w:rPr>
          <w:bCs/>
        </w:rPr>
        <w:t>, M.</w:t>
      </w:r>
      <w:r>
        <w:rPr>
          <w:bCs/>
        </w:rPr>
        <w:t xml:space="preserve"> D., Baum, A. S., Birmaher, B.,</w:t>
      </w:r>
      <w:r w:rsidRPr="007B32E0">
        <w:rPr>
          <w:bCs/>
        </w:rPr>
        <w:t xml:space="preserve"> Keshavan,</w:t>
      </w:r>
      <w:r>
        <w:rPr>
          <w:bCs/>
        </w:rPr>
        <w:t xml:space="preserve"> M. S., Eccard, C. H., Boring, A. M., Jenkins, F. J, Ryan, N.</w:t>
      </w:r>
      <w:r w:rsidRPr="007B32E0">
        <w:rPr>
          <w:bCs/>
        </w:rPr>
        <w:t xml:space="preserve"> D.</w:t>
      </w:r>
      <w:r>
        <w:rPr>
          <w:bCs/>
        </w:rPr>
        <w:t xml:space="preserve"> (1999). </w:t>
      </w:r>
      <w:hyperlink r:id="rId9" w:tooltip="Developmental traumatology: I. Biological stress systems." w:history="1">
        <w:r w:rsidR="004F4315" w:rsidRPr="007B32E0">
          <w:rPr>
            <w:bCs/>
          </w:rPr>
          <w:t>Developmental traumatology: I. Biological stress systems.</w:t>
        </w:r>
      </w:hyperlink>
      <w:bookmarkEnd w:id="5"/>
      <w:r w:rsidR="004F4315" w:rsidRPr="007B32E0">
        <w:rPr>
          <w:bCs/>
          <w:i/>
        </w:rPr>
        <w:t xml:space="preserve"> Biological Psychiatry, </w:t>
      </w:r>
      <w:r>
        <w:rPr>
          <w:bCs/>
          <w:i/>
        </w:rPr>
        <w:t>45</w:t>
      </w:r>
      <w:r w:rsidR="004F4315" w:rsidRPr="007B32E0">
        <w:rPr>
          <w:bCs/>
          <w:i/>
        </w:rPr>
        <w:t>,</w:t>
      </w:r>
      <w:r w:rsidR="004F4315" w:rsidRPr="007B32E0">
        <w:rPr>
          <w:bCs/>
        </w:rPr>
        <w:t xml:space="preserve"> 1259-1270</w:t>
      </w:r>
      <w:r>
        <w:rPr>
          <w:bCs/>
        </w:rPr>
        <w:t>.</w:t>
      </w:r>
    </w:p>
    <w:p w:rsidR="00575B66" w:rsidRDefault="00575B66" w:rsidP="00575B66">
      <w:pPr>
        <w:pStyle w:val="References"/>
      </w:pPr>
      <w:r>
        <w:t>Dehon, C. &amp; Scheeringa, M. (2006). Screening for preschool posttraumatic stress disorder with the Child Behavior Checklist.</w:t>
      </w:r>
      <w:r w:rsidRPr="00414520">
        <w:t xml:space="preserve"> </w:t>
      </w:r>
      <w:r w:rsidRPr="00414520">
        <w:rPr>
          <w:i/>
        </w:rPr>
        <w:t>Journal of Pediatric Psychology 31</w:t>
      </w:r>
      <w:r>
        <w:t>, 431–435.</w:t>
      </w:r>
    </w:p>
    <w:p w:rsidR="001557B9" w:rsidRPr="007565D4" w:rsidRDefault="001557B9" w:rsidP="001557B9">
      <w:pPr>
        <w:pStyle w:val="References"/>
      </w:pPr>
      <w:r w:rsidRPr="007565D4">
        <w:t>*Delahanty, D. L., Nugent, N. R., Christopher, N. C., &amp; Walsh, M. (2005). Initial urinary epin</w:t>
      </w:r>
      <w:r w:rsidR="00163CA5">
        <w:t>ephrine and cortisol levels pred</w:t>
      </w:r>
      <w:r w:rsidRPr="007565D4">
        <w:t xml:space="preserve">ict acute PTSD symptoms in child trauma victims. </w:t>
      </w:r>
      <w:r w:rsidRPr="007565D4">
        <w:rPr>
          <w:i/>
          <w:iCs/>
        </w:rPr>
        <w:t>Psychoneuroendocrinology</w:t>
      </w:r>
      <w:r w:rsidRPr="007565D4">
        <w:t xml:space="preserve">, </w:t>
      </w:r>
      <w:r w:rsidRPr="007565D4">
        <w:rPr>
          <w:i/>
          <w:iCs/>
        </w:rPr>
        <w:t>30</w:t>
      </w:r>
      <w:r w:rsidRPr="007565D4">
        <w:t xml:space="preserve">, 121-128. </w:t>
      </w:r>
    </w:p>
    <w:p w:rsidR="001557B9" w:rsidRPr="007565D4" w:rsidRDefault="001557B9" w:rsidP="001557B9">
      <w:pPr>
        <w:pStyle w:val="References"/>
        <w:rPr>
          <w:lang w:eastAsia="en-GB"/>
        </w:rPr>
      </w:pPr>
      <w:r w:rsidRPr="007565D4">
        <w:rPr>
          <w:lang w:eastAsia="en-GB"/>
        </w:rPr>
        <w:t xml:space="preserve">Dersimonian, R., &amp; Laird, N. (1986). Meta-analysis in clinical-trials. </w:t>
      </w:r>
      <w:r w:rsidRPr="007565D4">
        <w:rPr>
          <w:i/>
          <w:lang w:eastAsia="en-GB"/>
        </w:rPr>
        <w:t>Controlled Clinical Trials</w:t>
      </w:r>
      <w:r w:rsidRPr="007565D4">
        <w:rPr>
          <w:lang w:eastAsia="en-GB"/>
        </w:rPr>
        <w:t xml:space="preserve">, </w:t>
      </w:r>
      <w:r w:rsidRPr="007565D4">
        <w:rPr>
          <w:i/>
          <w:lang w:eastAsia="en-GB"/>
        </w:rPr>
        <w:t>7</w:t>
      </w:r>
      <w:r w:rsidRPr="007565D4">
        <w:rPr>
          <w:lang w:eastAsia="en-GB"/>
        </w:rPr>
        <w:t>(3), 177</w:t>
      </w:r>
      <w:r w:rsidRPr="007565D4">
        <w:rPr>
          <w:rFonts w:eastAsia="AdvTT5235d5a9+22"/>
          <w:lang w:eastAsia="en-GB"/>
        </w:rPr>
        <w:t>−</w:t>
      </w:r>
      <w:r w:rsidRPr="007565D4">
        <w:rPr>
          <w:lang w:eastAsia="en-GB"/>
        </w:rPr>
        <w:t>188.</w:t>
      </w:r>
    </w:p>
    <w:p w:rsidR="001557B9" w:rsidRDefault="001557B9" w:rsidP="001557B9">
      <w:pPr>
        <w:pStyle w:val="References"/>
        <w:rPr>
          <w:lang w:eastAsia="en-GB"/>
        </w:rPr>
      </w:pPr>
      <w:r w:rsidRPr="007565D4">
        <w:rPr>
          <w:lang w:eastAsia="en-GB"/>
        </w:rPr>
        <w:t xml:space="preserve">Durlak, J. A., &amp; Lipsey, M. W. (1991). A practitioner's guide to meta-analysis. </w:t>
      </w:r>
      <w:r w:rsidRPr="007565D4">
        <w:rPr>
          <w:i/>
          <w:lang w:eastAsia="en-GB"/>
        </w:rPr>
        <w:t>American</w:t>
      </w:r>
      <w:r>
        <w:rPr>
          <w:i/>
          <w:lang w:eastAsia="en-GB"/>
        </w:rPr>
        <w:t xml:space="preserve"> </w:t>
      </w:r>
      <w:r w:rsidRPr="007565D4">
        <w:rPr>
          <w:i/>
          <w:lang w:eastAsia="en-GB"/>
        </w:rPr>
        <w:t>Journal of Community Psychology</w:t>
      </w:r>
      <w:r w:rsidRPr="007565D4">
        <w:rPr>
          <w:lang w:eastAsia="en-GB"/>
        </w:rPr>
        <w:t xml:space="preserve">, </w:t>
      </w:r>
      <w:r w:rsidRPr="007565D4">
        <w:rPr>
          <w:i/>
          <w:lang w:eastAsia="en-GB"/>
        </w:rPr>
        <w:t>19</w:t>
      </w:r>
      <w:r w:rsidRPr="007565D4">
        <w:rPr>
          <w:lang w:eastAsia="en-GB"/>
        </w:rPr>
        <w:t>, 291</w:t>
      </w:r>
      <w:r w:rsidRPr="007565D4">
        <w:rPr>
          <w:rFonts w:eastAsia="AdvTT5235d5a9+22"/>
          <w:lang w:eastAsia="en-GB"/>
        </w:rPr>
        <w:t>−</w:t>
      </w:r>
      <w:r w:rsidRPr="007565D4">
        <w:rPr>
          <w:lang w:eastAsia="en-GB"/>
        </w:rPr>
        <w:t>332.</w:t>
      </w:r>
    </w:p>
    <w:p w:rsidR="00F605AA" w:rsidRDefault="00F605AA" w:rsidP="001557B9">
      <w:pPr>
        <w:pStyle w:val="References"/>
        <w:rPr>
          <w:lang w:eastAsia="en-GB"/>
        </w:rPr>
      </w:pPr>
      <w:r w:rsidRPr="00F605AA">
        <w:rPr>
          <w:lang w:eastAsia="en-GB"/>
        </w:rPr>
        <w:t>Ehlers</w:t>
      </w:r>
      <w:r>
        <w:rPr>
          <w:lang w:eastAsia="en-GB"/>
        </w:rPr>
        <w:t>, A.</w:t>
      </w:r>
      <w:r w:rsidRPr="00F605AA">
        <w:rPr>
          <w:lang w:eastAsia="en-GB"/>
        </w:rPr>
        <w:t xml:space="preserve"> &amp; Clark</w:t>
      </w:r>
      <w:r>
        <w:rPr>
          <w:lang w:eastAsia="en-GB"/>
        </w:rPr>
        <w:t>, D. M.</w:t>
      </w:r>
      <w:r w:rsidRPr="00F605AA">
        <w:rPr>
          <w:lang w:eastAsia="en-GB"/>
        </w:rPr>
        <w:t xml:space="preserve"> (2000). A cognitive model of posttraumatic stress disorder. </w:t>
      </w:r>
      <w:r w:rsidRPr="00F605AA">
        <w:rPr>
          <w:i/>
          <w:lang w:eastAsia="en-GB"/>
        </w:rPr>
        <w:t>Behaviour Research &amp; Therapy, 38</w:t>
      </w:r>
      <w:r w:rsidRPr="00F605AA">
        <w:rPr>
          <w:lang w:eastAsia="en-GB"/>
        </w:rPr>
        <w:t>, 319-345</w:t>
      </w:r>
      <w:r>
        <w:rPr>
          <w:lang w:eastAsia="en-GB"/>
        </w:rPr>
        <w:t>.</w:t>
      </w:r>
    </w:p>
    <w:p w:rsidR="007850B4" w:rsidRPr="00F605AA" w:rsidRDefault="0024198A" w:rsidP="001557B9">
      <w:pPr>
        <w:pStyle w:val="References"/>
        <w:rPr>
          <w:lang w:eastAsia="en-GB"/>
        </w:rPr>
      </w:pPr>
      <w:r w:rsidRPr="0024198A">
        <w:rPr>
          <w:lang w:eastAsia="en-GB"/>
        </w:rPr>
        <w:t xml:space="preserve">Ehring, T., Ehlers, A., &amp; Glucksman, E. (2008). Do cognitive models help in predicting the severity of posttraumatic stress disorder, phobia, and depression after motor vehicle accidents? A prospective longitudinal study. </w:t>
      </w:r>
      <w:r w:rsidR="009871E0" w:rsidRPr="009871E0">
        <w:rPr>
          <w:i/>
          <w:lang w:eastAsia="en-GB"/>
        </w:rPr>
        <w:t>Journal of Consulting and Clinical Psychology</w:t>
      </w:r>
      <w:r w:rsidRPr="0024198A">
        <w:rPr>
          <w:lang w:eastAsia="en-GB"/>
        </w:rPr>
        <w:t xml:space="preserve">, </w:t>
      </w:r>
      <w:r w:rsidR="009871E0" w:rsidRPr="009871E0">
        <w:rPr>
          <w:i/>
          <w:lang w:eastAsia="en-GB"/>
        </w:rPr>
        <w:t>76</w:t>
      </w:r>
      <w:r w:rsidRPr="0024198A">
        <w:rPr>
          <w:lang w:eastAsia="en-GB"/>
        </w:rPr>
        <w:t xml:space="preserve">(2), 219-230. </w:t>
      </w:r>
    </w:p>
    <w:p w:rsidR="001557B9" w:rsidRPr="002B563B" w:rsidRDefault="001557B9" w:rsidP="001557B9">
      <w:pPr>
        <w:pStyle w:val="References"/>
      </w:pPr>
      <w:r w:rsidRPr="007565D4">
        <w:t xml:space="preserve">Field, A. P. (2001). Meta-analysis of correlation coefficients: A Monte Carlo comparison of fixed and random-effects methods. </w:t>
      </w:r>
      <w:r w:rsidRPr="007565D4">
        <w:rPr>
          <w:i/>
          <w:iCs/>
        </w:rPr>
        <w:t>Psychological Methods</w:t>
      </w:r>
      <w:r w:rsidRPr="007565D4">
        <w:t xml:space="preserve">, </w:t>
      </w:r>
      <w:r w:rsidRPr="007565D4">
        <w:rPr>
          <w:i/>
          <w:iCs/>
        </w:rPr>
        <w:t>6</w:t>
      </w:r>
      <w:r w:rsidRPr="007565D4">
        <w:t>, 161–18.</w:t>
      </w:r>
    </w:p>
    <w:p w:rsidR="001557B9" w:rsidRPr="007565D4" w:rsidRDefault="001557B9" w:rsidP="001557B9">
      <w:pPr>
        <w:pStyle w:val="References"/>
        <w:rPr>
          <w:lang w:eastAsia="en-GB"/>
        </w:rPr>
      </w:pPr>
      <w:r w:rsidRPr="007565D4">
        <w:rPr>
          <w:lang w:eastAsia="en-GB"/>
        </w:rPr>
        <w:t>Field, A. P. (2003). The problem in using fixed-effects models of meta-analysis on real-world</w:t>
      </w:r>
      <w:r>
        <w:rPr>
          <w:lang w:eastAsia="en-GB"/>
        </w:rPr>
        <w:t xml:space="preserve"> </w:t>
      </w:r>
      <w:r w:rsidRPr="007565D4">
        <w:rPr>
          <w:lang w:eastAsia="en-GB"/>
        </w:rPr>
        <w:t xml:space="preserve">data. </w:t>
      </w:r>
      <w:r w:rsidRPr="007565D4">
        <w:rPr>
          <w:i/>
          <w:lang w:eastAsia="en-GB"/>
        </w:rPr>
        <w:t>Understanding Statistics</w:t>
      </w:r>
      <w:r w:rsidRPr="007565D4">
        <w:rPr>
          <w:lang w:eastAsia="en-GB"/>
        </w:rPr>
        <w:t xml:space="preserve">, </w:t>
      </w:r>
      <w:r w:rsidRPr="007565D4">
        <w:rPr>
          <w:i/>
          <w:lang w:eastAsia="en-GB"/>
        </w:rPr>
        <w:t>2</w:t>
      </w:r>
      <w:r w:rsidRPr="007565D4">
        <w:rPr>
          <w:lang w:eastAsia="en-GB"/>
        </w:rPr>
        <w:t>, 77</w:t>
      </w:r>
      <w:r w:rsidRPr="007565D4">
        <w:rPr>
          <w:rFonts w:eastAsia="AdvTT5235d5a9+22"/>
          <w:lang w:eastAsia="en-GB"/>
        </w:rPr>
        <w:t>−</w:t>
      </w:r>
      <w:r w:rsidRPr="007565D4">
        <w:rPr>
          <w:lang w:eastAsia="en-GB"/>
        </w:rPr>
        <w:t>96.</w:t>
      </w:r>
    </w:p>
    <w:p w:rsidR="001557B9" w:rsidRPr="007565D4" w:rsidRDefault="001557B9" w:rsidP="001557B9">
      <w:pPr>
        <w:pStyle w:val="References"/>
        <w:rPr>
          <w:lang w:eastAsia="en-GB"/>
        </w:rPr>
      </w:pPr>
      <w:r w:rsidRPr="007565D4">
        <w:rPr>
          <w:lang w:eastAsia="en-GB"/>
        </w:rPr>
        <w:t xml:space="preserve">Field, A. P. (2005). Is the meta-analysis of correlation coefficients accurate when population effect sizes vary? </w:t>
      </w:r>
      <w:r w:rsidRPr="007565D4">
        <w:rPr>
          <w:i/>
          <w:lang w:eastAsia="en-GB"/>
        </w:rPr>
        <w:t>Psychological Methods</w:t>
      </w:r>
      <w:r w:rsidRPr="007565D4">
        <w:rPr>
          <w:lang w:eastAsia="en-GB"/>
        </w:rPr>
        <w:t xml:space="preserve">, </w:t>
      </w:r>
      <w:r w:rsidRPr="007565D4">
        <w:rPr>
          <w:i/>
          <w:lang w:eastAsia="en-GB"/>
        </w:rPr>
        <w:t>10</w:t>
      </w:r>
      <w:r w:rsidRPr="007565D4">
        <w:rPr>
          <w:lang w:eastAsia="en-GB"/>
        </w:rPr>
        <w:t>(4), 444</w:t>
      </w:r>
      <w:r w:rsidRPr="007565D4">
        <w:rPr>
          <w:rFonts w:eastAsia="AdvTT5235d5a9+22"/>
          <w:lang w:eastAsia="en-GB"/>
        </w:rPr>
        <w:t>−</w:t>
      </w:r>
      <w:r w:rsidRPr="007565D4">
        <w:rPr>
          <w:lang w:eastAsia="en-GB"/>
        </w:rPr>
        <w:t>467.</w:t>
      </w:r>
    </w:p>
    <w:p w:rsidR="00A22C75" w:rsidRPr="00A22C75" w:rsidRDefault="00A22C75" w:rsidP="0049784E">
      <w:pPr>
        <w:pStyle w:val="References"/>
        <w:rPr>
          <w:lang w:eastAsia="en-GB"/>
        </w:rPr>
      </w:pPr>
      <w:r w:rsidRPr="00A22C75">
        <w:rPr>
          <w:lang w:eastAsia="en-GB"/>
        </w:rPr>
        <w:t xml:space="preserve">Field, A. P. &amp; Gillett, R. (2010). How to do a meta-analysis. </w:t>
      </w:r>
      <w:r w:rsidRPr="00A22C75">
        <w:rPr>
          <w:i/>
          <w:lang w:eastAsia="en-GB"/>
        </w:rPr>
        <w:t>British Journal of Mathematical and Statistical Psychology</w:t>
      </w:r>
      <w:r w:rsidRPr="00A22C75">
        <w:rPr>
          <w:lang w:eastAsia="en-GB"/>
        </w:rPr>
        <w:t xml:space="preserve">, </w:t>
      </w:r>
      <w:r w:rsidRPr="00A22C75">
        <w:rPr>
          <w:i/>
          <w:lang w:eastAsia="en-GB"/>
        </w:rPr>
        <w:t>63</w:t>
      </w:r>
      <w:r w:rsidRPr="00A22C75">
        <w:rPr>
          <w:lang w:eastAsia="en-GB"/>
        </w:rPr>
        <w:t>, 665–694.</w:t>
      </w:r>
    </w:p>
    <w:p w:rsidR="001557B9" w:rsidRDefault="001557B9" w:rsidP="001557B9">
      <w:pPr>
        <w:pStyle w:val="References"/>
        <w:rPr>
          <w:lang w:eastAsia="en-GB"/>
        </w:rPr>
      </w:pPr>
      <w:r w:rsidRPr="007565D4">
        <w:rPr>
          <w:lang w:eastAsia="en-GB"/>
        </w:rPr>
        <w:t xml:space="preserve">Fletcher, K. E. (1996). Childhood posttraumatic stress disorder. In E. J. Mash and R. Barkley (Eds.), </w:t>
      </w:r>
      <w:r w:rsidRPr="007565D4">
        <w:rPr>
          <w:i/>
          <w:lang w:eastAsia="en-GB"/>
        </w:rPr>
        <w:t>Child Psychopathology</w:t>
      </w:r>
      <w:r w:rsidRPr="007565D4">
        <w:rPr>
          <w:lang w:eastAsia="en-GB"/>
        </w:rPr>
        <w:t xml:space="preserve"> (pp. 242–276). New York, NY: Guilford Press.</w:t>
      </w:r>
    </w:p>
    <w:p w:rsidR="001557B9" w:rsidRPr="009B002D" w:rsidRDefault="001557B9" w:rsidP="001557B9">
      <w:pPr>
        <w:pStyle w:val="References"/>
        <w:rPr>
          <w:lang w:eastAsia="en-GB"/>
        </w:rPr>
      </w:pPr>
      <w:r>
        <w:rPr>
          <w:lang w:eastAsia="en-GB"/>
        </w:rPr>
        <w:t xml:space="preserve">Foy, D. W., Madvig, B. T., Pynoos, R. S. &amp; Camilleri, A. J. (1996). Etiologic Factors in the Development of Posttraumatic Stress Disorder in Children and Adolescents. </w:t>
      </w:r>
      <w:r>
        <w:rPr>
          <w:i/>
          <w:lang w:eastAsia="en-GB"/>
        </w:rPr>
        <w:t>Journal of School Psychology 34(2),</w:t>
      </w:r>
      <w:r>
        <w:rPr>
          <w:lang w:eastAsia="en-GB"/>
        </w:rPr>
        <w:t xml:space="preserve"> 133-145.</w:t>
      </w:r>
    </w:p>
    <w:p w:rsidR="001557B9" w:rsidRPr="007565D4" w:rsidRDefault="001557B9" w:rsidP="001557B9">
      <w:pPr>
        <w:pStyle w:val="References"/>
      </w:pPr>
      <w:r w:rsidRPr="007565D4">
        <w:t xml:space="preserve">*Giannopoulou, I., Strouthos, M., Smith, P., Dikaiakou, A., Galanopoulou, V., &amp; Yule, W. (2006). Post-traumatic stress reactions of children and adolescents exposed to the Athens 1999 earthquake. </w:t>
      </w:r>
      <w:r w:rsidRPr="007565D4">
        <w:rPr>
          <w:i/>
          <w:iCs/>
        </w:rPr>
        <w:t>European Psychiatry</w:t>
      </w:r>
      <w:r w:rsidRPr="007565D4">
        <w:t xml:space="preserve">, </w:t>
      </w:r>
      <w:r w:rsidRPr="007565D4">
        <w:rPr>
          <w:i/>
          <w:iCs/>
        </w:rPr>
        <w:t>21</w:t>
      </w:r>
      <w:r w:rsidRPr="007565D4">
        <w:t>, 160-166.</w:t>
      </w:r>
    </w:p>
    <w:p w:rsidR="001557B9" w:rsidRPr="007565D4" w:rsidRDefault="001557B9" w:rsidP="001557B9">
      <w:pPr>
        <w:pStyle w:val="References"/>
      </w:pPr>
      <w:r w:rsidRPr="007565D4">
        <w:t xml:space="preserve">*Goenjian, A. K., Molina, L., Steinberg, A. M., Fairbanks, L. A., Alvarez, M. L., Goenjian, H. A., &amp; Pynoos, R. S. (2001). Posttraumatic stress and depressive reactions among Nicaraguan adolescents after Hurricane Mitch. </w:t>
      </w:r>
      <w:r w:rsidRPr="007565D4">
        <w:rPr>
          <w:i/>
          <w:iCs/>
        </w:rPr>
        <w:t>American Journal of Psychiatry</w:t>
      </w:r>
      <w:r w:rsidRPr="007565D4">
        <w:t xml:space="preserve">, </w:t>
      </w:r>
      <w:r w:rsidRPr="007565D4">
        <w:rPr>
          <w:i/>
          <w:iCs/>
        </w:rPr>
        <w:t>158</w:t>
      </w:r>
      <w:r w:rsidRPr="007565D4">
        <w:t>, 788-794.</w:t>
      </w:r>
    </w:p>
    <w:p w:rsidR="001557B9" w:rsidRPr="007565D4" w:rsidRDefault="001557B9" w:rsidP="001557B9">
      <w:pPr>
        <w:pStyle w:val="References"/>
      </w:pPr>
      <w:r w:rsidRPr="007565D4">
        <w:t xml:space="preserve">*Goenjian, A. K., Pynoos, R., Steinberg, A. M., Najarian, L. M., Asarnow, J., Karayan, I., Ghurabi, M., &amp; Fairbanks, L. A. (1995). Psychiatric comorbidity in children after the 1988 earthquake in Armenia. </w:t>
      </w:r>
      <w:r w:rsidRPr="007565D4">
        <w:rPr>
          <w:i/>
          <w:iCs/>
        </w:rPr>
        <w:t>Journal of the American Academy of Child and Adolescent Psychiatry</w:t>
      </w:r>
      <w:r w:rsidRPr="007565D4">
        <w:t xml:space="preserve">, </w:t>
      </w:r>
      <w:r w:rsidRPr="007565D4">
        <w:rPr>
          <w:i/>
          <w:iCs/>
        </w:rPr>
        <w:t>34</w:t>
      </w:r>
      <w:r w:rsidRPr="007565D4">
        <w:t>, 1174-1184.</w:t>
      </w:r>
    </w:p>
    <w:p w:rsidR="001557B9" w:rsidRPr="007565D4" w:rsidRDefault="001557B9" w:rsidP="001557B9">
      <w:pPr>
        <w:pStyle w:val="References"/>
      </w:pPr>
      <w:r w:rsidRPr="007565D4">
        <w:t xml:space="preserve">*Goenjian, A. K., Walling, D., Steinberg, A. M., Karayan, I., Najarian, L. M., &amp; Pynoos, R. (2005). A prospective study of posttraumatic stress and depressive reactions among treated and untreated adolescents 5 years after a catastrophic disaster. </w:t>
      </w:r>
      <w:r w:rsidRPr="007565D4">
        <w:rPr>
          <w:i/>
          <w:iCs/>
        </w:rPr>
        <w:t>American Journal of Psychiatry</w:t>
      </w:r>
      <w:r w:rsidRPr="007565D4">
        <w:t xml:space="preserve">, </w:t>
      </w:r>
      <w:r w:rsidRPr="007565D4">
        <w:rPr>
          <w:i/>
          <w:iCs/>
        </w:rPr>
        <w:t>162</w:t>
      </w:r>
      <w:r w:rsidRPr="007565D4">
        <w:t>, 2302-2308.</w:t>
      </w:r>
    </w:p>
    <w:p w:rsidR="001557B9" w:rsidRDefault="001557B9" w:rsidP="001557B9">
      <w:pPr>
        <w:pStyle w:val="References"/>
        <w:rPr>
          <w:color w:val="231F20"/>
          <w:lang w:eastAsia="en-GB"/>
        </w:rPr>
      </w:pPr>
      <w:r w:rsidRPr="007565D4">
        <w:t xml:space="preserve">*Goenjian, A. K., Walling, D., Steinberg, A. M., Roussos, A., Goenjian, H. A., &amp; Pynoos, R. (2009). </w:t>
      </w:r>
      <w:r w:rsidRPr="007565D4">
        <w:rPr>
          <w:color w:val="231F20"/>
          <w:lang w:eastAsia="en-GB"/>
        </w:rPr>
        <w:t xml:space="preserve">Depression and PTSD symptoms among bereaved adolescents 6½ years after the 1988 spitak earthquake. </w:t>
      </w:r>
      <w:r w:rsidRPr="007565D4">
        <w:rPr>
          <w:i/>
          <w:color w:val="231F20"/>
          <w:lang w:eastAsia="en-GB"/>
        </w:rPr>
        <w:t>Journal of Affective Disorders</w:t>
      </w:r>
      <w:r w:rsidRPr="007565D4">
        <w:rPr>
          <w:color w:val="231F20"/>
          <w:lang w:eastAsia="en-GB"/>
        </w:rPr>
        <w:t xml:space="preserve">, </w:t>
      </w:r>
      <w:r w:rsidRPr="007565D4">
        <w:rPr>
          <w:i/>
          <w:color w:val="231F20"/>
          <w:lang w:eastAsia="en-GB"/>
        </w:rPr>
        <w:t>112</w:t>
      </w:r>
      <w:r w:rsidRPr="007565D4">
        <w:rPr>
          <w:color w:val="231F20"/>
          <w:lang w:eastAsia="en-GB"/>
        </w:rPr>
        <w:t>, 81–84.</w:t>
      </w:r>
    </w:p>
    <w:p w:rsidR="002D5FDC" w:rsidRPr="007565D4" w:rsidRDefault="002D5FDC" w:rsidP="001557B9">
      <w:pPr>
        <w:pStyle w:val="References"/>
      </w:pPr>
      <w:r>
        <w:t>Hampel, P. &amp; Petermann</w:t>
      </w:r>
      <w:r w:rsidR="00333E96">
        <w:t xml:space="preserve">, F. (2005). </w:t>
      </w:r>
      <w:r w:rsidRPr="002D5FDC">
        <w:t>Age and Gender Effects on Coping in Children and Adolescents.</w:t>
      </w:r>
      <w:r w:rsidR="00333E96">
        <w:t xml:space="preserve"> </w:t>
      </w:r>
      <w:r w:rsidRPr="00333E96">
        <w:rPr>
          <w:i/>
        </w:rPr>
        <w:t xml:space="preserve"> Journal of Youth and Adolescence, 34</w:t>
      </w:r>
      <w:r w:rsidRPr="002D5FDC">
        <w:t>, 73-83</w:t>
      </w:r>
      <w:r w:rsidR="00333E96">
        <w:t>.</w:t>
      </w:r>
    </w:p>
    <w:p w:rsidR="0085694B" w:rsidRDefault="0085694B" w:rsidP="001557B9">
      <w:pPr>
        <w:pStyle w:val="References"/>
        <w:rPr>
          <w:lang w:eastAsia="en-GB"/>
        </w:rPr>
      </w:pPr>
      <w:r w:rsidRPr="0085694B">
        <w:rPr>
          <w:lang w:eastAsia="en-GB"/>
        </w:rPr>
        <w:t xml:space="preserve">Hedges, L. V., &amp; Olkin, I. (1985). </w:t>
      </w:r>
      <w:r w:rsidR="00015B84" w:rsidRPr="00015B84">
        <w:rPr>
          <w:i/>
          <w:lang w:eastAsia="en-GB"/>
        </w:rPr>
        <w:t>Statistical methods for meta-analysis</w:t>
      </w:r>
      <w:r w:rsidRPr="0085694B">
        <w:rPr>
          <w:lang w:eastAsia="en-GB"/>
        </w:rPr>
        <w:t>. Orlando, FL: Academic Press.</w:t>
      </w:r>
    </w:p>
    <w:p w:rsidR="001557B9" w:rsidRPr="007565D4" w:rsidRDefault="001557B9" w:rsidP="001557B9">
      <w:pPr>
        <w:pStyle w:val="References"/>
      </w:pPr>
      <w:r w:rsidRPr="007565D4">
        <w:rPr>
          <w:lang w:eastAsia="en-GB"/>
        </w:rPr>
        <w:t xml:space="preserve">Hedges, L. V., &amp; Vevea, J. L. (1998). Fixed- and random-effects models in meta-analysis. </w:t>
      </w:r>
      <w:r w:rsidRPr="007565D4">
        <w:rPr>
          <w:i/>
          <w:lang w:eastAsia="en-GB"/>
        </w:rPr>
        <w:t>Psychological Methods</w:t>
      </w:r>
      <w:r w:rsidRPr="007565D4">
        <w:rPr>
          <w:lang w:eastAsia="en-GB"/>
        </w:rPr>
        <w:t xml:space="preserve">, </w:t>
      </w:r>
      <w:r w:rsidRPr="007565D4">
        <w:rPr>
          <w:i/>
          <w:lang w:eastAsia="en-GB"/>
        </w:rPr>
        <w:t>3</w:t>
      </w:r>
      <w:r w:rsidRPr="007565D4">
        <w:rPr>
          <w:lang w:eastAsia="en-GB"/>
        </w:rPr>
        <w:t>, 486</w:t>
      </w:r>
      <w:r w:rsidRPr="007565D4">
        <w:rPr>
          <w:rFonts w:eastAsia="AdvTT5235d5a9+22"/>
          <w:lang w:eastAsia="en-GB"/>
        </w:rPr>
        <w:t>−</w:t>
      </w:r>
      <w:r w:rsidRPr="007565D4">
        <w:rPr>
          <w:lang w:eastAsia="en-GB"/>
        </w:rPr>
        <w:t>504.</w:t>
      </w:r>
    </w:p>
    <w:p w:rsidR="001557B9" w:rsidRPr="007565D4" w:rsidRDefault="001557B9" w:rsidP="001557B9">
      <w:pPr>
        <w:pStyle w:val="References"/>
      </w:pPr>
      <w:r w:rsidRPr="007565D4">
        <w:t xml:space="preserve">*Heptinstall, E., Sethna, V., &amp; Taylor, E. (2004). PTSD and depression in refugee children: Associations with pre-migration trauma and post-migration stress. </w:t>
      </w:r>
      <w:r w:rsidRPr="007565D4">
        <w:rPr>
          <w:i/>
          <w:iCs/>
        </w:rPr>
        <w:t>European Child and Adolescent Psychiatry</w:t>
      </w:r>
      <w:r w:rsidRPr="007565D4">
        <w:t xml:space="preserve">, </w:t>
      </w:r>
      <w:r w:rsidRPr="007565D4">
        <w:rPr>
          <w:i/>
          <w:iCs/>
        </w:rPr>
        <w:t>13</w:t>
      </w:r>
      <w:r w:rsidRPr="007565D4">
        <w:t>, 373-380.</w:t>
      </w:r>
    </w:p>
    <w:p w:rsidR="00F0320F" w:rsidRDefault="00F0320F" w:rsidP="001557B9">
      <w:pPr>
        <w:pStyle w:val="References"/>
        <w:rPr>
          <w:lang w:eastAsia="en-GB"/>
        </w:rPr>
      </w:pPr>
      <w:r w:rsidRPr="00F0320F">
        <w:rPr>
          <w:lang w:eastAsia="en-GB"/>
        </w:rPr>
        <w:t xml:space="preserve">Hunter, J. E., &amp; Schmidt, F. L. (1990). </w:t>
      </w:r>
      <w:r w:rsidRPr="00F0320F">
        <w:rPr>
          <w:i/>
          <w:lang w:eastAsia="en-GB"/>
        </w:rPr>
        <w:t>Methods of Meta-analysis: correcting error and bias in research findings</w:t>
      </w:r>
      <w:r w:rsidRPr="00F0320F">
        <w:rPr>
          <w:lang w:eastAsia="en-GB"/>
        </w:rPr>
        <w:t>. Newbury Park, CA: Sage.</w:t>
      </w:r>
    </w:p>
    <w:p w:rsidR="001557B9" w:rsidRPr="007565D4" w:rsidRDefault="001557B9" w:rsidP="001557B9">
      <w:pPr>
        <w:pStyle w:val="References"/>
      </w:pPr>
      <w:r w:rsidRPr="007565D4">
        <w:rPr>
          <w:lang w:eastAsia="en-GB"/>
        </w:rPr>
        <w:t xml:space="preserve">Hunter, J. E., &amp; Schmidt, F. L. (2000). Fixed effects vs. random effects meta-analysis models: Implications for cumulative research knowledge. </w:t>
      </w:r>
      <w:r w:rsidRPr="007565D4">
        <w:rPr>
          <w:i/>
          <w:lang w:eastAsia="en-GB"/>
        </w:rPr>
        <w:t>International Journal of Selection and Assessment</w:t>
      </w:r>
      <w:r w:rsidRPr="007565D4">
        <w:rPr>
          <w:lang w:eastAsia="en-GB"/>
        </w:rPr>
        <w:t xml:space="preserve">, </w:t>
      </w:r>
      <w:r w:rsidRPr="007565D4">
        <w:rPr>
          <w:i/>
          <w:lang w:eastAsia="en-GB"/>
        </w:rPr>
        <w:t>8</w:t>
      </w:r>
      <w:r w:rsidRPr="007565D4">
        <w:rPr>
          <w:lang w:eastAsia="en-GB"/>
        </w:rPr>
        <w:t>, 275</w:t>
      </w:r>
      <w:r w:rsidRPr="007565D4">
        <w:rPr>
          <w:rFonts w:eastAsia="AdvTT5235d5a9+22"/>
          <w:lang w:eastAsia="en-GB"/>
        </w:rPr>
        <w:t>−</w:t>
      </w:r>
      <w:r w:rsidRPr="007565D4">
        <w:rPr>
          <w:lang w:eastAsia="en-GB"/>
        </w:rPr>
        <w:t>292.</w:t>
      </w:r>
    </w:p>
    <w:p w:rsidR="007D4448" w:rsidRPr="007565D4" w:rsidRDefault="001557B9" w:rsidP="00571DC6">
      <w:pPr>
        <w:pStyle w:val="References"/>
      </w:pPr>
      <w:r w:rsidRPr="007565D4">
        <w:t xml:space="preserve">Hunter, J. E., &amp; Schmidt, F. L. (2004). </w:t>
      </w:r>
      <w:r w:rsidRPr="007565D4">
        <w:rPr>
          <w:i/>
          <w:iCs/>
        </w:rPr>
        <w:t>Methods of meta-analysis: Correcting error and bias in research findings (2nd ed.)</w:t>
      </w:r>
      <w:r w:rsidRPr="007565D4">
        <w:t>. Newbury Park, CA: Sage.</w:t>
      </w:r>
    </w:p>
    <w:p w:rsidR="001557B9" w:rsidRPr="007565D4" w:rsidRDefault="001557B9" w:rsidP="001557B9">
      <w:pPr>
        <w:pStyle w:val="References"/>
      </w:pPr>
      <w:r w:rsidRPr="007565D4">
        <w:t xml:space="preserve">*Husain, S. A., Nair, J., Holcomb, W., Reid, J. C., Vargas, V., &amp; Nair, S. S. (1998). Stress reactions of children and adolescents in war and siege conditions. </w:t>
      </w:r>
      <w:r w:rsidRPr="007565D4">
        <w:rPr>
          <w:i/>
          <w:iCs/>
        </w:rPr>
        <w:t>American Journal of Psychiatry</w:t>
      </w:r>
      <w:r w:rsidRPr="007565D4">
        <w:t xml:space="preserve">, </w:t>
      </w:r>
      <w:r w:rsidRPr="007565D4">
        <w:rPr>
          <w:i/>
          <w:iCs/>
        </w:rPr>
        <w:t>155</w:t>
      </w:r>
      <w:r w:rsidRPr="007565D4">
        <w:t>, 1718-1719.</w:t>
      </w:r>
    </w:p>
    <w:p w:rsidR="00BE4B3E" w:rsidRPr="007565D4" w:rsidRDefault="001557B9" w:rsidP="00BE4B3E">
      <w:pPr>
        <w:pStyle w:val="References"/>
      </w:pPr>
      <w:r w:rsidRPr="007565D4">
        <w:t xml:space="preserve">*Jaycox, L. H., Styein, B. D., Kataoka, S. H., Wong, M., Fink, A., Escudero, P., &amp; Zaragoza, C. (2002). Violence exposure, posttraumatic stress disorder, and depressive symptoms among recent immigrant schoolchildren. </w:t>
      </w:r>
      <w:r w:rsidRPr="007565D4">
        <w:rPr>
          <w:i/>
          <w:iCs/>
        </w:rPr>
        <w:t>Journal of the American Academy of Child and Adolescent Psychiatry</w:t>
      </w:r>
      <w:r w:rsidRPr="007565D4">
        <w:t xml:space="preserve">, </w:t>
      </w:r>
      <w:r w:rsidRPr="007565D4">
        <w:rPr>
          <w:i/>
          <w:iCs/>
        </w:rPr>
        <w:t>41</w:t>
      </w:r>
      <w:r w:rsidRPr="007565D4">
        <w:t>, 1104-1110.</w:t>
      </w:r>
    </w:p>
    <w:p w:rsidR="000E18CF" w:rsidRPr="007565D4" w:rsidRDefault="000E18CF" w:rsidP="001557B9">
      <w:pPr>
        <w:pStyle w:val="References"/>
      </w:pPr>
      <w:r w:rsidRPr="000E18CF">
        <w:t xml:space="preserve">  K</w:t>
      </w:r>
      <w:r w:rsidR="00F605AA">
        <w:t>enardy, J., Thompson, K.,</w:t>
      </w:r>
      <w:r w:rsidRPr="000E18CF">
        <w:t xml:space="preserve"> Le Bro</w:t>
      </w:r>
      <w:r w:rsidR="00F605AA">
        <w:t>cque, R., &amp; Olsson, K. (2008).</w:t>
      </w:r>
      <w:r w:rsidRPr="000E18CF">
        <w:t xml:space="preserve"> Information-provision intervention for children and their parents following pediatr</w:t>
      </w:r>
      <w:r>
        <w:t>ic accidental injury.</w:t>
      </w:r>
      <w:r w:rsidRPr="000E18CF">
        <w:t xml:space="preserve"> </w:t>
      </w:r>
      <w:r w:rsidRPr="00F605AA">
        <w:rPr>
          <w:i/>
        </w:rPr>
        <w:t>European Chi</w:t>
      </w:r>
      <w:r w:rsidR="00F605AA">
        <w:rPr>
          <w:i/>
        </w:rPr>
        <w:t xml:space="preserve">ld &amp; Adolescent Psychiatry, </w:t>
      </w:r>
      <w:r w:rsidRPr="00F605AA">
        <w:rPr>
          <w:i/>
        </w:rPr>
        <w:t>17</w:t>
      </w:r>
      <w:r w:rsidR="00F605AA">
        <w:t xml:space="preserve">, </w:t>
      </w:r>
      <w:r w:rsidRPr="000E18CF">
        <w:t>316-325.</w:t>
      </w:r>
    </w:p>
    <w:p w:rsidR="001557B9" w:rsidRPr="007565D4" w:rsidRDefault="001557B9" w:rsidP="001557B9">
      <w:pPr>
        <w:pStyle w:val="References"/>
      </w:pPr>
      <w:r w:rsidRPr="007565D4">
        <w:t xml:space="preserve">*Kilic, Z. E., Ozguven, H. D., &amp; Sayil, I. (2003). The psychological effects of parental mental health on children experiencing disaster: The experience of Bolu earthquake in Turkey. </w:t>
      </w:r>
      <w:r w:rsidRPr="007565D4">
        <w:rPr>
          <w:i/>
          <w:iCs/>
        </w:rPr>
        <w:t>Family Process</w:t>
      </w:r>
      <w:r w:rsidRPr="007565D4">
        <w:t xml:space="preserve">, </w:t>
      </w:r>
      <w:r w:rsidRPr="007565D4">
        <w:rPr>
          <w:i/>
          <w:iCs/>
        </w:rPr>
        <w:t>42</w:t>
      </w:r>
      <w:r w:rsidRPr="007565D4">
        <w:t>, 485-495.</w:t>
      </w:r>
    </w:p>
    <w:p w:rsidR="001557B9" w:rsidRPr="002B563B" w:rsidRDefault="001557B9" w:rsidP="001557B9">
      <w:pPr>
        <w:pStyle w:val="References"/>
        <w:rPr>
          <w:i/>
          <w:iCs/>
        </w:rPr>
      </w:pPr>
      <w:r w:rsidRPr="007565D4">
        <w:t xml:space="preserve">*Koplewicz, H. S., Vogel, J. M., Solanto, M. V., Morrissey, R. F., Alonso, C. M., Abikoff, H., Gallagher, R., &amp; Novick, R. M. (2002). Child and parent response to the 1993 World Trade Centre bombing. </w:t>
      </w:r>
      <w:r w:rsidRPr="007565D4">
        <w:rPr>
          <w:i/>
          <w:iCs/>
        </w:rPr>
        <w:t>Journal of Traumatic Stress</w:t>
      </w:r>
      <w:r w:rsidRPr="007565D4">
        <w:t xml:space="preserve">, </w:t>
      </w:r>
      <w:r w:rsidRPr="007565D4">
        <w:rPr>
          <w:i/>
          <w:iCs/>
        </w:rPr>
        <w:t>15</w:t>
      </w:r>
      <w:r w:rsidRPr="007565D4">
        <w:t>, 77-85.</w:t>
      </w:r>
      <w:r w:rsidRPr="007565D4">
        <w:rPr>
          <w:i/>
          <w:iCs/>
        </w:rPr>
        <w:t xml:space="preserve"> </w:t>
      </w:r>
    </w:p>
    <w:p w:rsidR="001557B9" w:rsidRPr="007565D4" w:rsidRDefault="001557B9" w:rsidP="001557B9">
      <w:pPr>
        <w:pStyle w:val="References"/>
      </w:pPr>
      <w:r w:rsidRPr="007565D4">
        <w:t>*Korol, M., Green, B. L., &amp; Gleser, G. L. (1999). Children</w:t>
      </w:r>
      <w:r>
        <w:t>’s responses to a nuclear waste</w:t>
      </w:r>
      <w:r w:rsidRPr="007565D4">
        <w:t xml:space="preserve"> disaster: PTSD symptoms and outcome prediction. </w:t>
      </w:r>
      <w:r w:rsidRPr="007565D4">
        <w:rPr>
          <w:i/>
          <w:iCs/>
        </w:rPr>
        <w:t>Journal of the American Academy of Child and Adolescent Psychiatry</w:t>
      </w:r>
      <w:r w:rsidRPr="007565D4">
        <w:t xml:space="preserve">, </w:t>
      </w:r>
      <w:r w:rsidRPr="007565D4">
        <w:rPr>
          <w:i/>
          <w:iCs/>
        </w:rPr>
        <w:t>38</w:t>
      </w:r>
      <w:r w:rsidRPr="007565D4">
        <w:t>, 368-375.</w:t>
      </w:r>
    </w:p>
    <w:p w:rsidR="001557B9" w:rsidRPr="007565D4" w:rsidRDefault="001557B9" w:rsidP="001557B9">
      <w:pPr>
        <w:pStyle w:val="References"/>
      </w:pPr>
      <w:r w:rsidRPr="007565D4">
        <w:t xml:space="preserve">*La Greca, A. M., Silverman, W. K., Vernberg, E. M., &amp; Prinstein, M. J. (1996). Symptoms of posttraumatic stress in children after Hurricane Andrew: A Prospective study. </w:t>
      </w:r>
      <w:r w:rsidRPr="007565D4">
        <w:rPr>
          <w:i/>
          <w:iCs/>
        </w:rPr>
        <w:t>Journal of Consulting and Clinical Psychology</w:t>
      </w:r>
      <w:r w:rsidRPr="007565D4">
        <w:t xml:space="preserve">, </w:t>
      </w:r>
      <w:r w:rsidRPr="007565D4">
        <w:rPr>
          <w:i/>
          <w:iCs/>
        </w:rPr>
        <w:t>64</w:t>
      </w:r>
      <w:r w:rsidRPr="007565D4">
        <w:t>, 712-723.</w:t>
      </w:r>
    </w:p>
    <w:p w:rsidR="001557B9" w:rsidRPr="002B563B" w:rsidRDefault="001557B9" w:rsidP="001557B9">
      <w:pPr>
        <w:pStyle w:val="References"/>
      </w:pPr>
      <w:r w:rsidRPr="007565D4">
        <w:t xml:space="preserve">*Lack, C. W., &amp; Sullivan, M. A. (2008). </w:t>
      </w:r>
      <w:r w:rsidRPr="007565D4">
        <w:rPr>
          <w:lang w:eastAsia="en-GB"/>
        </w:rPr>
        <w:t xml:space="preserve">Attributions, coping, and exposure as predictors of long-term posttraumatic distress in tornado-exposed children. </w:t>
      </w:r>
      <w:r w:rsidRPr="007565D4">
        <w:rPr>
          <w:i/>
          <w:lang w:eastAsia="en-GB"/>
        </w:rPr>
        <w:t>Journal of Loss and Trauma</w:t>
      </w:r>
      <w:r w:rsidRPr="007565D4">
        <w:rPr>
          <w:lang w:eastAsia="en-GB"/>
        </w:rPr>
        <w:t xml:space="preserve">, </w:t>
      </w:r>
      <w:r w:rsidRPr="007565D4">
        <w:rPr>
          <w:i/>
          <w:lang w:eastAsia="en-GB"/>
        </w:rPr>
        <w:t>13</w:t>
      </w:r>
      <w:r w:rsidRPr="007565D4">
        <w:rPr>
          <w:lang w:eastAsia="en-GB"/>
        </w:rPr>
        <w:t>, 72–84.</w:t>
      </w:r>
    </w:p>
    <w:p w:rsidR="001557B9" w:rsidRPr="007565D4" w:rsidRDefault="001557B9" w:rsidP="001557B9">
      <w:pPr>
        <w:pStyle w:val="References"/>
      </w:pPr>
      <w:r w:rsidRPr="007565D4">
        <w:t xml:space="preserve">*Landolt, M. A., Vollrath, M., Ribi, K., Gnehm, H. E., &amp; Sennhauser, F. H. (2003). Incidence and associations of parental and child posttraumatic stress symptoms in pediatric patients. </w:t>
      </w:r>
      <w:r w:rsidRPr="007565D4">
        <w:rPr>
          <w:i/>
          <w:iCs/>
        </w:rPr>
        <w:t>Journal of Child Psychology and Psychiatry</w:t>
      </w:r>
      <w:r w:rsidRPr="007565D4">
        <w:t xml:space="preserve">, </w:t>
      </w:r>
      <w:r w:rsidRPr="007565D4">
        <w:rPr>
          <w:i/>
          <w:iCs/>
        </w:rPr>
        <w:t>44(8)</w:t>
      </w:r>
      <w:r w:rsidRPr="007565D4">
        <w:t>, 1199-1207.</w:t>
      </w:r>
    </w:p>
    <w:p w:rsidR="001557B9" w:rsidRPr="007565D4" w:rsidRDefault="001557B9" w:rsidP="001557B9">
      <w:pPr>
        <w:pStyle w:val="References"/>
      </w:pPr>
      <w:r w:rsidRPr="007565D4">
        <w:t xml:space="preserve">*Landolt, M. A., Vollrath, M., Timm, K., Gnehm, H. E., &amp; Sennhauser, F. H. (2005). Predicting posttraumatic stress symptoms in children after road traffic accidents. </w:t>
      </w:r>
      <w:r w:rsidRPr="007565D4">
        <w:rPr>
          <w:i/>
          <w:iCs/>
        </w:rPr>
        <w:t>Journal of the American Academy of Child and Adolescent Psychiatry</w:t>
      </w:r>
      <w:r w:rsidRPr="007565D4">
        <w:t>, 44, 1276-1283.</w:t>
      </w:r>
    </w:p>
    <w:p w:rsidR="001557B9" w:rsidRPr="007565D4" w:rsidRDefault="001557B9" w:rsidP="001557B9">
      <w:pPr>
        <w:pStyle w:val="References"/>
      </w:pPr>
      <w:r w:rsidRPr="007565D4">
        <w:t xml:space="preserve">*Laor, N., Wolmer, L., Kora, M., Yucel  D., Spirman, S., &amp; Yazgan, Y. (2002). Posttraumatic, dissociative and grief symptoms in Turkish children exposed to the 1999 earthquake. </w:t>
      </w:r>
      <w:r w:rsidRPr="007565D4">
        <w:rPr>
          <w:i/>
          <w:iCs/>
        </w:rPr>
        <w:t>The Journal of Nervous and Mental Disease</w:t>
      </w:r>
      <w:r w:rsidRPr="007565D4">
        <w:t xml:space="preserve">, </w:t>
      </w:r>
      <w:r w:rsidRPr="007565D4">
        <w:rPr>
          <w:i/>
          <w:iCs/>
        </w:rPr>
        <w:t>190</w:t>
      </w:r>
      <w:r w:rsidRPr="007565D4">
        <w:t>, 824-832.</w:t>
      </w:r>
    </w:p>
    <w:p w:rsidR="001557B9" w:rsidRPr="007565D4" w:rsidRDefault="001557B9" w:rsidP="001557B9">
      <w:pPr>
        <w:pStyle w:val="References"/>
      </w:pPr>
      <w:r w:rsidRPr="007565D4">
        <w:t xml:space="preserve">*Lengua, L. J., Long, A. C., Smith, k. I., &amp; Meltzoff, A. N. (2005). Pre-attack symptomatology and temperament as predictors of children’s responses to the September 11 terrorist attacks. </w:t>
      </w:r>
      <w:r w:rsidRPr="007565D4">
        <w:rPr>
          <w:i/>
          <w:iCs/>
        </w:rPr>
        <w:t>Journal of Child Psychology and Psychiatry</w:t>
      </w:r>
      <w:r w:rsidRPr="007565D4">
        <w:t xml:space="preserve">, </w:t>
      </w:r>
      <w:r w:rsidRPr="007565D4">
        <w:rPr>
          <w:i/>
          <w:iCs/>
        </w:rPr>
        <w:t>46</w:t>
      </w:r>
      <w:r w:rsidRPr="007565D4">
        <w:t>, 631-645.</w:t>
      </w:r>
    </w:p>
    <w:p w:rsidR="001557B9" w:rsidRPr="007565D4" w:rsidRDefault="001557B9" w:rsidP="001557B9">
      <w:pPr>
        <w:pStyle w:val="References"/>
      </w:pPr>
      <w:r w:rsidRPr="007565D4">
        <w:t xml:space="preserve">*Lengua, L. J., Long, A. C., &amp; Meltzoff, A. N. (2006). Pre-attack stress-load, appraisals, and coping in children’s responses to the 9/11 terrorist attacks. </w:t>
      </w:r>
      <w:r w:rsidRPr="007565D4">
        <w:rPr>
          <w:i/>
          <w:iCs/>
        </w:rPr>
        <w:t>Journal of Child Psychology and Psychiatry</w:t>
      </w:r>
      <w:r w:rsidRPr="007565D4">
        <w:t xml:space="preserve">, </w:t>
      </w:r>
      <w:r w:rsidRPr="007565D4">
        <w:rPr>
          <w:i/>
          <w:iCs/>
        </w:rPr>
        <w:t>47</w:t>
      </w:r>
      <w:r w:rsidRPr="007565D4">
        <w:t>, 1219-1227.</w:t>
      </w:r>
    </w:p>
    <w:p w:rsidR="001557B9" w:rsidRPr="002B563B" w:rsidRDefault="001557B9" w:rsidP="001557B9">
      <w:pPr>
        <w:pStyle w:val="References"/>
        <w:rPr>
          <w:lang w:eastAsia="en-GB"/>
        </w:rPr>
      </w:pPr>
      <w:r w:rsidRPr="007565D4">
        <w:rPr>
          <w:lang w:eastAsia="en-GB"/>
        </w:rPr>
        <w:t xml:space="preserve">Light, R. J., &amp; Pillemer, D. B. (1984). </w:t>
      </w:r>
      <w:r w:rsidRPr="007565D4">
        <w:rPr>
          <w:i/>
          <w:lang w:eastAsia="en-GB"/>
        </w:rPr>
        <w:t>Summing up: The science of reviewing research</w:t>
      </w:r>
      <w:r w:rsidRPr="007565D4">
        <w:rPr>
          <w:lang w:eastAsia="en-GB"/>
        </w:rPr>
        <w:t>. Cambridge, MA: Harvard University Press.</w:t>
      </w:r>
    </w:p>
    <w:p w:rsidR="001557B9" w:rsidRPr="007565D4" w:rsidRDefault="001557B9" w:rsidP="001557B9">
      <w:pPr>
        <w:pStyle w:val="References"/>
      </w:pPr>
      <w:r w:rsidRPr="007565D4">
        <w:t xml:space="preserve">*Linning, L. M., &amp; Kearney, C. A. (2004). Post-traumatic stress disorder in maltreated youth: A study of diagnostic comorbidity and child factors. </w:t>
      </w:r>
      <w:r w:rsidRPr="007565D4">
        <w:rPr>
          <w:i/>
          <w:iCs/>
        </w:rPr>
        <w:t>Journal of Interpersonal Violence</w:t>
      </w:r>
      <w:r w:rsidRPr="007565D4">
        <w:t xml:space="preserve">, </w:t>
      </w:r>
      <w:r w:rsidRPr="007565D4">
        <w:rPr>
          <w:i/>
          <w:iCs/>
        </w:rPr>
        <w:t>19</w:t>
      </w:r>
      <w:r w:rsidRPr="007565D4">
        <w:t>, 1087-1101.vn</w:t>
      </w:r>
    </w:p>
    <w:p w:rsidR="001557B9" w:rsidRPr="007565D4" w:rsidRDefault="001557B9" w:rsidP="001557B9">
      <w:pPr>
        <w:pStyle w:val="References"/>
      </w:pPr>
      <w:r w:rsidRPr="007565D4">
        <w:t xml:space="preserve">*Lonigan, C. J., Shannon, M. P., Finch, A. J. (Jr)., Daugherty, T. K., &amp; Taylor, C. M. (1991). Children’s reactions to a natural disaster: Symptom severity and degree of exposure. </w:t>
      </w:r>
      <w:r w:rsidR="007939D6">
        <w:rPr>
          <w:i/>
          <w:iCs/>
        </w:rPr>
        <w:t>Advances i</w:t>
      </w:r>
      <w:r w:rsidRPr="007565D4">
        <w:rPr>
          <w:i/>
          <w:iCs/>
        </w:rPr>
        <w:t>n Behaviour Research and Therapy</w:t>
      </w:r>
      <w:r w:rsidRPr="007565D4">
        <w:t xml:space="preserve">, </w:t>
      </w:r>
      <w:r w:rsidRPr="007565D4">
        <w:rPr>
          <w:i/>
          <w:iCs/>
        </w:rPr>
        <w:t>13</w:t>
      </w:r>
      <w:r w:rsidRPr="007565D4">
        <w:t>, 135-154.</w:t>
      </w:r>
    </w:p>
    <w:p w:rsidR="001557B9" w:rsidRPr="007565D4" w:rsidRDefault="001557B9" w:rsidP="001557B9">
      <w:pPr>
        <w:pStyle w:val="References"/>
      </w:pPr>
      <w:r w:rsidRPr="007565D4">
        <w:t xml:space="preserve">*Magal-Vardi, O., Laor, N., Toren, A., Strauss, L., Wolmer, L., Bielorai, B., Rechavi, G., &amp; Toren P. (2004). Psychiatric morbidity and quality of life in children with malignancies and their parents. </w:t>
      </w:r>
      <w:r w:rsidRPr="007565D4">
        <w:rPr>
          <w:i/>
          <w:iCs/>
        </w:rPr>
        <w:t>Journal of Nervous &amp; Mental Disease</w:t>
      </w:r>
      <w:r w:rsidRPr="007565D4">
        <w:t xml:space="preserve">, </w:t>
      </w:r>
      <w:r w:rsidRPr="007565D4">
        <w:rPr>
          <w:i/>
          <w:iCs/>
        </w:rPr>
        <w:t>192</w:t>
      </w:r>
      <w:r w:rsidRPr="007565D4">
        <w:t>, 872-875.</w:t>
      </w:r>
    </w:p>
    <w:p w:rsidR="001557B9" w:rsidRPr="007565D4" w:rsidRDefault="001557B9" w:rsidP="001557B9">
      <w:pPr>
        <w:pStyle w:val="References"/>
      </w:pPr>
      <w:r w:rsidRPr="007565D4">
        <w:t xml:space="preserve">*Max, J. E., Castillo, C. S., Robin, D. A., Lindgren, S. D., Smith, W. L., Sato, Y., &amp; Arndt, S. (1998). Posttraumatic stress symptomatology after childhood traumatic brain injury. </w:t>
      </w:r>
      <w:r w:rsidRPr="007565D4">
        <w:rPr>
          <w:i/>
          <w:iCs/>
        </w:rPr>
        <w:t>The Journal of Nervous &amp; Mental Disease</w:t>
      </w:r>
      <w:r w:rsidRPr="007565D4">
        <w:t xml:space="preserve">, </w:t>
      </w:r>
      <w:r w:rsidRPr="007565D4">
        <w:rPr>
          <w:i/>
          <w:iCs/>
        </w:rPr>
        <w:t>186</w:t>
      </w:r>
      <w:r w:rsidRPr="007565D4">
        <w:t>, 589-596.</w:t>
      </w:r>
    </w:p>
    <w:p w:rsidR="001557B9" w:rsidRDefault="001557B9" w:rsidP="001557B9">
      <w:pPr>
        <w:pStyle w:val="References"/>
      </w:pPr>
      <w:r w:rsidRPr="007565D4">
        <w:t xml:space="preserve">*McDermott, B. M., Lee, E. M., Judd, M., &amp; Gibbon, P. (2005). Posttraumatic stress disorder and general psychopathology in children and adolescents following a wildfire disaster. </w:t>
      </w:r>
      <w:r w:rsidRPr="007565D4">
        <w:rPr>
          <w:i/>
          <w:iCs/>
        </w:rPr>
        <w:t>Canadian Journal of Psychiatry</w:t>
      </w:r>
      <w:r w:rsidRPr="007565D4">
        <w:t xml:space="preserve">, </w:t>
      </w:r>
      <w:r w:rsidRPr="007565D4">
        <w:rPr>
          <w:i/>
          <w:iCs/>
        </w:rPr>
        <w:t>50</w:t>
      </w:r>
      <w:r w:rsidRPr="007565D4">
        <w:t>, 137-143.</w:t>
      </w:r>
    </w:p>
    <w:p w:rsidR="00535011" w:rsidRPr="00F605AA" w:rsidRDefault="00F605AA" w:rsidP="00F605AA">
      <w:pPr>
        <w:pStyle w:val="References"/>
        <w:rPr>
          <w:i/>
        </w:rPr>
      </w:pPr>
      <w:r>
        <w:t xml:space="preserve">Meiser-Stedman, R. (2002). Towards a Cognitive–Behavioral Model of PTSD in Children and Adolescents. </w:t>
      </w:r>
      <w:r w:rsidRPr="00F605AA">
        <w:rPr>
          <w:i/>
        </w:rPr>
        <w:t>Clinical Child and Family Psychology Review, 5</w:t>
      </w:r>
      <w:r w:rsidRPr="00F605AA">
        <w:t>,</w:t>
      </w:r>
      <w:r>
        <w:t xml:space="preserve"> 217-232.</w:t>
      </w:r>
    </w:p>
    <w:p w:rsidR="00A21B1F" w:rsidRPr="007565D4" w:rsidRDefault="00A21B1F" w:rsidP="001557B9">
      <w:pPr>
        <w:pStyle w:val="References"/>
      </w:pPr>
      <w:r w:rsidRPr="00A21B1F">
        <w:t>Meiser-Stedman,</w:t>
      </w:r>
      <w:r>
        <w:t xml:space="preserve"> R., Dalgleish, T., Glucksman, E.,</w:t>
      </w:r>
      <w:r w:rsidRPr="00A21B1F">
        <w:t xml:space="preserve"> Yule,</w:t>
      </w:r>
      <w:r>
        <w:t xml:space="preserve"> </w:t>
      </w:r>
      <w:r w:rsidR="00545265">
        <w:t>W.,</w:t>
      </w:r>
      <w:r w:rsidRPr="00A21B1F">
        <w:t xml:space="preserve"> Smith, </w:t>
      </w:r>
      <w:r>
        <w:t xml:space="preserve">P. (2009). </w:t>
      </w:r>
      <w:r w:rsidRPr="00A21B1F">
        <w:t>Maladaptive cognitive appraisals mediate the evolution of posttraumatic stress reactions: A 6-month follow-up of child and adolescent assault and motor vehicle accident survi</w:t>
      </w:r>
      <w:r>
        <w:t xml:space="preserve">vors. </w:t>
      </w:r>
      <w:r w:rsidRPr="00A21B1F">
        <w:rPr>
          <w:i/>
        </w:rPr>
        <w:t>Journal of Abnormal Psychology, 118</w:t>
      </w:r>
      <w:r w:rsidRPr="00A21B1F">
        <w:t>, 778-787</w:t>
      </w:r>
      <w:r w:rsidR="00545265">
        <w:t>.</w:t>
      </w:r>
    </w:p>
    <w:p w:rsidR="001557B9" w:rsidRDefault="001557B9" w:rsidP="001557B9">
      <w:pPr>
        <w:pStyle w:val="References"/>
      </w:pPr>
      <w:r w:rsidRPr="007565D4">
        <w:t xml:space="preserve">*Meiser-Stedman, R. A., Yule, W., Dalgleish, T., Smith, P., &amp; Glucksman, E. (2005). The role of the family in child and adolescent posttraumatic stress following attendance at an emergency department. </w:t>
      </w:r>
      <w:r w:rsidRPr="007565D4">
        <w:rPr>
          <w:i/>
          <w:iCs/>
        </w:rPr>
        <w:t>Journal of Pediatric Psychology</w:t>
      </w:r>
      <w:r w:rsidRPr="007565D4">
        <w:t xml:space="preserve">, </w:t>
      </w:r>
      <w:r w:rsidRPr="007565D4">
        <w:rPr>
          <w:i/>
          <w:iCs/>
        </w:rPr>
        <w:t>31(1)</w:t>
      </w:r>
      <w:r w:rsidRPr="007565D4">
        <w:t>, 1-6.</w:t>
      </w:r>
    </w:p>
    <w:p w:rsidR="0024198A" w:rsidRDefault="0024198A" w:rsidP="00571DC6">
      <w:pPr>
        <w:pStyle w:val="References"/>
      </w:pPr>
      <w:r w:rsidRPr="0024198A">
        <w:t xml:space="preserve">Meiser-Stedman, R., Smith, P., Glucksman, E., Yule, W., &amp; Dalgleish, T. (2008). The posttraumatic stress disorder diagnosis in preschool- and elementary school-age children exposed to motor vehicle accidents. </w:t>
      </w:r>
      <w:r w:rsidR="009871E0" w:rsidRPr="009871E0">
        <w:rPr>
          <w:i/>
        </w:rPr>
        <w:t>American Journal of Psychiatry</w:t>
      </w:r>
      <w:r w:rsidRPr="0024198A">
        <w:t xml:space="preserve">, </w:t>
      </w:r>
      <w:r w:rsidR="009871E0" w:rsidRPr="009871E0">
        <w:rPr>
          <w:i/>
        </w:rPr>
        <w:t>165</w:t>
      </w:r>
      <w:r w:rsidRPr="0024198A">
        <w:t>(10), 1326-1</w:t>
      </w:r>
      <w:r>
        <w:t>337.</w:t>
      </w:r>
    </w:p>
    <w:p w:rsidR="00571DC6" w:rsidRDefault="001557B9" w:rsidP="00571DC6">
      <w:pPr>
        <w:pStyle w:val="References"/>
      </w:pPr>
      <w:r w:rsidRPr="007565D4">
        <w:t xml:space="preserve">*Mirza, K. A. H., Bhadrinath, I. M., Goodyear, I. M., &amp; Gilmour, C. (1998). Post-traumatic stress disorder in children and adolescents following road traffic accidents. </w:t>
      </w:r>
      <w:r w:rsidRPr="007565D4">
        <w:rPr>
          <w:i/>
          <w:iCs/>
        </w:rPr>
        <w:t>British Journal of Psychiatry</w:t>
      </w:r>
      <w:r w:rsidRPr="007565D4">
        <w:t xml:space="preserve">, </w:t>
      </w:r>
      <w:r w:rsidRPr="007565D4">
        <w:rPr>
          <w:i/>
          <w:iCs/>
        </w:rPr>
        <w:t>172</w:t>
      </w:r>
      <w:r w:rsidRPr="007565D4">
        <w:t>, 443-447.</w:t>
      </w:r>
    </w:p>
    <w:p w:rsidR="00622170" w:rsidRDefault="00622170" w:rsidP="00571DC6">
      <w:pPr>
        <w:pStyle w:val="References"/>
      </w:pPr>
      <w:r w:rsidRPr="00622170">
        <w:t xml:space="preserve">National Institute for </w:t>
      </w:r>
      <w:r w:rsidR="006E191A">
        <w:t xml:space="preserve">Health &amp; </w:t>
      </w:r>
      <w:r w:rsidRPr="00622170">
        <w:t xml:space="preserve">Clinical Excellence. (2005). </w:t>
      </w:r>
      <w:r w:rsidR="009871E0" w:rsidRPr="009871E0">
        <w:rPr>
          <w:i/>
        </w:rPr>
        <w:t>Post-traumatic stress disorder: the management of PTSD in adults and children in primary and secondary care</w:t>
      </w:r>
      <w:r w:rsidRPr="00622170">
        <w:t>. London: Gaskell and the British Psychological Society.</w:t>
      </w:r>
    </w:p>
    <w:p w:rsidR="00571DC6" w:rsidRDefault="00571DC6" w:rsidP="00622170">
      <w:pPr>
        <w:pStyle w:val="References"/>
      </w:pPr>
      <w:r w:rsidRPr="00AF7355">
        <w:t xml:space="preserve">National Research Council (1992). </w:t>
      </w:r>
      <w:r w:rsidRPr="00AF7355">
        <w:rPr>
          <w:i/>
          <w:iCs/>
        </w:rPr>
        <w:t>Combining information: Statistical issues and opportunities for research</w:t>
      </w:r>
      <w:r w:rsidRPr="00AF7355">
        <w:t>. Washington, D.C.: National Academy Press.</w:t>
      </w:r>
    </w:p>
    <w:p w:rsidR="00A21B1F" w:rsidRDefault="00A21B1F" w:rsidP="00A21B1F">
      <w:pPr>
        <w:pStyle w:val="References"/>
      </w:pPr>
      <w:r>
        <w:t xml:space="preserve">Nixon, R. D. V., Ellis, A. A., Nehmy, T. J., Ball, S-A. (2010). Screening and predicting posttraumatic stress and depression in children following single-incident trauma. </w:t>
      </w:r>
      <w:r w:rsidRPr="00A21B1F">
        <w:rPr>
          <w:i/>
        </w:rPr>
        <w:t>Journal of Clinical Child and Adolescent Psychology, 39</w:t>
      </w:r>
      <w:r>
        <w:t>, 588-596.</w:t>
      </w:r>
    </w:p>
    <w:p w:rsidR="00414520" w:rsidRPr="007565D4" w:rsidRDefault="00414520" w:rsidP="001557B9">
      <w:pPr>
        <w:pStyle w:val="References"/>
      </w:pPr>
      <w:r>
        <w:t>Nolen-Hoeksema, S. &amp; Girgus, J. S. (1994). The emergence of gender differences in depression during adolescence.</w:t>
      </w:r>
      <w:r w:rsidRPr="00414520">
        <w:rPr>
          <w:i/>
        </w:rPr>
        <w:t xml:space="preserve"> Psychological Bulletin</w:t>
      </w:r>
      <w:r>
        <w:rPr>
          <w:i/>
        </w:rPr>
        <w:t>,</w:t>
      </w:r>
      <w:r w:rsidRPr="00414520">
        <w:rPr>
          <w:i/>
        </w:rPr>
        <w:t xml:space="preserve"> 115</w:t>
      </w:r>
      <w:r>
        <w:rPr>
          <w:i/>
        </w:rPr>
        <w:t>,</w:t>
      </w:r>
      <w:r>
        <w:t xml:space="preserve"> 424-443 </w:t>
      </w:r>
    </w:p>
    <w:p w:rsidR="001557B9" w:rsidRPr="007565D4" w:rsidRDefault="001557B9" w:rsidP="001557B9">
      <w:pPr>
        <w:pStyle w:val="References"/>
      </w:pPr>
      <w:r w:rsidRPr="007565D4">
        <w:t xml:space="preserve">*Nugent, N. R., Christopher, N. C., &amp; Delahanty, D. L. (2006). Initial physiological responses and perceived hyperarousal predict subsequent emotional numbing in pediatric injury patients. </w:t>
      </w:r>
      <w:r w:rsidRPr="007565D4">
        <w:rPr>
          <w:i/>
          <w:iCs/>
        </w:rPr>
        <w:t>Journal of Traumatic Stress</w:t>
      </w:r>
      <w:r w:rsidRPr="007565D4">
        <w:t xml:space="preserve">, </w:t>
      </w:r>
      <w:r w:rsidRPr="007565D4">
        <w:rPr>
          <w:i/>
          <w:iCs/>
        </w:rPr>
        <w:t>19</w:t>
      </w:r>
      <w:r w:rsidRPr="007565D4">
        <w:t>, 349-359.</w:t>
      </w:r>
    </w:p>
    <w:p w:rsidR="001557B9" w:rsidRPr="007565D4" w:rsidRDefault="001557B9" w:rsidP="001557B9">
      <w:pPr>
        <w:pStyle w:val="References"/>
      </w:pPr>
      <w:r w:rsidRPr="007565D4">
        <w:t xml:space="preserve">*Nugent, N. R., Ostrowski, S., Christopher, N. C., &amp; Delahanty, D. L. (2007). Parental posttraumatic stress symptoms as a moderator of child’s acute biological response and subsequent posttraumatic stress symptoms in pediatric injury patients. </w:t>
      </w:r>
      <w:r w:rsidRPr="007565D4">
        <w:rPr>
          <w:i/>
          <w:iCs/>
        </w:rPr>
        <w:t>Journal of Pediatric Psychology</w:t>
      </w:r>
      <w:r w:rsidRPr="007565D4">
        <w:t xml:space="preserve">, </w:t>
      </w:r>
      <w:r w:rsidRPr="007565D4">
        <w:rPr>
          <w:i/>
          <w:iCs/>
        </w:rPr>
        <w:t>32</w:t>
      </w:r>
      <w:r w:rsidRPr="007565D4">
        <w:t>, 309-318.</w:t>
      </w:r>
    </w:p>
    <w:p w:rsidR="00571DC6" w:rsidRDefault="001557B9" w:rsidP="00571DC6">
      <w:pPr>
        <w:pStyle w:val="References"/>
      </w:pPr>
      <w:r w:rsidRPr="007565D4">
        <w:t xml:space="preserve">Osburn, H. G., &amp; Callender, J. (1992). A note on the sampling variance of the mean uncorrected correlation in meta-analysis and validity generalization. </w:t>
      </w:r>
      <w:r w:rsidRPr="007565D4">
        <w:rPr>
          <w:i/>
          <w:iCs/>
        </w:rPr>
        <w:t>Journal of Applied Psychology</w:t>
      </w:r>
      <w:r w:rsidRPr="007565D4">
        <w:t xml:space="preserve">, </w:t>
      </w:r>
      <w:r w:rsidRPr="007565D4">
        <w:rPr>
          <w:i/>
          <w:iCs/>
        </w:rPr>
        <w:t>77</w:t>
      </w:r>
      <w:r w:rsidRPr="007565D4">
        <w:t>, 115-122.</w:t>
      </w:r>
    </w:p>
    <w:p w:rsidR="001557B9" w:rsidRPr="007565D4" w:rsidRDefault="001557B9" w:rsidP="00571DC6">
      <w:pPr>
        <w:pStyle w:val="References"/>
      </w:pPr>
      <w:r w:rsidRPr="007565D4">
        <w:t xml:space="preserve">*Ostrowski, S. A., Christopher, N. C., &amp; Delahanty, D. L. (2007). The impact of maternal posttraumatic stress disorder symptoms and child gender on risk for persistent posttraumatic stress disorder symptoms in child trauma victims. </w:t>
      </w:r>
      <w:r w:rsidRPr="007565D4">
        <w:rPr>
          <w:i/>
          <w:iCs/>
        </w:rPr>
        <w:t>Journal of Pediatric Psychology</w:t>
      </w:r>
      <w:r w:rsidRPr="007565D4">
        <w:t xml:space="preserve">, </w:t>
      </w:r>
      <w:r w:rsidRPr="007565D4">
        <w:rPr>
          <w:i/>
          <w:iCs/>
        </w:rPr>
        <w:t>32</w:t>
      </w:r>
      <w:r w:rsidRPr="007565D4">
        <w:t>, 338-342.</w:t>
      </w:r>
    </w:p>
    <w:p w:rsidR="001557B9" w:rsidRPr="002B563B" w:rsidRDefault="001557B9" w:rsidP="001557B9">
      <w:pPr>
        <w:pStyle w:val="References"/>
        <w:rPr>
          <w:lang w:eastAsia="en-GB"/>
        </w:rPr>
      </w:pPr>
      <w:r w:rsidRPr="007565D4">
        <w:t xml:space="preserve">*Ostrowski, S. A., Christopher, N. C., &amp; Delahanty, D. L. (2007b). </w:t>
      </w:r>
      <w:r w:rsidRPr="007565D4">
        <w:rPr>
          <w:lang w:eastAsia="en-GB"/>
        </w:rPr>
        <w:t>Acute child and mother psychophysiological responses and subsequent PTSD symptoms following a child’s traumatic event</w:t>
      </w:r>
      <w:r w:rsidRPr="007565D4">
        <w:t xml:space="preserve">. </w:t>
      </w:r>
      <w:r w:rsidRPr="007565D4">
        <w:rPr>
          <w:i/>
          <w:iCs/>
          <w:lang w:eastAsia="en-GB"/>
        </w:rPr>
        <w:t>Journal of Traumatic Stress</w:t>
      </w:r>
      <w:r w:rsidRPr="007565D4">
        <w:rPr>
          <w:lang w:eastAsia="en-GB"/>
        </w:rPr>
        <w:t xml:space="preserve">, </w:t>
      </w:r>
      <w:r w:rsidRPr="007565D4">
        <w:rPr>
          <w:i/>
          <w:lang w:eastAsia="en-GB"/>
        </w:rPr>
        <w:t>20</w:t>
      </w:r>
      <w:r w:rsidRPr="007565D4">
        <w:rPr>
          <w:lang w:eastAsia="en-GB"/>
        </w:rPr>
        <w:t>, 677–687.</w:t>
      </w:r>
    </w:p>
    <w:p w:rsidR="001557B9" w:rsidRPr="007565D4" w:rsidRDefault="001557B9" w:rsidP="001557B9">
      <w:pPr>
        <w:pStyle w:val="References"/>
      </w:pPr>
      <w:r w:rsidRPr="007565D4">
        <w:t xml:space="preserve">*Otto, M. W., </w:t>
      </w:r>
      <w:r w:rsidRPr="007565D4">
        <w:rPr>
          <w:color w:val="000000"/>
          <w:lang w:eastAsia="en-GB"/>
        </w:rPr>
        <w:t>Henin, A., Hirshfeld-Becker, D. R., Pollack, M. H., Biederman, J., &amp;  Rosenbaum, J. F. (2007).</w:t>
      </w:r>
      <w:r w:rsidRPr="007565D4">
        <w:t xml:space="preserve"> </w:t>
      </w:r>
      <w:r w:rsidRPr="007565D4">
        <w:rPr>
          <w:lang w:eastAsia="en-GB"/>
        </w:rPr>
        <w:t xml:space="preserve">Posttraumatic stress disorder symptoms following media exposure to tragic events: Impact of 9/11 on children at risk for anxiety disorders. </w:t>
      </w:r>
      <w:r w:rsidRPr="007565D4">
        <w:rPr>
          <w:i/>
          <w:lang w:eastAsia="en-GB"/>
        </w:rPr>
        <w:t>Journal of Anxiety Disorders</w:t>
      </w:r>
      <w:r w:rsidRPr="007565D4">
        <w:rPr>
          <w:lang w:eastAsia="en-GB"/>
        </w:rPr>
        <w:t xml:space="preserve">, </w:t>
      </w:r>
      <w:r w:rsidRPr="007565D4">
        <w:rPr>
          <w:i/>
          <w:lang w:eastAsia="en-GB"/>
        </w:rPr>
        <w:t>21</w:t>
      </w:r>
      <w:r w:rsidRPr="007565D4">
        <w:rPr>
          <w:lang w:eastAsia="en-GB"/>
        </w:rPr>
        <w:t>, 888–902.</w:t>
      </w:r>
    </w:p>
    <w:p w:rsidR="001557B9" w:rsidRPr="007565D4" w:rsidRDefault="001557B9" w:rsidP="001557B9">
      <w:pPr>
        <w:pStyle w:val="References"/>
      </w:pPr>
      <w:r w:rsidRPr="007565D4">
        <w:t xml:space="preserve">*Overstreet, S., Dempsey, M., Graham, D., &amp; Moely, B. (1999). Availability of family support as a moderator of exposure to community violence. </w:t>
      </w:r>
      <w:r w:rsidRPr="007565D4">
        <w:rPr>
          <w:i/>
          <w:iCs/>
        </w:rPr>
        <w:t>Journal of Clinical Child Psychology</w:t>
      </w:r>
      <w:r w:rsidRPr="007565D4">
        <w:t xml:space="preserve">, </w:t>
      </w:r>
      <w:r w:rsidRPr="007565D4">
        <w:rPr>
          <w:i/>
          <w:iCs/>
        </w:rPr>
        <w:t>28</w:t>
      </w:r>
      <w:r w:rsidRPr="007565D4">
        <w:t>, 151-159.</w:t>
      </w:r>
    </w:p>
    <w:p w:rsidR="001557B9" w:rsidRDefault="001557B9" w:rsidP="001557B9">
      <w:pPr>
        <w:pStyle w:val="References"/>
        <w:rPr>
          <w:lang w:eastAsia="en-GB"/>
        </w:rPr>
      </w:pPr>
      <w:r w:rsidRPr="007565D4">
        <w:rPr>
          <w:lang w:eastAsia="en-GB"/>
        </w:rPr>
        <w:t xml:space="preserve">Overton, R. C. (1998). A comparison of fixed-effects and mixed (random-effects) models for meta-analysis tests of moderator variable effects. </w:t>
      </w:r>
      <w:r w:rsidRPr="007565D4">
        <w:rPr>
          <w:i/>
          <w:lang w:eastAsia="en-GB"/>
        </w:rPr>
        <w:t>Psychological Methods</w:t>
      </w:r>
      <w:r w:rsidRPr="007565D4">
        <w:rPr>
          <w:lang w:eastAsia="en-GB"/>
        </w:rPr>
        <w:t xml:space="preserve">, </w:t>
      </w:r>
      <w:r w:rsidRPr="007565D4">
        <w:rPr>
          <w:i/>
          <w:lang w:eastAsia="en-GB"/>
        </w:rPr>
        <w:t>3</w:t>
      </w:r>
      <w:r w:rsidRPr="007565D4">
        <w:rPr>
          <w:lang w:eastAsia="en-GB"/>
        </w:rPr>
        <w:t>(3), 354</w:t>
      </w:r>
      <w:r w:rsidRPr="007565D4">
        <w:rPr>
          <w:rFonts w:eastAsia="AdvTT5235d5a9+22"/>
          <w:lang w:eastAsia="en-GB"/>
        </w:rPr>
        <w:t>−</w:t>
      </w:r>
      <w:r w:rsidRPr="007565D4">
        <w:rPr>
          <w:lang w:eastAsia="en-GB"/>
        </w:rPr>
        <w:t>379.</w:t>
      </w:r>
    </w:p>
    <w:p w:rsidR="00BD4FA3" w:rsidRPr="00BD4FA3" w:rsidRDefault="007850B4" w:rsidP="00BD4FA3">
      <w:pPr>
        <w:pStyle w:val="References"/>
        <w:rPr>
          <w:i/>
          <w:lang w:eastAsia="en-GB"/>
        </w:rPr>
      </w:pPr>
      <w:r>
        <w:rPr>
          <w:lang w:eastAsia="en-GB"/>
        </w:rPr>
        <w:t>Ozer, E. J., Best, S. R.,</w:t>
      </w:r>
      <w:r w:rsidR="00BD4FA3">
        <w:rPr>
          <w:lang w:eastAsia="en-GB"/>
        </w:rPr>
        <w:t xml:space="preserve"> Lipsey, T. L.</w:t>
      </w:r>
      <w:r>
        <w:rPr>
          <w:lang w:eastAsia="en-GB"/>
        </w:rPr>
        <w:t xml:space="preserve"> &amp; Weis, D. S.</w:t>
      </w:r>
      <w:r w:rsidR="00BD4FA3">
        <w:rPr>
          <w:lang w:eastAsia="en-GB"/>
        </w:rPr>
        <w:t xml:space="preserve"> (2003). Predictors of Posttraumatic Stress Disorder and Symptoms in Adults: A Meta-Analysis. </w:t>
      </w:r>
      <w:r w:rsidR="00BD4FA3" w:rsidRPr="00BD4FA3">
        <w:rPr>
          <w:i/>
          <w:lang w:eastAsia="en-GB"/>
        </w:rPr>
        <w:t>Psychological Bulletin, 129,</w:t>
      </w:r>
      <w:r w:rsidR="00BD4FA3">
        <w:rPr>
          <w:lang w:eastAsia="en-GB"/>
        </w:rPr>
        <w:t xml:space="preserve"> 52–73.</w:t>
      </w:r>
    </w:p>
    <w:p w:rsidR="001557B9" w:rsidRDefault="001557B9" w:rsidP="001557B9">
      <w:pPr>
        <w:pStyle w:val="References"/>
      </w:pPr>
      <w:r w:rsidRPr="007565D4">
        <w:t>*Pelcovitz, D., Kaplan, S. J., DeRosa, R. R., Mandel, F. S.,</w:t>
      </w:r>
      <w:r w:rsidR="00BD4FA3">
        <w:t xml:space="preserve"> &amp;</w:t>
      </w:r>
      <w:r w:rsidRPr="007565D4">
        <w:t xml:space="preserve"> Salzinger, S. (2000). Psychiatric disorders in adolescents exposed to domestic violence and physical abuse. </w:t>
      </w:r>
      <w:r w:rsidRPr="007565D4">
        <w:rPr>
          <w:i/>
          <w:iCs/>
        </w:rPr>
        <w:t>American Journal of Orthopsychiatry</w:t>
      </w:r>
      <w:r w:rsidRPr="007565D4">
        <w:t xml:space="preserve">, </w:t>
      </w:r>
      <w:r w:rsidRPr="007565D4">
        <w:rPr>
          <w:i/>
          <w:iCs/>
        </w:rPr>
        <w:t>70</w:t>
      </w:r>
      <w:r w:rsidRPr="007565D4">
        <w:t>, 360-369.</w:t>
      </w:r>
    </w:p>
    <w:p w:rsidR="00E4216B" w:rsidRDefault="00E4216B" w:rsidP="00E4216B">
      <w:pPr>
        <w:pStyle w:val="References"/>
      </w:pPr>
      <w:r>
        <w:t xml:space="preserve">Perrin, S., Smith, P. &amp; Yule, W. (2000). Practitioner review: The assessment and treatment of Post-traumatic Stress Disorder in children and adolescents. </w:t>
      </w:r>
      <w:r w:rsidRPr="00E4216B">
        <w:rPr>
          <w:i/>
        </w:rPr>
        <w:t>Journal of Child Psychology and Psychiatry ,41,</w:t>
      </w:r>
      <w:r>
        <w:t xml:space="preserve">277-289. </w:t>
      </w:r>
    </w:p>
    <w:p w:rsidR="0024198A" w:rsidRDefault="0024198A" w:rsidP="001557B9">
      <w:pPr>
        <w:pStyle w:val="References"/>
      </w:pPr>
      <w:r w:rsidRPr="0024198A">
        <w:t xml:space="preserve">Pfefferbaum, B. (1997). Posttraumatic stress disorder in children: A review of the past 10 years. </w:t>
      </w:r>
      <w:r w:rsidR="009871E0" w:rsidRPr="009871E0">
        <w:rPr>
          <w:i/>
        </w:rPr>
        <w:t>Journal of the American Academy of Child and Adolescent Psychiatry</w:t>
      </w:r>
      <w:r w:rsidRPr="0024198A">
        <w:t xml:space="preserve">, </w:t>
      </w:r>
      <w:r w:rsidR="009871E0" w:rsidRPr="009871E0">
        <w:rPr>
          <w:i/>
        </w:rPr>
        <w:t>36</w:t>
      </w:r>
      <w:r w:rsidRPr="0024198A">
        <w:t>(11), 1503-1511.</w:t>
      </w:r>
    </w:p>
    <w:p w:rsidR="001557B9" w:rsidRPr="007565D4" w:rsidRDefault="001557B9" w:rsidP="001557B9">
      <w:pPr>
        <w:pStyle w:val="References"/>
      </w:pPr>
      <w:r w:rsidRPr="007565D4">
        <w:t xml:space="preserve">*Pfefferbaum, B., Nixon, S. J., Tucker, P. M., Tivis, R. D., Moore, V. L., Gurwitch, R. H., Pynoos, R. S., &amp; Geis, H, K. (1999). Posstraumatic stress responses in bereaved children after the Oklahoma City bombing. </w:t>
      </w:r>
      <w:r w:rsidRPr="007565D4">
        <w:rPr>
          <w:i/>
          <w:iCs/>
        </w:rPr>
        <w:t>Journal of the American Academy of Child and Adolescent Psychiatry</w:t>
      </w:r>
      <w:r w:rsidRPr="007565D4">
        <w:t xml:space="preserve">, </w:t>
      </w:r>
      <w:r w:rsidRPr="007565D4">
        <w:rPr>
          <w:i/>
          <w:iCs/>
        </w:rPr>
        <w:t>38</w:t>
      </w:r>
      <w:r w:rsidRPr="007565D4">
        <w:t>, 1372-1379.</w:t>
      </w:r>
    </w:p>
    <w:p w:rsidR="001557B9" w:rsidRPr="007565D4" w:rsidRDefault="001557B9" w:rsidP="001557B9">
      <w:pPr>
        <w:pStyle w:val="References"/>
      </w:pPr>
      <w:r w:rsidRPr="007565D4">
        <w:t xml:space="preserve">*Pfefferbaum, B., Seale, T. W., McDonald, N. B., Brandt, E. N., Rainwater, S. M. Jr., Maynard, B. T., Meiehoefer, B., &amp; Miller, P. D. (2000). Posttraumatic stress two years after the Oklahoma city bombing in youths geographically distant from the explosion. </w:t>
      </w:r>
      <w:r w:rsidRPr="007565D4">
        <w:rPr>
          <w:i/>
          <w:iCs/>
        </w:rPr>
        <w:t>Psychiatry</w:t>
      </w:r>
      <w:r w:rsidRPr="007565D4">
        <w:t xml:space="preserve">, </w:t>
      </w:r>
      <w:r w:rsidRPr="007565D4">
        <w:rPr>
          <w:i/>
          <w:iCs/>
        </w:rPr>
        <w:t>63(4)</w:t>
      </w:r>
      <w:r w:rsidRPr="007565D4">
        <w:t>, 358-370.</w:t>
      </w:r>
    </w:p>
    <w:p w:rsidR="001557B9" w:rsidRDefault="001557B9" w:rsidP="001557B9">
      <w:pPr>
        <w:pStyle w:val="References"/>
      </w:pPr>
      <w:r w:rsidRPr="007565D4">
        <w:t xml:space="preserve">*Pfefferbaum, B. (2001). The impact of the Oklahoma City bombing on children in the community. </w:t>
      </w:r>
      <w:r w:rsidRPr="007565D4">
        <w:rPr>
          <w:i/>
          <w:iCs/>
        </w:rPr>
        <w:t>Military Medicine</w:t>
      </w:r>
      <w:r w:rsidRPr="007565D4">
        <w:t xml:space="preserve">, </w:t>
      </w:r>
      <w:r w:rsidRPr="007565D4">
        <w:rPr>
          <w:i/>
          <w:iCs/>
        </w:rPr>
        <w:t>166</w:t>
      </w:r>
      <w:r w:rsidRPr="007565D4">
        <w:t>, 49-50.</w:t>
      </w:r>
    </w:p>
    <w:p w:rsidR="001557B9" w:rsidRDefault="001557B9" w:rsidP="001557B9">
      <w:pPr>
        <w:pStyle w:val="References"/>
      </w:pPr>
      <w:r>
        <w:t xml:space="preserve">Pine, D. S. &amp; Cohen, J. A. (2002). Trauma in Children and Adolescents: Risk and Treatment of Psychiatric Sequelae. </w:t>
      </w:r>
      <w:r>
        <w:rPr>
          <w:i/>
        </w:rPr>
        <w:t>Biological Psychiatry, 51,</w:t>
      </w:r>
      <w:r>
        <w:t xml:space="preserve"> 519-531.</w:t>
      </w:r>
    </w:p>
    <w:p w:rsidR="001557B9" w:rsidRDefault="001557B9" w:rsidP="001557B9">
      <w:pPr>
        <w:pStyle w:val="References"/>
      </w:pPr>
      <w:r w:rsidRPr="007565D4">
        <w:t xml:space="preserve">*Punamaki, R-L., Qouta, S., Sarraj, E. E., &amp; Montgomery, E. (2006). Psychological distress and resources among siblings and parents exposed to traumatic events. </w:t>
      </w:r>
      <w:r w:rsidRPr="007565D4">
        <w:rPr>
          <w:i/>
          <w:iCs/>
        </w:rPr>
        <w:t>International Journal of Behavioral Development</w:t>
      </w:r>
      <w:r w:rsidRPr="007565D4">
        <w:t xml:space="preserve">, </w:t>
      </w:r>
      <w:r w:rsidRPr="007565D4">
        <w:rPr>
          <w:i/>
          <w:iCs/>
        </w:rPr>
        <w:t>30</w:t>
      </w:r>
      <w:r w:rsidRPr="007565D4">
        <w:t>, 385-397.</w:t>
      </w:r>
    </w:p>
    <w:p w:rsidR="00D04572" w:rsidRPr="00D04572" w:rsidRDefault="00D04572" w:rsidP="001557B9">
      <w:pPr>
        <w:pStyle w:val="References"/>
      </w:pPr>
      <w:r>
        <w:t xml:space="preserve">Pynoos, R. S., Steinberg, A. M. &amp; Piacentini, J. C. (1999). A developmental psychopathology model of childhood traumatic stress and intersection with anxiety disorders. </w:t>
      </w:r>
      <w:r>
        <w:rPr>
          <w:i/>
        </w:rPr>
        <w:t xml:space="preserve">Biological Psychiatry, 46, </w:t>
      </w:r>
      <w:r>
        <w:t xml:space="preserve"> 1542-1554.</w:t>
      </w:r>
    </w:p>
    <w:p w:rsidR="001557B9" w:rsidRPr="00136BE9" w:rsidRDefault="001557B9" w:rsidP="001A1BAD">
      <w:pPr>
        <w:pStyle w:val="References"/>
      </w:pPr>
      <w:r w:rsidRPr="00136BE9">
        <w:t>R Development Core Team (</w:t>
      </w:r>
      <w:r>
        <w:t>2010</w:t>
      </w:r>
      <w:r w:rsidRPr="00136BE9">
        <w:t>). R: A language and environment for statistical</w:t>
      </w:r>
      <w:r w:rsidR="001A1BAD">
        <w:t xml:space="preserve"> </w:t>
      </w:r>
      <w:r w:rsidRPr="00136BE9">
        <w:t>computing. Vienna, Austria: R Foundation for Statistical Computing.</w:t>
      </w:r>
    </w:p>
    <w:p w:rsidR="001557B9" w:rsidRPr="007565D4" w:rsidRDefault="001557B9" w:rsidP="001557B9">
      <w:pPr>
        <w:pStyle w:val="References"/>
        <w:rPr>
          <w:lang w:eastAsia="en-GB"/>
        </w:rPr>
      </w:pPr>
      <w:r w:rsidRPr="007565D4">
        <w:rPr>
          <w:lang w:eastAsia="en-GB"/>
        </w:rPr>
        <w:t xml:space="preserve">Rosenthal, R. (1979). The ‘File Drawer Problem’ and tolerance for null results. </w:t>
      </w:r>
      <w:r w:rsidRPr="007565D4">
        <w:rPr>
          <w:i/>
          <w:lang w:eastAsia="en-GB"/>
        </w:rPr>
        <w:t>Psychological Bulletin</w:t>
      </w:r>
      <w:r w:rsidRPr="007565D4">
        <w:rPr>
          <w:lang w:eastAsia="en-GB"/>
        </w:rPr>
        <w:t xml:space="preserve">, </w:t>
      </w:r>
      <w:r w:rsidRPr="007565D4">
        <w:rPr>
          <w:i/>
          <w:lang w:eastAsia="en-GB"/>
        </w:rPr>
        <w:t>86</w:t>
      </w:r>
      <w:r w:rsidRPr="007565D4">
        <w:rPr>
          <w:lang w:eastAsia="en-GB"/>
        </w:rPr>
        <w:t>, 638</w:t>
      </w:r>
      <w:r w:rsidRPr="007565D4">
        <w:rPr>
          <w:rFonts w:eastAsia="AdvTT5235d5a9+22"/>
          <w:lang w:eastAsia="en-GB"/>
        </w:rPr>
        <w:t>−</w:t>
      </w:r>
      <w:r w:rsidRPr="007565D4">
        <w:rPr>
          <w:lang w:eastAsia="en-GB"/>
        </w:rPr>
        <w:t>641.</w:t>
      </w:r>
    </w:p>
    <w:p w:rsidR="001557B9" w:rsidRPr="002B563B" w:rsidRDefault="001557B9" w:rsidP="001557B9">
      <w:pPr>
        <w:pStyle w:val="References"/>
      </w:pPr>
      <w:r w:rsidRPr="007565D4">
        <w:t xml:space="preserve">Rosenthal, R. (1991). </w:t>
      </w:r>
      <w:r w:rsidRPr="007565D4">
        <w:rPr>
          <w:i/>
          <w:iCs/>
        </w:rPr>
        <w:t xml:space="preserve">Meta-analytic procedures for social research </w:t>
      </w:r>
      <w:r w:rsidRPr="007565D4">
        <w:t>(revised ed.). Newbury Park, CA: Sage.</w:t>
      </w:r>
    </w:p>
    <w:p w:rsidR="001557B9" w:rsidRPr="007565D4" w:rsidRDefault="001557B9" w:rsidP="001557B9">
      <w:pPr>
        <w:pStyle w:val="References"/>
        <w:rPr>
          <w:lang w:eastAsia="en-GB"/>
        </w:rPr>
      </w:pPr>
      <w:r w:rsidRPr="007565D4">
        <w:rPr>
          <w:lang w:eastAsia="en-GB"/>
        </w:rPr>
        <w:t xml:space="preserve">Rosenthal, R. (1995). Writing meta-analytic reviews. </w:t>
      </w:r>
      <w:r w:rsidRPr="007565D4">
        <w:rPr>
          <w:i/>
          <w:lang w:eastAsia="en-GB"/>
        </w:rPr>
        <w:t>Psychological Bulletin</w:t>
      </w:r>
      <w:r w:rsidRPr="007565D4">
        <w:rPr>
          <w:lang w:eastAsia="en-GB"/>
        </w:rPr>
        <w:t xml:space="preserve">, </w:t>
      </w:r>
      <w:r w:rsidRPr="007565D4">
        <w:rPr>
          <w:i/>
          <w:lang w:eastAsia="en-GB"/>
        </w:rPr>
        <w:t>118</w:t>
      </w:r>
      <w:r w:rsidRPr="007565D4">
        <w:rPr>
          <w:lang w:eastAsia="en-GB"/>
        </w:rPr>
        <w:t>, 183</w:t>
      </w:r>
      <w:r w:rsidRPr="007565D4">
        <w:rPr>
          <w:rFonts w:eastAsia="AdvTT5235d5a9+22"/>
          <w:lang w:eastAsia="en-GB"/>
        </w:rPr>
        <w:t>−</w:t>
      </w:r>
      <w:r w:rsidRPr="007565D4">
        <w:rPr>
          <w:lang w:eastAsia="en-GB"/>
        </w:rPr>
        <w:t>192.</w:t>
      </w:r>
    </w:p>
    <w:p w:rsidR="001557B9" w:rsidRPr="002B563B" w:rsidRDefault="001557B9" w:rsidP="001557B9">
      <w:pPr>
        <w:pStyle w:val="References"/>
        <w:rPr>
          <w:lang w:eastAsia="en-GB"/>
        </w:rPr>
      </w:pPr>
      <w:r w:rsidRPr="007565D4">
        <w:rPr>
          <w:lang w:eastAsia="en-GB"/>
        </w:rPr>
        <w:t>Rosenthal, R., &amp; DiMatteo, M. R. (2001). Meta-analysis: Recent developments in</w:t>
      </w:r>
      <w:r>
        <w:rPr>
          <w:lang w:eastAsia="en-GB"/>
        </w:rPr>
        <w:t xml:space="preserve"> </w:t>
      </w:r>
      <w:r w:rsidRPr="007565D4">
        <w:rPr>
          <w:lang w:eastAsia="en-GB"/>
        </w:rPr>
        <w:t xml:space="preserve">quantitative methods for literature reviews. </w:t>
      </w:r>
      <w:r w:rsidRPr="007565D4">
        <w:rPr>
          <w:i/>
          <w:lang w:eastAsia="en-GB"/>
        </w:rPr>
        <w:t>Annual Review of Psychology</w:t>
      </w:r>
      <w:r w:rsidRPr="007565D4">
        <w:rPr>
          <w:lang w:eastAsia="en-GB"/>
        </w:rPr>
        <w:t xml:space="preserve">, </w:t>
      </w:r>
      <w:r w:rsidRPr="007565D4">
        <w:rPr>
          <w:i/>
          <w:lang w:eastAsia="en-GB"/>
        </w:rPr>
        <w:t>52</w:t>
      </w:r>
      <w:r w:rsidRPr="007565D4">
        <w:rPr>
          <w:lang w:eastAsia="en-GB"/>
        </w:rPr>
        <w:t>, 59</w:t>
      </w:r>
      <w:r w:rsidRPr="007565D4">
        <w:rPr>
          <w:rFonts w:eastAsia="AdvTT5235d5a9+22"/>
          <w:lang w:eastAsia="en-GB"/>
        </w:rPr>
        <w:t>−</w:t>
      </w:r>
      <w:r w:rsidRPr="007565D4">
        <w:rPr>
          <w:lang w:eastAsia="en-GB"/>
        </w:rPr>
        <w:t>82.</w:t>
      </w:r>
    </w:p>
    <w:p w:rsidR="001557B9" w:rsidRPr="007565D4" w:rsidRDefault="001557B9" w:rsidP="001557B9">
      <w:pPr>
        <w:pStyle w:val="References"/>
      </w:pPr>
      <w:r w:rsidRPr="007565D4">
        <w:t xml:space="preserve">*Roussos, A., Goenjian, A. K., Steinberg, A. M., Sotiropoulou, C., Kakaki, M., Kabakos, C., Karagianni, S., &amp; Manouras, V. (2005). Posttraumatic stress and depressive reactions among children and adolescents after the 1999 earthquake in Ano Liosia, Greece. </w:t>
      </w:r>
      <w:r w:rsidRPr="007565D4">
        <w:rPr>
          <w:i/>
          <w:iCs/>
        </w:rPr>
        <w:t>American Journal of Psychiatry</w:t>
      </w:r>
      <w:r w:rsidRPr="007565D4">
        <w:t xml:space="preserve">, </w:t>
      </w:r>
      <w:r w:rsidRPr="007565D4">
        <w:rPr>
          <w:i/>
          <w:iCs/>
        </w:rPr>
        <w:t>162</w:t>
      </w:r>
      <w:r w:rsidRPr="007565D4">
        <w:t>, 530-537.</w:t>
      </w:r>
    </w:p>
    <w:p w:rsidR="001557B9" w:rsidRDefault="001557B9" w:rsidP="001557B9">
      <w:pPr>
        <w:pStyle w:val="References"/>
      </w:pPr>
      <w:r w:rsidRPr="007565D4">
        <w:t xml:space="preserve">*Runyon, M. K., &amp; Kenny, M. C. (2002). Relationship of attributional style, depression, and posttrauma distress among children who suffered physical or sexual abuse. </w:t>
      </w:r>
      <w:r w:rsidRPr="007565D4">
        <w:rPr>
          <w:i/>
          <w:iCs/>
        </w:rPr>
        <w:t>Child Maltreatment</w:t>
      </w:r>
      <w:r w:rsidRPr="007565D4">
        <w:t xml:space="preserve">, </w:t>
      </w:r>
      <w:r w:rsidRPr="007565D4">
        <w:rPr>
          <w:i/>
          <w:iCs/>
        </w:rPr>
        <w:t>7</w:t>
      </w:r>
      <w:r w:rsidRPr="007565D4">
        <w:t>, 254-264.</w:t>
      </w:r>
    </w:p>
    <w:p w:rsidR="001A1BAD" w:rsidRPr="007565D4" w:rsidRDefault="00A25E48" w:rsidP="00A25E48">
      <w:pPr>
        <w:pStyle w:val="References"/>
      </w:pPr>
      <w:r w:rsidRPr="00A25E48">
        <w:t>Salmon</w:t>
      </w:r>
      <w:r>
        <w:t>, K.</w:t>
      </w:r>
      <w:r w:rsidRPr="00A25E48">
        <w:t xml:space="preserve"> &amp; Bryant</w:t>
      </w:r>
      <w:r>
        <w:t>, R.</w:t>
      </w:r>
      <w:r w:rsidRPr="00A25E48">
        <w:t xml:space="preserve"> (2002). Posttraumatic stress disorder in children. The influence of developmental factors. </w:t>
      </w:r>
      <w:r w:rsidRPr="00A25E48">
        <w:rPr>
          <w:i/>
        </w:rPr>
        <w:t>Clinical Psychology Review</w:t>
      </w:r>
      <w:r>
        <w:rPr>
          <w:i/>
        </w:rPr>
        <w:t>,</w:t>
      </w:r>
      <w:r w:rsidRPr="00A25E48">
        <w:rPr>
          <w:i/>
        </w:rPr>
        <w:t xml:space="preserve"> 22</w:t>
      </w:r>
      <w:r w:rsidRPr="00A25E48">
        <w:t>, 163-188</w:t>
      </w:r>
      <w:r>
        <w:t>.</w:t>
      </w:r>
    </w:p>
    <w:p w:rsidR="001557B9" w:rsidRPr="007565D4" w:rsidRDefault="001557B9" w:rsidP="001557B9">
      <w:pPr>
        <w:pStyle w:val="References"/>
      </w:pPr>
      <w:r w:rsidRPr="007565D4">
        <w:t xml:space="preserve">*Saltzman, K. M., Weems, C. F., &amp; Carrion, V. G. (2006). IQ and posttraumatic stress symptoms in children exposed to interpersonal violence. </w:t>
      </w:r>
      <w:r w:rsidRPr="007565D4">
        <w:rPr>
          <w:i/>
          <w:iCs/>
        </w:rPr>
        <w:t xml:space="preserve"> Child Psychiatry and Human Development</w:t>
      </w:r>
      <w:r w:rsidRPr="007565D4">
        <w:t xml:space="preserve">, </w:t>
      </w:r>
      <w:r w:rsidRPr="007565D4">
        <w:rPr>
          <w:i/>
          <w:iCs/>
        </w:rPr>
        <w:t>36</w:t>
      </w:r>
      <w:r w:rsidRPr="007565D4">
        <w:t>, 261-272.</w:t>
      </w:r>
    </w:p>
    <w:p w:rsidR="001557B9" w:rsidRPr="007565D4" w:rsidRDefault="001557B9" w:rsidP="001557B9">
      <w:pPr>
        <w:pStyle w:val="References"/>
      </w:pPr>
      <w:r w:rsidRPr="007565D4">
        <w:t xml:space="preserve">*Saxe, G. N., Stoddard, F., Hall, E., Chawla, N., Lopez, C., Sheridan, R., King, D., King, L., Yehuda, R. (2005). Pathways to PTSD, part I: Children with burns. </w:t>
      </w:r>
      <w:r w:rsidRPr="007565D4">
        <w:rPr>
          <w:i/>
          <w:iCs/>
        </w:rPr>
        <w:t>American Journal of Psychiatry</w:t>
      </w:r>
      <w:r w:rsidRPr="007565D4">
        <w:t xml:space="preserve">, </w:t>
      </w:r>
      <w:r w:rsidRPr="007565D4">
        <w:rPr>
          <w:i/>
          <w:iCs/>
        </w:rPr>
        <w:t>162</w:t>
      </w:r>
      <w:r w:rsidRPr="007565D4">
        <w:t>, 1299-1304.</w:t>
      </w:r>
    </w:p>
    <w:p w:rsidR="001557B9" w:rsidRPr="007565D4" w:rsidRDefault="001557B9" w:rsidP="001557B9">
      <w:pPr>
        <w:pStyle w:val="References"/>
      </w:pPr>
      <w:r w:rsidRPr="007565D4">
        <w:t xml:space="preserve">*Schafer, I., Barkmann, C., Riedesser, P., Schulte-Markwort, M. (2004). Peritraumatic dissociation predicts posttraumatic stress in children and adolescents following road-traffic accidents. </w:t>
      </w:r>
      <w:r w:rsidRPr="007565D4">
        <w:rPr>
          <w:i/>
          <w:iCs/>
        </w:rPr>
        <w:t>Journal of Trauma &amp; Dissociation</w:t>
      </w:r>
      <w:r w:rsidRPr="007565D4">
        <w:t xml:space="preserve">, </w:t>
      </w:r>
      <w:r w:rsidRPr="007565D4">
        <w:rPr>
          <w:i/>
          <w:iCs/>
        </w:rPr>
        <w:t>5</w:t>
      </w:r>
      <w:r w:rsidRPr="007565D4">
        <w:t>, 79-92.</w:t>
      </w:r>
    </w:p>
    <w:p w:rsidR="001557B9" w:rsidRDefault="001557B9" w:rsidP="001557B9">
      <w:pPr>
        <w:pStyle w:val="References"/>
      </w:pPr>
      <w:r w:rsidRPr="007565D4">
        <w:t xml:space="preserve">*Schafer, I., Barkmann, C., Riedesser, P., Schulte-Markwort, M. (2006). Posttraumatic syndromes in children and adolescents after road traffic accidents – A prospective cohort study. </w:t>
      </w:r>
      <w:r w:rsidRPr="007565D4">
        <w:rPr>
          <w:i/>
          <w:iCs/>
        </w:rPr>
        <w:t>Psychopathology</w:t>
      </w:r>
      <w:r w:rsidRPr="007565D4">
        <w:t xml:space="preserve">, </w:t>
      </w:r>
      <w:r w:rsidRPr="007565D4">
        <w:rPr>
          <w:i/>
          <w:iCs/>
        </w:rPr>
        <w:t>39</w:t>
      </w:r>
      <w:r w:rsidRPr="007565D4">
        <w:t>, 159-164.</w:t>
      </w:r>
    </w:p>
    <w:p w:rsidR="004C6429" w:rsidRPr="004C6429" w:rsidRDefault="004C6429" w:rsidP="001557B9">
      <w:pPr>
        <w:pStyle w:val="References"/>
      </w:pPr>
      <w:r w:rsidRPr="004C6429">
        <w:t>Scheeringa M</w:t>
      </w:r>
      <w:r>
        <w:t>. S. (2003).</w:t>
      </w:r>
      <w:r w:rsidRPr="004C6429">
        <w:t xml:space="preserve"> New findings on alternative </w:t>
      </w:r>
      <w:r>
        <w:t>criteria for PTSD in preschool c</w:t>
      </w:r>
      <w:r w:rsidRPr="004C6429">
        <w:t xml:space="preserve">hildren. </w:t>
      </w:r>
      <w:r w:rsidRPr="004C6429">
        <w:rPr>
          <w:i/>
          <w:iCs/>
        </w:rPr>
        <w:t>Journal of the American Academy of Chil</w:t>
      </w:r>
      <w:r>
        <w:rPr>
          <w:i/>
          <w:iCs/>
        </w:rPr>
        <w:t>d and Adolescent Psychiatry, 42</w:t>
      </w:r>
      <w:r w:rsidRPr="004C6429">
        <w:rPr>
          <w:i/>
        </w:rPr>
        <w:t xml:space="preserve">, </w:t>
      </w:r>
      <w:r w:rsidRPr="004C6429">
        <w:t>561-570</w:t>
      </w:r>
    </w:p>
    <w:p w:rsidR="00177A9C" w:rsidRPr="00177A9C" w:rsidRDefault="00177A9C" w:rsidP="001557B9">
      <w:pPr>
        <w:pStyle w:val="References"/>
      </w:pPr>
      <w:r>
        <w:t xml:space="preserve">Scheeringa, M. S., Zeanah,C. H., Drell, M. J. &amp; Larrieu, J. A. (1995). Two approaches to the diagnosis of posttraumatic stress disorder in infancy and early childhood. </w:t>
      </w:r>
      <w:r>
        <w:rPr>
          <w:i/>
        </w:rPr>
        <w:t>Journal of the American Academy of Child and Adolescent Psychiatry, 34,</w:t>
      </w:r>
      <w:r>
        <w:t xml:space="preserve"> 191-200.</w:t>
      </w:r>
    </w:p>
    <w:p w:rsidR="001557B9" w:rsidRPr="007565D4" w:rsidRDefault="001557B9" w:rsidP="001557B9">
      <w:pPr>
        <w:pStyle w:val="References"/>
      </w:pPr>
      <w:r w:rsidRPr="007565D4">
        <w:t xml:space="preserve">*Shannon, M. P., Lonigan, C. J., Finch, A. J. (Jr)., &amp; Taylor, C. M. (1994). Children exposed to disaster: I. Epidemiology of post-traumatic symptoms and symptom profiles. </w:t>
      </w:r>
      <w:r w:rsidRPr="007565D4">
        <w:rPr>
          <w:i/>
          <w:iCs/>
        </w:rPr>
        <w:t>Journal of the American Academy of Child and Adolescent Psychiatry</w:t>
      </w:r>
      <w:r w:rsidRPr="007565D4">
        <w:t xml:space="preserve">, </w:t>
      </w:r>
      <w:r w:rsidRPr="007565D4">
        <w:rPr>
          <w:i/>
        </w:rPr>
        <w:t>33</w:t>
      </w:r>
      <w:r w:rsidRPr="007565D4">
        <w:t>, 80-93.</w:t>
      </w:r>
    </w:p>
    <w:p w:rsidR="001557B9" w:rsidRPr="007565D4" w:rsidRDefault="001557B9" w:rsidP="001557B9">
      <w:pPr>
        <w:pStyle w:val="References"/>
      </w:pPr>
      <w:r w:rsidRPr="007565D4">
        <w:t xml:space="preserve">*Shemesh, E., Newcorn, J. H., Rockmore, L., Shneider, B. L., Emre, S., Gelb, B. D., Rappaport, R., Noone, S. A., Annunziato, R., Schmeidler. S., &amp; Yehuda, R. (2005). Comparison of parent and child reports of emotional trauma symptoms in pediatric outpatient settings. </w:t>
      </w:r>
      <w:r w:rsidRPr="007565D4">
        <w:rPr>
          <w:i/>
          <w:iCs/>
        </w:rPr>
        <w:t>Pediatrics</w:t>
      </w:r>
      <w:r w:rsidRPr="007565D4">
        <w:t xml:space="preserve">, </w:t>
      </w:r>
      <w:r w:rsidRPr="007565D4">
        <w:rPr>
          <w:i/>
          <w:iCs/>
        </w:rPr>
        <w:t>115</w:t>
      </w:r>
      <w:r w:rsidRPr="007565D4">
        <w:t>, 582-589.</w:t>
      </w:r>
    </w:p>
    <w:p w:rsidR="001557B9" w:rsidRPr="007565D4" w:rsidRDefault="001557B9" w:rsidP="001557B9">
      <w:pPr>
        <w:pStyle w:val="References"/>
      </w:pPr>
      <w:r w:rsidRPr="007565D4">
        <w:t xml:space="preserve">*Smith, S., Perrin. S., Yule, W., &amp; Rabe-Hesketh, S. (2001). War exposure and maternal reactions in the psychological adjustment of children from Bosnia-Hercegovina. </w:t>
      </w:r>
      <w:r w:rsidRPr="007565D4">
        <w:rPr>
          <w:i/>
          <w:iCs/>
        </w:rPr>
        <w:t>Journal of Child Psychology &amp; Psychiatry</w:t>
      </w:r>
      <w:r w:rsidRPr="007565D4">
        <w:t xml:space="preserve">, </w:t>
      </w:r>
      <w:r w:rsidRPr="007565D4">
        <w:rPr>
          <w:i/>
          <w:iCs/>
        </w:rPr>
        <w:t>42(3)</w:t>
      </w:r>
      <w:r w:rsidRPr="007565D4">
        <w:t>, 395-404.</w:t>
      </w:r>
    </w:p>
    <w:p w:rsidR="001557B9" w:rsidRDefault="001557B9" w:rsidP="001557B9">
      <w:pPr>
        <w:pStyle w:val="References"/>
      </w:pPr>
      <w:r w:rsidRPr="007565D4">
        <w:t xml:space="preserve">*Solomon, Z., &amp; Lavi, T. (2005). Israeli youths in the second intifada: PTSD and future orientation. </w:t>
      </w:r>
      <w:r w:rsidRPr="007565D4">
        <w:rPr>
          <w:i/>
          <w:iCs/>
        </w:rPr>
        <w:t>Journal of the American Academy of Child and Adolescent Psychiatry</w:t>
      </w:r>
      <w:r w:rsidRPr="007565D4">
        <w:t xml:space="preserve">, </w:t>
      </w:r>
      <w:r w:rsidRPr="007565D4">
        <w:rPr>
          <w:i/>
          <w:iCs/>
        </w:rPr>
        <w:t>44</w:t>
      </w:r>
      <w:r w:rsidRPr="007565D4">
        <w:t>, 1167-1175.</w:t>
      </w:r>
    </w:p>
    <w:p w:rsidR="001557B9" w:rsidRPr="007565D4" w:rsidRDefault="001557B9" w:rsidP="001557B9">
      <w:pPr>
        <w:pStyle w:val="References"/>
      </w:pPr>
      <w:r w:rsidRPr="007565D4">
        <w:t xml:space="preserve">*Stallard, P., &amp; Smith, E. (2007). Appraisals and cognitive coping styles associated with chronic post-traumatic symptoms in child road traffic accident survivors. </w:t>
      </w:r>
      <w:r w:rsidRPr="007565D4">
        <w:rPr>
          <w:i/>
          <w:iCs/>
        </w:rPr>
        <w:t>Journal of Child Psychology and Psychiatry</w:t>
      </w:r>
      <w:r w:rsidRPr="007565D4">
        <w:t xml:space="preserve">, </w:t>
      </w:r>
      <w:r w:rsidRPr="007565D4">
        <w:rPr>
          <w:i/>
          <w:iCs/>
        </w:rPr>
        <w:t>48</w:t>
      </w:r>
      <w:r w:rsidRPr="007565D4">
        <w:t>, 194-201.</w:t>
      </w:r>
    </w:p>
    <w:p w:rsidR="001557B9" w:rsidRPr="007565D4" w:rsidRDefault="001557B9" w:rsidP="001557B9">
      <w:pPr>
        <w:pStyle w:val="References"/>
      </w:pPr>
      <w:r w:rsidRPr="007565D4">
        <w:t xml:space="preserve">*Stallard, P., Salter, E., &amp; Velleman, R. (2004). Post-traumatic stress disorder following road traffic accidents: A second prospective study. </w:t>
      </w:r>
      <w:r w:rsidRPr="007565D4">
        <w:rPr>
          <w:i/>
          <w:iCs/>
        </w:rPr>
        <w:t>European Child and Adolescent Psychiatry</w:t>
      </w:r>
      <w:r w:rsidRPr="007565D4">
        <w:t xml:space="preserve">, </w:t>
      </w:r>
      <w:r w:rsidRPr="007565D4">
        <w:rPr>
          <w:i/>
          <w:iCs/>
        </w:rPr>
        <w:t>13</w:t>
      </w:r>
      <w:r w:rsidRPr="007565D4">
        <w:t>, 172-178.</w:t>
      </w:r>
    </w:p>
    <w:p w:rsidR="001557B9" w:rsidRPr="007565D4" w:rsidRDefault="001557B9" w:rsidP="001557B9">
      <w:pPr>
        <w:pStyle w:val="References"/>
      </w:pPr>
      <w:r w:rsidRPr="007565D4">
        <w:t xml:space="preserve">*Stallard, P., Velleman, R., Langsford, J., &amp; Baldwin, S. (2001). Coping and psychological distress in children involved in road traffic accidents. </w:t>
      </w:r>
      <w:r w:rsidRPr="007565D4">
        <w:rPr>
          <w:i/>
          <w:iCs/>
        </w:rPr>
        <w:t>British Journal of Clinical Psychology</w:t>
      </w:r>
      <w:r w:rsidRPr="007565D4">
        <w:t xml:space="preserve">, </w:t>
      </w:r>
      <w:r w:rsidRPr="007565D4">
        <w:rPr>
          <w:i/>
          <w:iCs/>
        </w:rPr>
        <w:t>40</w:t>
      </w:r>
      <w:r w:rsidRPr="007565D4">
        <w:t>, 197-208.</w:t>
      </w:r>
    </w:p>
    <w:p w:rsidR="00F95357" w:rsidRPr="00E71448" w:rsidRDefault="00F95357" w:rsidP="00F95357">
      <w:pPr>
        <w:pStyle w:val="References"/>
      </w:pPr>
      <w:r>
        <w:t xml:space="preserve">Steinberg, A. M., Brymer, M. J., Decker, K. B. &amp; Pynoos, R.S. (2004). </w:t>
      </w:r>
      <w:r w:rsidRPr="00F95357">
        <w:t>The University of California at Los Angeles Post-traumatic Stress Disorder Reaction Index</w:t>
      </w:r>
      <w:r>
        <w:t xml:space="preserve">. </w:t>
      </w:r>
      <w:r w:rsidRPr="00F95357">
        <w:rPr>
          <w:i/>
        </w:rPr>
        <w:t>Current Psychiatry Reports, 6</w:t>
      </w:r>
      <w:r>
        <w:rPr>
          <w:i/>
        </w:rPr>
        <w:t xml:space="preserve">, </w:t>
      </w:r>
      <w:r w:rsidRPr="00F95357">
        <w:t>96–100</w:t>
      </w:r>
      <w:r>
        <w:t>.</w:t>
      </w:r>
    </w:p>
    <w:p w:rsidR="001557B9" w:rsidRPr="007565D4" w:rsidRDefault="001557B9" w:rsidP="001557B9">
      <w:pPr>
        <w:pStyle w:val="References"/>
      </w:pPr>
      <w:r w:rsidRPr="007565D4">
        <w:t xml:space="preserve">*Thabet, A. A., Abed, Y., &amp; Vostanis, P. (2002). Emotional problems in Palestinian children living in a war zone: A cross-sectional study. </w:t>
      </w:r>
      <w:r w:rsidRPr="007565D4">
        <w:rPr>
          <w:i/>
          <w:iCs/>
        </w:rPr>
        <w:t>The Lancet</w:t>
      </w:r>
      <w:r w:rsidRPr="007565D4">
        <w:t xml:space="preserve">, </w:t>
      </w:r>
      <w:r w:rsidRPr="007565D4">
        <w:rPr>
          <w:i/>
          <w:iCs/>
        </w:rPr>
        <w:t>25</w:t>
      </w:r>
      <w:r w:rsidRPr="007565D4">
        <w:t>, 1801-1804.</w:t>
      </w:r>
    </w:p>
    <w:p w:rsidR="001557B9" w:rsidRPr="007565D4" w:rsidRDefault="001557B9" w:rsidP="001557B9">
      <w:pPr>
        <w:pStyle w:val="References"/>
      </w:pPr>
      <w:r w:rsidRPr="007565D4">
        <w:t xml:space="preserve">*Thabet, A. A., &amp; Vostanis, P. (1999). Posttraumatic stress reactions in children of war. </w:t>
      </w:r>
      <w:r w:rsidRPr="007565D4">
        <w:rPr>
          <w:i/>
          <w:iCs/>
        </w:rPr>
        <w:t>Journal of Child Psychology and Psychiatry</w:t>
      </w:r>
      <w:r w:rsidRPr="007565D4">
        <w:t xml:space="preserve">, </w:t>
      </w:r>
      <w:r w:rsidRPr="007565D4">
        <w:rPr>
          <w:i/>
          <w:iCs/>
        </w:rPr>
        <w:t>40</w:t>
      </w:r>
      <w:r w:rsidRPr="007565D4">
        <w:t xml:space="preserve">, 385–391. </w:t>
      </w:r>
    </w:p>
    <w:p w:rsidR="001557B9" w:rsidRPr="007565D4" w:rsidRDefault="001557B9" w:rsidP="001557B9">
      <w:pPr>
        <w:pStyle w:val="References"/>
        <w:rPr>
          <w:snapToGrid w:val="0"/>
        </w:rPr>
      </w:pPr>
      <w:r w:rsidRPr="007565D4">
        <w:rPr>
          <w:snapToGrid w:val="0"/>
        </w:rPr>
        <w:t xml:space="preserve">*Thabet, A. A. M., Abed, Y., &amp; Vostanis, P. (2004). Comorbidity of PTSD and depression among refugee children during war conflict. </w:t>
      </w:r>
      <w:r w:rsidRPr="007565D4">
        <w:rPr>
          <w:i/>
          <w:iCs/>
          <w:snapToGrid w:val="0"/>
        </w:rPr>
        <w:t>Journal of Child Psychology and Psychiatry</w:t>
      </w:r>
      <w:r w:rsidRPr="007565D4">
        <w:rPr>
          <w:snapToGrid w:val="0"/>
        </w:rPr>
        <w:t xml:space="preserve">, </w:t>
      </w:r>
      <w:r w:rsidRPr="007565D4">
        <w:rPr>
          <w:i/>
          <w:iCs/>
          <w:snapToGrid w:val="0"/>
        </w:rPr>
        <w:t>45</w:t>
      </w:r>
      <w:r w:rsidRPr="007565D4">
        <w:rPr>
          <w:snapToGrid w:val="0"/>
        </w:rPr>
        <w:t>, 533-542.</w:t>
      </w:r>
    </w:p>
    <w:p w:rsidR="001557B9" w:rsidRPr="007565D4" w:rsidRDefault="001557B9" w:rsidP="001557B9">
      <w:pPr>
        <w:pStyle w:val="References"/>
        <w:rPr>
          <w:snapToGrid w:val="0"/>
        </w:rPr>
      </w:pPr>
      <w:r w:rsidRPr="007565D4">
        <w:rPr>
          <w:snapToGrid w:val="0"/>
        </w:rPr>
        <w:t xml:space="preserve">*Udwin, O., Boyle, S., Yule, W., Bolton, D., &amp; O’Ryan, D. (2000). Risk factors for long-term psychological effects of a disaster experienced in adolescence: Predictors of post traumatic stress disorder. </w:t>
      </w:r>
      <w:r w:rsidRPr="007565D4">
        <w:rPr>
          <w:i/>
          <w:iCs/>
          <w:snapToGrid w:val="0"/>
        </w:rPr>
        <w:t>Journal of Child Psychology &amp; Psychiatry</w:t>
      </w:r>
      <w:r w:rsidRPr="007565D4">
        <w:rPr>
          <w:snapToGrid w:val="0"/>
        </w:rPr>
        <w:t xml:space="preserve">, </w:t>
      </w:r>
      <w:r w:rsidRPr="007565D4">
        <w:rPr>
          <w:i/>
          <w:iCs/>
          <w:snapToGrid w:val="0"/>
        </w:rPr>
        <w:t>41</w:t>
      </w:r>
      <w:r w:rsidRPr="007565D4">
        <w:rPr>
          <w:snapToGrid w:val="0"/>
        </w:rPr>
        <w:t>, 969-979.</w:t>
      </w:r>
    </w:p>
    <w:p w:rsidR="001557B9" w:rsidRPr="007565D4" w:rsidRDefault="001557B9" w:rsidP="001557B9">
      <w:pPr>
        <w:pStyle w:val="References"/>
      </w:pPr>
      <w:r w:rsidRPr="007565D4">
        <w:t xml:space="preserve">*Vernberg, E. M., LaGreca, A. M., Silverman, W. K., &amp; Prinstein, M. J. (1996). Prediction of posttraumatic stress symptoms in children after Hurricane Andrew. </w:t>
      </w:r>
      <w:r w:rsidRPr="007565D4">
        <w:rPr>
          <w:i/>
          <w:iCs/>
        </w:rPr>
        <w:t>Journal of Abnormal Psychology</w:t>
      </w:r>
      <w:r w:rsidRPr="007565D4">
        <w:t xml:space="preserve">, </w:t>
      </w:r>
      <w:r w:rsidRPr="007565D4">
        <w:rPr>
          <w:i/>
          <w:iCs/>
        </w:rPr>
        <w:t>105(2)</w:t>
      </w:r>
      <w:r w:rsidRPr="007565D4">
        <w:t>, 237-248.</w:t>
      </w:r>
    </w:p>
    <w:p w:rsidR="001557B9" w:rsidRPr="007565D4" w:rsidRDefault="001557B9" w:rsidP="001557B9">
      <w:pPr>
        <w:pStyle w:val="References"/>
      </w:pPr>
      <w:r w:rsidRPr="007565D4">
        <w:rPr>
          <w:lang w:eastAsia="en-GB"/>
        </w:rPr>
        <w:t xml:space="preserve">Vevea, J. L., &amp; Woods, C. M. (2005). Publication bias in research synthesis: Sensitivity analysis using a priori weight functions. </w:t>
      </w:r>
      <w:r w:rsidRPr="007565D4">
        <w:rPr>
          <w:i/>
          <w:lang w:eastAsia="en-GB"/>
        </w:rPr>
        <w:t>Psychological Methods</w:t>
      </w:r>
      <w:r w:rsidRPr="007565D4">
        <w:rPr>
          <w:lang w:eastAsia="en-GB"/>
        </w:rPr>
        <w:t xml:space="preserve">, </w:t>
      </w:r>
      <w:r w:rsidRPr="007565D4">
        <w:rPr>
          <w:i/>
          <w:lang w:eastAsia="en-GB"/>
        </w:rPr>
        <w:t>10</w:t>
      </w:r>
      <w:r w:rsidRPr="007565D4">
        <w:rPr>
          <w:lang w:eastAsia="en-GB"/>
        </w:rPr>
        <w:t>, 428</w:t>
      </w:r>
      <w:r w:rsidRPr="007565D4">
        <w:rPr>
          <w:rFonts w:eastAsia="AdvTT5235d5a9+22"/>
          <w:lang w:eastAsia="en-GB"/>
        </w:rPr>
        <w:t>−</w:t>
      </w:r>
      <w:r w:rsidRPr="007565D4">
        <w:rPr>
          <w:lang w:eastAsia="en-GB"/>
        </w:rPr>
        <w:t>443.</w:t>
      </w:r>
    </w:p>
    <w:p w:rsidR="001557B9" w:rsidRDefault="001557B9" w:rsidP="00E741B5">
      <w:pPr>
        <w:pStyle w:val="References"/>
      </w:pPr>
      <w:r w:rsidRPr="007565D4">
        <w:t xml:space="preserve">*Wickrama, K. A. S., &amp; Kaspar, V. (2007). Family context of mental health risk in Tsunami-exposed adolescents: Findings from a pilot study in Sri Lanka. </w:t>
      </w:r>
      <w:r w:rsidRPr="007565D4">
        <w:rPr>
          <w:i/>
          <w:iCs/>
        </w:rPr>
        <w:t>Social Science &amp; Medicine</w:t>
      </w:r>
      <w:r w:rsidRPr="007565D4">
        <w:t xml:space="preserve">, </w:t>
      </w:r>
      <w:r w:rsidRPr="007565D4">
        <w:rPr>
          <w:i/>
          <w:iCs/>
        </w:rPr>
        <w:t>64</w:t>
      </w:r>
      <w:r w:rsidRPr="007565D4">
        <w:t>, 713-723.</w:t>
      </w:r>
    </w:p>
    <w:p w:rsidR="0013762A" w:rsidRDefault="00BE4B3E" w:rsidP="00E741B5">
      <w:pPr>
        <w:pStyle w:val="References"/>
        <w:sectPr w:rsidR="0013762A">
          <w:headerReference w:type="default" r:id="rId10"/>
          <w:headerReference w:type="first" r:id="rId11"/>
          <w:pgSz w:w="11906" w:h="16838"/>
          <w:pgMar w:top="1440" w:right="1440" w:bottom="1440" w:left="1440" w:header="709" w:footer="709" w:gutter="0"/>
          <w:cols w:space="708"/>
          <w:titlePg/>
          <w:docGrid w:linePitch="360"/>
        </w:sectPr>
      </w:pPr>
      <w:r>
        <w:t>Winston, F. K., Kassam-Adams, N., Garcia-España, F.,</w:t>
      </w:r>
      <w:r w:rsidRPr="00BE4B3E">
        <w:t xml:space="preserve"> Ittenbach,</w:t>
      </w:r>
      <w:r>
        <w:t xml:space="preserve"> R., Cnaan, A.</w:t>
      </w:r>
      <w:r w:rsidRPr="00BE4B3E">
        <w:t xml:space="preserve"> </w:t>
      </w:r>
      <w:r w:rsidR="00A21B1F">
        <w:t xml:space="preserve">(2003). </w:t>
      </w:r>
      <w:r w:rsidRPr="00BE4B3E">
        <w:t>Screening for Risk of Persistent Posttraumatic Stress in Injured C</w:t>
      </w:r>
      <w:r>
        <w:t xml:space="preserve">hildren and Their Parents. </w:t>
      </w:r>
      <w:r w:rsidRPr="00BE4B3E">
        <w:rPr>
          <w:i/>
        </w:rPr>
        <w:t>Journal of the American Medical Association, 290</w:t>
      </w:r>
      <w:r>
        <w:t xml:space="preserve">, </w:t>
      </w:r>
      <w:r w:rsidRPr="00BE4B3E">
        <w:t>643-649</w:t>
      </w:r>
      <w:r>
        <w:t>.</w:t>
      </w:r>
    </w:p>
    <w:p w:rsidR="00BE4B3E" w:rsidRDefault="00BE4B3E" w:rsidP="00E741B5">
      <w:pPr>
        <w:pStyle w:val="References"/>
      </w:pPr>
    </w:p>
    <w:p w:rsidR="00C50C5E" w:rsidRDefault="00C50C5E" w:rsidP="0013762A">
      <w:pPr>
        <w:suppressAutoHyphens w:val="0"/>
        <w:spacing w:line="240" w:lineRule="auto"/>
        <w:ind w:firstLine="0"/>
        <w:rPr>
          <w:color w:val="000000"/>
          <w:lang w:eastAsia="en-GB"/>
        </w:rPr>
      </w:pPr>
      <w:bookmarkStart w:id="6" w:name="Table1"/>
      <w:r>
        <w:rPr>
          <w:color w:val="000000"/>
          <w:lang w:eastAsia="en-GB"/>
        </w:rPr>
        <w:t xml:space="preserve">Table </w:t>
      </w:r>
      <w:bookmarkEnd w:id="6"/>
      <w:r>
        <w:rPr>
          <w:color w:val="000000"/>
          <w:lang w:eastAsia="en-GB"/>
        </w:rPr>
        <w:t>1</w:t>
      </w:r>
    </w:p>
    <w:p w:rsidR="001557B9" w:rsidRDefault="003D636F" w:rsidP="003D636F">
      <w:pPr>
        <w:autoSpaceDE w:val="0"/>
        <w:autoSpaceDN w:val="0"/>
        <w:adjustRightInd w:val="0"/>
        <w:spacing w:line="240" w:lineRule="auto"/>
        <w:ind w:firstLine="0"/>
        <w:rPr>
          <w:i/>
          <w:color w:val="000000"/>
          <w:lang w:eastAsia="en-GB"/>
        </w:rPr>
      </w:pPr>
      <w:r>
        <w:rPr>
          <w:i/>
          <w:color w:val="000000"/>
          <w:lang w:eastAsia="en-GB"/>
        </w:rPr>
        <w:t>R</w:t>
      </w:r>
      <w:r w:rsidR="00E741B5">
        <w:rPr>
          <w:i/>
          <w:color w:val="000000"/>
          <w:lang w:eastAsia="en-GB"/>
        </w:rPr>
        <w:t>isk Factors Extracted From Included S</w:t>
      </w:r>
      <w:r>
        <w:rPr>
          <w:i/>
          <w:color w:val="000000"/>
          <w:lang w:eastAsia="en-GB"/>
        </w:rPr>
        <w:t>tudies</w:t>
      </w:r>
      <w:r w:rsidR="00E741B5">
        <w:rPr>
          <w:i/>
          <w:color w:val="000000"/>
          <w:lang w:eastAsia="en-GB"/>
        </w:rPr>
        <w:t xml:space="preserve"> and Descriptive Statistics of the Overall Effect Sizes From Each S</w:t>
      </w:r>
      <w:r w:rsidR="00163CA5">
        <w:rPr>
          <w:i/>
          <w:color w:val="000000"/>
          <w:lang w:eastAsia="en-GB"/>
        </w:rPr>
        <w:t>tudy</w:t>
      </w:r>
      <w:r w:rsidR="006F2D7A">
        <w:rPr>
          <w:i/>
          <w:color w:val="000000"/>
          <w:lang w:eastAsia="en-GB"/>
        </w:rPr>
        <w:t xml:space="preserve"> (different psychological problems were combined for analysis)</w:t>
      </w:r>
    </w:p>
    <w:p w:rsidR="003D636F" w:rsidRPr="008F7CA3" w:rsidRDefault="003D636F" w:rsidP="003D636F">
      <w:pPr>
        <w:autoSpaceDE w:val="0"/>
        <w:autoSpaceDN w:val="0"/>
        <w:adjustRightInd w:val="0"/>
        <w:spacing w:line="240" w:lineRule="auto"/>
        <w:ind w:firstLine="0"/>
        <w:rPr>
          <w:i/>
          <w:color w:val="000000"/>
          <w:lang w:eastAsia="en-GB"/>
        </w:rPr>
      </w:pPr>
    </w:p>
    <w:tbl>
      <w:tblPr>
        <w:tblW w:w="0" w:type="auto"/>
        <w:tblLayout w:type="fixed"/>
        <w:tblCellMar>
          <w:left w:w="0" w:type="dxa"/>
          <w:right w:w="0" w:type="dxa"/>
        </w:tblCellMar>
        <w:tblLook w:val="0000" w:firstRow="0" w:lastRow="0" w:firstColumn="0" w:lastColumn="0" w:noHBand="0" w:noVBand="0"/>
      </w:tblPr>
      <w:tblGrid>
        <w:gridCol w:w="2552"/>
        <w:gridCol w:w="2977"/>
        <w:gridCol w:w="4394"/>
        <w:gridCol w:w="567"/>
        <w:gridCol w:w="709"/>
        <w:gridCol w:w="850"/>
        <w:gridCol w:w="850"/>
        <w:gridCol w:w="851"/>
      </w:tblGrid>
      <w:tr w:rsidR="006F2D7A" w:rsidRPr="00EE3029" w:rsidTr="006F2D7A">
        <w:trPr>
          <w:cantSplit/>
          <w:tblHeader/>
        </w:trPr>
        <w:tc>
          <w:tcPr>
            <w:tcW w:w="2552" w:type="dxa"/>
            <w:tcBorders>
              <w:top w:val="single" w:sz="8" w:space="0" w:color="auto"/>
              <w:bottom w:val="single" w:sz="8" w:space="0" w:color="auto"/>
            </w:tcBorders>
            <w:shd w:val="clear" w:color="auto" w:fill="FFFFFF"/>
          </w:tcPr>
          <w:p w:rsidR="0013762A" w:rsidRPr="00EE3029" w:rsidRDefault="0013762A" w:rsidP="006F2D7A">
            <w:pPr>
              <w:spacing w:line="240" w:lineRule="auto"/>
              <w:ind w:hanging="10"/>
            </w:pPr>
            <w:r w:rsidRPr="00EE3029">
              <w:t>Risk Factor</w:t>
            </w:r>
          </w:p>
        </w:tc>
        <w:tc>
          <w:tcPr>
            <w:tcW w:w="2977" w:type="dxa"/>
            <w:tcBorders>
              <w:top w:val="single" w:sz="8" w:space="0" w:color="auto"/>
              <w:bottom w:val="single" w:sz="8" w:space="0" w:color="auto"/>
            </w:tcBorders>
            <w:shd w:val="clear" w:color="auto" w:fill="FFFFFF"/>
          </w:tcPr>
          <w:p w:rsidR="0013762A" w:rsidRPr="00EE3029" w:rsidRDefault="0013762A" w:rsidP="006F2D7A">
            <w:pPr>
              <w:spacing w:line="240" w:lineRule="auto"/>
              <w:ind w:firstLine="0"/>
            </w:pPr>
            <w:r w:rsidRPr="00EE3029">
              <w:t>Article Name</w:t>
            </w:r>
          </w:p>
        </w:tc>
        <w:tc>
          <w:tcPr>
            <w:tcW w:w="4394" w:type="dxa"/>
            <w:tcBorders>
              <w:top w:val="single" w:sz="8" w:space="0" w:color="auto"/>
              <w:bottom w:val="single" w:sz="8" w:space="0" w:color="auto"/>
            </w:tcBorders>
            <w:shd w:val="clear" w:color="auto" w:fill="FFFFFF"/>
          </w:tcPr>
          <w:p w:rsidR="0013762A" w:rsidRPr="00EE3029" w:rsidRDefault="0013762A" w:rsidP="006F2D7A">
            <w:pPr>
              <w:spacing w:line="240" w:lineRule="auto"/>
              <w:ind w:firstLine="0"/>
            </w:pPr>
            <w:r>
              <w:t>Assessment of risk factor</w:t>
            </w:r>
          </w:p>
        </w:tc>
        <w:tc>
          <w:tcPr>
            <w:tcW w:w="567" w:type="dxa"/>
            <w:tcBorders>
              <w:top w:val="single" w:sz="8" w:space="0" w:color="auto"/>
              <w:bottom w:val="single" w:sz="8" w:space="0" w:color="auto"/>
            </w:tcBorders>
            <w:shd w:val="clear" w:color="auto" w:fill="FFFFFF"/>
          </w:tcPr>
          <w:p w:rsidR="0013762A" w:rsidRPr="00163CA5" w:rsidRDefault="0013762A" w:rsidP="006F2D7A">
            <w:pPr>
              <w:spacing w:line="240" w:lineRule="auto"/>
              <w:ind w:firstLine="0"/>
              <w:jc w:val="center"/>
              <w:rPr>
                <w:i/>
              </w:rPr>
            </w:pPr>
            <w:r w:rsidRPr="00163CA5">
              <w:rPr>
                <w:i/>
              </w:rPr>
              <w:t>k</w:t>
            </w:r>
          </w:p>
        </w:tc>
        <w:tc>
          <w:tcPr>
            <w:tcW w:w="709" w:type="dxa"/>
            <w:tcBorders>
              <w:top w:val="single" w:sz="8" w:space="0" w:color="auto"/>
              <w:bottom w:val="single" w:sz="8" w:space="0" w:color="auto"/>
            </w:tcBorders>
            <w:shd w:val="clear" w:color="auto" w:fill="FFFFFF"/>
          </w:tcPr>
          <w:p w:rsidR="0013762A" w:rsidRPr="000721B9" w:rsidRDefault="0013762A" w:rsidP="006F2D7A">
            <w:pPr>
              <w:spacing w:line="240" w:lineRule="auto"/>
              <w:ind w:firstLine="0"/>
              <w:jc w:val="center"/>
            </w:pPr>
            <w:r w:rsidRPr="000721B9">
              <w:t xml:space="preserve">Mean </w:t>
            </w:r>
            <w:r w:rsidRPr="000721B9">
              <w:rPr>
                <w:i/>
              </w:rPr>
              <w:t>r</w:t>
            </w:r>
          </w:p>
        </w:tc>
        <w:tc>
          <w:tcPr>
            <w:tcW w:w="850" w:type="dxa"/>
            <w:tcBorders>
              <w:top w:val="single" w:sz="8" w:space="0" w:color="auto"/>
              <w:bottom w:val="single" w:sz="8" w:space="0" w:color="auto"/>
            </w:tcBorders>
            <w:shd w:val="clear" w:color="auto" w:fill="FFFFFF"/>
          </w:tcPr>
          <w:p w:rsidR="0013762A" w:rsidRPr="000721B9" w:rsidRDefault="0013762A" w:rsidP="006F2D7A">
            <w:pPr>
              <w:spacing w:line="240" w:lineRule="auto"/>
              <w:ind w:firstLine="1"/>
              <w:jc w:val="center"/>
            </w:pPr>
            <w:r w:rsidRPr="000721B9">
              <w:t>SD</w:t>
            </w:r>
          </w:p>
        </w:tc>
        <w:tc>
          <w:tcPr>
            <w:tcW w:w="850" w:type="dxa"/>
            <w:tcBorders>
              <w:top w:val="single" w:sz="8" w:space="0" w:color="auto"/>
              <w:bottom w:val="single" w:sz="8" w:space="0" w:color="auto"/>
            </w:tcBorders>
            <w:shd w:val="clear" w:color="auto" w:fill="FFFFFF"/>
          </w:tcPr>
          <w:p w:rsidR="0013762A" w:rsidRPr="000721B9" w:rsidRDefault="0013762A" w:rsidP="006F2D7A">
            <w:pPr>
              <w:spacing w:line="240" w:lineRule="auto"/>
              <w:ind w:firstLine="0"/>
              <w:jc w:val="center"/>
            </w:pPr>
            <w:r w:rsidRPr="000721B9">
              <w:t>Min.</w:t>
            </w:r>
          </w:p>
        </w:tc>
        <w:tc>
          <w:tcPr>
            <w:tcW w:w="851" w:type="dxa"/>
            <w:tcBorders>
              <w:top w:val="single" w:sz="8" w:space="0" w:color="auto"/>
              <w:bottom w:val="single" w:sz="8" w:space="0" w:color="auto"/>
            </w:tcBorders>
            <w:shd w:val="clear" w:color="auto" w:fill="FFFFFF"/>
          </w:tcPr>
          <w:p w:rsidR="0013762A" w:rsidRPr="000721B9" w:rsidRDefault="0013762A" w:rsidP="006F2D7A">
            <w:pPr>
              <w:spacing w:line="240" w:lineRule="auto"/>
              <w:ind w:firstLine="1"/>
              <w:jc w:val="center"/>
            </w:pPr>
            <w:r w:rsidRPr="000721B9">
              <w:t>Max.</w:t>
            </w:r>
          </w:p>
        </w:tc>
      </w:tr>
      <w:tr w:rsidR="006F2D7A" w:rsidRPr="00EE3029" w:rsidTr="006F2D7A">
        <w:trPr>
          <w:cantSplit/>
        </w:trPr>
        <w:tc>
          <w:tcPr>
            <w:tcW w:w="2552" w:type="dxa"/>
            <w:vMerge w:val="restart"/>
            <w:tcBorders>
              <w:top w:val="single" w:sz="4" w:space="0" w:color="auto"/>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hanging="10"/>
              <w:rPr>
                <w:color w:val="000000"/>
              </w:rPr>
            </w:pPr>
            <w:r w:rsidRPr="00EE3029">
              <w:rPr>
                <w:color w:val="000000"/>
              </w:rPr>
              <w:t>Bereavement</w:t>
            </w:r>
          </w:p>
        </w:tc>
        <w:tc>
          <w:tcPr>
            <w:tcW w:w="2977" w:type="dxa"/>
            <w:tcBorders>
              <w:top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Goenjian et al., 1995</w:t>
            </w:r>
          </w:p>
        </w:tc>
        <w:tc>
          <w:tcPr>
            <w:tcW w:w="4394" w:type="dxa"/>
            <w:tcBorders>
              <w:top w:val="single" w:sz="4" w:space="0" w:color="auto"/>
            </w:tcBorders>
            <w:shd w:val="clear" w:color="auto" w:fill="FFFFFF"/>
          </w:tcPr>
          <w:p w:rsidR="0013762A" w:rsidRPr="00EE3029" w:rsidRDefault="000721B9" w:rsidP="006F2D7A">
            <w:pPr>
              <w:widowControl w:val="0"/>
              <w:autoSpaceDE w:val="0"/>
              <w:autoSpaceDN w:val="0"/>
              <w:adjustRightInd w:val="0"/>
              <w:spacing w:line="240" w:lineRule="auto"/>
              <w:ind w:right="60" w:firstLine="0"/>
              <w:rPr>
                <w:color w:val="000000"/>
                <w:lang w:val="en-US"/>
              </w:rPr>
            </w:pPr>
            <w:r>
              <w:rPr>
                <w:color w:val="000000"/>
                <w:lang w:val="en-US"/>
              </w:rPr>
              <w:t>Death of family members</w:t>
            </w:r>
          </w:p>
        </w:tc>
        <w:tc>
          <w:tcPr>
            <w:tcW w:w="567"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3</w:t>
            </w:r>
          </w:p>
        </w:tc>
        <w:tc>
          <w:tcPr>
            <w:tcW w:w="709"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.19</w:t>
            </w: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.04</w:t>
            </w: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.14</w:t>
            </w:r>
          </w:p>
        </w:tc>
        <w:tc>
          <w:tcPr>
            <w:tcW w:w="851"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.22</w:t>
            </w:r>
          </w:p>
        </w:tc>
      </w:tr>
      <w:tr w:rsidR="006F2D7A" w:rsidRPr="00EE3029" w:rsidTr="006F2D7A">
        <w:trPr>
          <w:cantSplit/>
        </w:trPr>
        <w:tc>
          <w:tcPr>
            <w:tcW w:w="2552" w:type="dxa"/>
            <w:vMerge/>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Lengua et al., 2005</w:t>
            </w:r>
          </w:p>
        </w:tc>
        <w:tc>
          <w:tcPr>
            <w:tcW w:w="4394" w:type="dxa"/>
            <w:shd w:val="clear" w:color="auto" w:fill="FFFFFF"/>
          </w:tcPr>
          <w:p w:rsidR="0013762A" w:rsidRPr="00EE3029" w:rsidRDefault="000721B9" w:rsidP="006F2D7A">
            <w:pPr>
              <w:widowControl w:val="0"/>
              <w:autoSpaceDE w:val="0"/>
              <w:autoSpaceDN w:val="0"/>
              <w:adjustRightInd w:val="0"/>
              <w:spacing w:line="240" w:lineRule="auto"/>
              <w:ind w:right="60" w:firstLine="0"/>
              <w:rPr>
                <w:color w:val="000000"/>
                <w:lang w:val="en-US"/>
              </w:rPr>
            </w:pPr>
            <w:r>
              <w:rPr>
                <w:color w:val="000000"/>
                <w:lang w:val="en-US"/>
              </w:rPr>
              <w:t>Knowing someone that died</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.16</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1559" w:firstLine="1"/>
              <w:jc w:val="center"/>
              <w:rPr>
                <w:color w:val="000000"/>
              </w:rPr>
            </w:pP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Pfefferbaum et al., 1999</w:t>
            </w:r>
          </w:p>
        </w:tc>
        <w:tc>
          <w:tcPr>
            <w:tcW w:w="4394" w:type="dxa"/>
            <w:shd w:val="clear" w:color="auto" w:fill="FFFFFF"/>
          </w:tcPr>
          <w:p w:rsidR="0013762A" w:rsidRPr="00EE3029" w:rsidRDefault="000721B9" w:rsidP="006F2D7A">
            <w:pPr>
              <w:widowControl w:val="0"/>
              <w:autoSpaceDE w:val="0"/>
              <w:autoSpaceDN w:val="0"/>
              <w:adjustRightInd w:val="0"/>
              <w:spacing w:line="240" w:lineRule="auto"/>
              <w:ind w:right="60" w:firstLine="0"/>
              <w:rPr>
                <w:color w:val="000000"/>
                <w:lang w:val="en-US"/>
              </w:rPr>
            </w:pPr>
            <w:r>
              <w:rPr>
                <w:color w:val="000000"/>
                <w:lang w:val="en-US"/>
              </w:rPr>
              <w:t>Knowing someone killed</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3</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.16</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.03</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.12</w:t>
            </w: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.19</w:t>
            </w:r>
          </w:p>
        </w:tc>
      </w:tr>
      <w:tr w:rsidR="006F2D7A" w:rsidRPr="00EE3029" w:rsidTr="006F2D7A">
        <w:trPr>
          <w:cantSplit/>
        </w:trPr>
        <w:tc>
          <w:tcPr>
            <w:tcW w:w="2552" w:type="dxa"/>
            <w:vMerge/>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Wickrama &amp; Kaspar, 2007</w:t>
            </w:r>
          </w:p>
        </w:tc>
        <w:tc>
          <w:tcPr>
            <w:tcW w:w="4394" w:type="dxa"/>
            <w:tcBorders>
              <w:bottom w:val="single" w:sz="4" w:space="0" w:color="auto"/>
            </w:tcBorders>
            <w:shd w:val="clear" w:color="auto" w:fill="FFFFFF"/>
          </w:tcPr>
          <w:p w:rsidR="0013762A" w:rsidRPr="00EE3029" w:rsidRDefault="000721B9" w:rsidP="006F2D7A">
            <w:pPr>
              <w:widowControl w:val="0"/>
              <w:autoSpaceDE w:val="0"/>
              <w:autoSpaceDN w:val="0"/>
              <w:adjustRightInd w:val="0"/>
              <w:spacing w:line="240" w:lineRule="auto"/>
              <w:ind w:right="60" w:firstLine="0"/>
              <w:rPr>
                <w:color w:val="000000"/>
                <w:lang w:val="en-US"/>
              </w:rPr>
            </w:pPr>
            <w:r>
              <w:rPr>
                <w:color w:val="000000"/>
                <w:lang w:val="en-US"/>
              </w:rPr>
              <w:t>Death of someone close</w:t>
            </w:r>
          </w:p>
        </w:tc>
        <w:tc>
          <w:tcPr>
            <w:tcW w:w="567"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.35</w:t>
            </w: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.01</w:t>
            </w: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.34</w:t>
            </w:r>
          </w:p>
        </w:tc>
        <w:tc>
          <w:tcPr>
            <w:tcW w:w="851"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.35</w:t>
            </w:r>
          </w:p>
        </w:tc>
      </w:tr>
      <w:tr w:rsidR="006F2D7A" w:rsidRPr="00EE3029" w:rsidTr="006F2D7A">
        <w:trPr>
          <w:cantSplit/>
        </w:trPr>
        <w:tc>
          <w:tcPr>
            <w:tcW w:w="2552" w:type="dxa"/>
            <w:vMerge w:val="restart"/>
            <w:tcBorders>
              <w:top w:val="single" w:sz="4" w:space="0" w:color="auto"/>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hanging="10"/>
              <w:rPr>
                <w:color w:val="000000"/>
              </w:rPr>
            </w:pPr>
            <w:r w:rsidRPr="00EE3029">
              <w:rPr>
                <w:color w:val="000000"/>
              </w:rPr>
              <w:t>Blame others</w:t>
            </w:r>
          </w:p>
        </w:tc>
        <w:tc>
          <w:tcPr>
            <w:tcW w:w="2977" w:type="dxa"/>
            <w:tcBorders>
              <w:top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Stallard et al., 2001</w:t>
            </w:r>
          </w:p>
        </w:tc>
        <w:tc>
          <w:tcPr>
            <w:tcW w:w="4394" w:type="dxa"/>
            <w:tcBorders>
              <w:top w:val="single" w:sz="4" w:space="0" w:color="auto"/>
            </w:tcBorders>
            <w:shd w:val="clear" w:color="auto" w:fill="FFFFFF"/>
          </w:tcPr>
          <w:p w:rsidR="0013762A" w:rsidRPr="00EE3029" w:rsidRDefault="000721B9" w:rsidP="006F2D7A">
            <w:pPr>
              <w:widowControl w:val="0"/>
              <w:autoSpaceDE w:val="0"/>
              <w:autoSpaceDN w:val="0"/>
              <w:adjustRightInd w:val="0"/>
              <w:spacing w:line="240" w:lineRule="auto"/>
              <w:ind w:right="60" w:firstLine="0"/>
              <w:rPr>
                <w:color w:val="000000"/>
                <w:lang w:val="en-US"/>
              </w:rPr>
            </w:pPr>
            <w:r>
              <w:rPr>
                <w:color w:val="000000"/>
                <w:lang w:val="en-US"/>
              </w:rPr>
              <w:t>Kidcope</w:t>
            </w:r>
          </w:p>
        </w:tc>
        <w:tc>
          <w:tcPr>
            <w:tcW w:w="567"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.29</w:t>
            </w: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Vernberg et al., 1996</w:t>
            </w:r>
          </w:p>
        </w:tc>
        <w:tc>
          <w:tcPr>
            <w:tcW w:w="4394" w:type="dxa"/>
            <w:tcBorders>
              <w:bottom w:val="single" w:sz="4" w:space="0" w:color="auto"/>
            </w:tcBorders>
            <w:shd w:val="clear" w:color="auto" w:fill="FFFFFF"/>
          </w:tcPr>
          <w:p w:rsidR="0013762A" w:rsidRPr="00EE3029" w:rsidRDefault="000721B9" w:rsidP="006F2D7A">
            <w:pPr>
              <w:widowControl w:val="0"/>
              <w:autoSpaceDE w:val="0"/>
              <w:autoSpaceDN w:val="0"/>
              <w:adjustRightInd w:val="0"/>
              <w:spacing w:line="240" w:lineRule="auto"/>
              <w:ind w:right="60" w:firstLine="0"/>
              <w:rPr>
                <w:color w:val="000000"/>
                <w:lang w:val="en-US"/>
              </w:rPr>
            </w:pPr>
            <w:r>
              <w:rPr>
                <w:color w:val="000000"/>
                <w:lang w:val="en-US"/>
              </w:rPr>
              <w:t>Kidcope</w:t>
            </w:r>
          </w:p>
        </w:tc>
        <w:tc>
          <w:tcPr>
            <w:tcW w:w="567"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.56</w:t>
            </w: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val="restart"/>
            <w:tcBorders>
              <w:top w:val="single" w:sz="4" w:space="0" w:color="auto"/>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hanging="10"/>
              <w:rPr>
                <w:color w:val="000000"/>
              </w:rPr>
            </w:pPr>
            <w:r w:rsidRPr="00EE3029">
              <w:rPr>
                <w:color w:val="000000"/>
              </w:rPr>
              <w:t>Comorbid Anxiety</w:t>
            </w:r>
          </w:p>
        </w:tc>
        <w:tc>
          <w:tcPr>
            <w:tcW w:w="2977" w:type="dxa"/>
            <w:tcBorders>
              <w:top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Goenjian et al., 1995</w:t>
            </w:r>
          </w:p>
        </w:tc>
        <w:tc>
          <w:tcPr>
            <w:tcW w:w="4394" w:type="dxa"/>
            <w:tcBorders>
              <w:top w:val="single" w:sz="4" w:space="0" w:color="auto"/>
            </w:tcBorders>
            <w:shd w:val="clear" w:color="auto" w:fill="FFFFFF"/>
          </w:tcPr>
          <w:p w:rsidR="0013762A" w:rsidRPr="00EE3029" w:rsidRDefault="005117CD" w:rsidP="006F2D7A">
            <w:pPr>
              <w:widowControl w:val="0"/>
              <w:autoSpaceDE w:val="0"/>
              <w:autoSpaceDN w:val="0"/>
              <w:adjustRightInd w:val="0"/>
              <w:spacing w:line="240" w:lineRule="auto"/>
              <w:ind w:right="60" w:firstLine="0"/>
              <w:rPr>
                <w:color w:val="000000"/>
                <w:lang w:val="en-US"/>
              </w:rPr>
            </w:pPr>
            <w:r>
              <w:rPr>
                <w:color w:val="000000"/>
                <w:lang w:val="en-US"/>
              </w:rPr>
              <w:t>Diagnostic Interview Schedule for Children and Adolescents</w:t>
            </w:r>
          </w:p>
        </w:tc>
        <w:tc>
          <w:tcPr>
            <w:tcW w:w="567"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.19</w:t>
            </w: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Kilic et al., 2003</w:t>
            </w:r>
          </w:p>
        </w:tc>
        <w:tc>
          <w:tcPr>
            <w:tcW w:w="4394" w:type="dxa"/>
            <w:shd w:val="clear" w:color="auto" w:fill="FFFFFF"/>
          </w:tcPr>
          <w:p w:rsidR="0013762A" w:rsidRPr="00EE3029" w:rsidRDefault="005117CD" w:rsidP="006F2D7A">
            <w:pPr>
              <w:widowControl w:val="0"/>
              <w:autoSpaceDE w:val="0"/>
              <w:autoSpaceDN w:val="0"/>
              <w:adjustRightInd w:val="0"/>
              <w:spacing w:line="240" w:lineRule="auto"/>
              <w:ind w:right="60" w:firstLine="0"/>
              <w:rPr>
                <w:color w:val="000000"/>
                <w:lang w:val="en-US"/>
              </w:rPr>
            </w:pPr>
            <w:r>
              <w:rPr>
                <w:color w:val="000000"/>
                <w:lang w:val="en-US"/>
              </w:rPr>
              <w:t>State-Trait Anxiety Inventory for Children</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.22</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.03</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.20</w:t>
            </w: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.24</w:t>
            </w:r>
          </w:p>
        </w:tc>
      </w:tr>
      <w:tr w:rsidR="006F2D7A" w:rsidRPr="00EE3029" w:rsidTr="006F2D7A">
        <w:trPr>
          <w:cantSplit/>
        </w:trPr>
        <w:tc>
          <w:tcPr>
            <w:tcW w:w="2552" w:type="dxa"/>
            <w:vMerge/>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Lack &amp; Sullivan, 2008</w:t>
            </w:r>
          </w:p>
        </w:tc>
        <w:tc>
          <w:tcPr>
            <w:tcW w:w="4394" w:type="dxa"/>
            <w:shd w:val="clear" w:color="auto" w:fill="FFFFFF"/>
          </w:tcPr>
          <w:p w:rsidR="0013762A" w:rsidRPr="00EE3029" w:rsidRDefault="005117CD" w:rsidP="006F2D7A">
            <w:pPr>
              <w:widowControl w:val="0"/>
              <w:autoSpaceDE w:val="0"/>
              <w:autoSpaceDN w:val="0"/>
              <w:adjustRightInd w:val="0"/>
              <w:spacing w:line="240" w:lineRule="auto"/>
              <w:ind w:right="60" w:firstLine="0"/>
              <w:rPr>
                <w:color w:val="000000"/>
                <w:lang w:val="en-US"/>
              </w:rPr>
            </w:pPr>
            <w:r>
              <w:rPr>
                <w:color w:val="000000"/>
                <w:lang w:val="en-US"/>
              </w:rPr>
              <w:t>Tornado Exposure Questionnaire</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.24</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Lengua et al., 2005</w:t>
            </w:r>
          </w:p>
        </w:tc>
        <w:tc>
          <w:tcPr>
            <w:tcW w:w="4394" w:type="dxa"/>
            <w:shd w:val="clear" w:color="auto" w:fill="FFFFFF"/>
          </w:tcPr>
          <w:p w:rsidR="0013762A" w:rsidRPr="00EE3029" w:rsidRDefault="005117CD" w:rsidP="006F2D7A">
            <w:pPr>
              <w:widowControl w:val="0"/>
              <w:autoSpaceDE w:val="0"/>
              <w:autoSpaceDN w:val="0"/>
              <w:adjustRightInd w:val="0"/>
              <w:spacing w:line="240" w:lineRule="auto"/>
              <w:ind w:right="60" w:firstLine="0"/>
              <w:rPr>
                <w:color w:val="000000"/>
                <w:lang w:val="en-US"/>
              </w:rPr>
            </w:pPr>
            <w:r>
              <w:rPr>
                <w:color w:val="000000"/>
                <w:lang w:val="en-US"/>
              </w:rPr>
              <w:t>Revised Children’s Manifest Anxiety Scale</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.69</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Linning &amp; Kearney, 2004</w:t>
            </w:r>
          </w:p>
        </w:tc>
        <w:tc>
          <w:tcPr>
            <w:tcW w:w="4394" w:type="dxa"/>
            <w:shd w:val="clear" w:color="auto" w:fill="FFFFFF"/>
          </w:tcPr>
          <w:p w:rsidR="0013762A" w:rsidRPr="00EE3029" w:rsidRDefault="005117CD" w:rsidP="006F2D7A">
            <w:pPr>
              <w:widowControl w:val="0"/>
              <w:autoSpaceDE w:val="0"/>
              <w:autoSpaceDN w:val="0"/>
              <w:adjustRightInd w:val="0"/>
              <w:spacing w:line="240" w:lineRule="auto"/>
              <w:ind w:right="60" w:firstLine="0"/>
              <w:rPr>
                <w:color w:val="000000"/>
                <w:lang w:val="en-US"/>
              </w:rPr>
            </w:pPr>
            <w:r>
              <w:rPr>
                <w:color w:val="000000"/>
                <w:lang w:val="en-US"/>
              </w:rPr>
              <w:t>Anxiety Disorders Interview Schedule for Children – Child Version</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3</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.24</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.01</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.24</w:t>
            </w: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.25</w:t>
            </w:r>
          </w:p>
        </w:tc>
      </w:tr>
      <w:tr w:rsidR="006F2D7A" w:rsidRPr="00EE3029" w:rsidTr="006F2D7A">
        <w:trPr>
          <w:cantSplit/>
        </w:trPr>
        <w:tc>
          <w:tcPr>
            <w:tcW w:w="2552" w:type="dxa"/>
            <w:vMerge/>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Lonigan et al., 1991</w:t>
            </w:r>
          </w:p>
        </w:tc>
        <w:tc>
          <w:tcPr>
            <w:tcW w:w="4394" w:type="dxa"/>
            <w:shd w:val="clear" w:color="auto" w:fill="FFFFFF"/>
          </w:tcPr>
          <w:p w:rsidR="0013762A" w:rsidRPr="00EE3029" w:rsidRDefault="005117CD" w:rsidP="006F2D7A">
            <w:pPr>
              <w:widowControl w:val="0"/>
              <w:autoSpaceDE w:val="0"/>
              <w:autoSpaceDN w:val="0"/>
              <w:adjustRightInd w:val="0"/>
              <w:spacing w:line="240" w:lineRule="auto"/>
              <w:ind w:right="60" w:firstLine="0"/>
              <w:rPr>
                <w:color w:val="000000"/>
                <w:lang w:val="en-US"/>
              </w:rPr>
            </w:pPr>
            <w:r>
              <w:rPr>
                <w:color w:val="000000"/>
                <w:lang w:val="en-US"/>
              </w:rPr>
              <w:t>Revised Children’s Manifest Anxiety Scale</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.41</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.20</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.27</w:t>
            </w: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.55</w:t>
            </w:r>
          </w:p>
        </w:tc>
      </w:tr>
      <w:tr w:rsidR="006F2D7A" w:rsidRPr="00EE3029" w:rsidTr="006F2D7A">
        <w:trPr>
          <w:cantSplit/>
        </w:trPr>
        <w:tc>
          <w:tcPr>
            <w:tcW w:w="2552" w:type="dxa"/>
            <w:vMerge/>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Saxe et al., 2005</w:t>
            </w:r>
          </w:p>
        </w:tc>
        <w:tc>
          <w:tcPr>
            <w:tcW w:w="4394" w:type="dxa"/>
            <w:shd w:val="clear" w:color="auto" w:fill="FFFFFF"/>
          </w:tcPr>
          <w:p w:rsidR="0013762A" w:rsidRPr="00EE3029" w:rsidRDefault="005117CD" w:rsidP="006F2D7A">
            <w:pPr>
              <w:widowControl w:val="0"/>
              <w:autoSpaceDE w:val="0"/>
              <w:autoSpaceDN w:val="0"/>
              <w:adjustRightInd w:val="0"/>
              <w:spacing w:line="240" w:lineRule="auto"/>
              <w:ind w:right="60" w:firstLine="0"/>
              <w:rPr>
                <w:color w:val="000000"/>
                <w:lang w:val="en-US"/>
              </w:rPr>
            </w:pPr>
            <w:r>
              <w:rPr>
                <w:color w:val="000000"/>
                <w:lang w:val="en-US"/>
              </w:rPr>
              <w:t>Multidimensional Anxiety Scale for Children</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.68</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Schafer et al., 2006</w:t>
            </w:r>
          </w:p>
        </w:tc>
        <w:tc>
          <w:tcPr>
            <w:tcW w:w="4394" w:type="dxa"/>
            <w:shd w:val="clear" w:color="auto" w:fill="FFFFFF"/>
          </w:tcPr>
          <w:p w:rsidR="0013762A" w:rsidRPr="00EE3029" w:rsidRDefault="005117CD" w:rsidP="006F2D7A">
            <w:pPr>
              <w:widowControl w:val="0"/>
              <w:autoSpaceDE w:val="0"/>
              <w:autoSpaceDN w:val="0"/>
              <w:adjustRightInd w:val="0"/>
              <w:spacing w:line="240" w:lineRule="auto"/>
              <w:ind w:right="60" w:firstLine="0"/>
              <w:rPr>
                <w:color w:val="000000"/>
                <w:lang w:val="en-US"/>
              </w:rPr>
            </w:pPr>
            <w:r>
              <w:rPr>
                <w:color w:val="000000"/>
                <w:lang w:val="en-US"/>
              </w:rPr>
              <w:t>Anxiety Disorders Interview Schedule – Revised</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.21</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Udwin et al., 2000</w:t>
            </w:r>
          </w:p>
        </w:tc>
        <w:tc>
          <w:tcPr>
            <w:tcW w:w="4394" w:type="dxa"/>
            <w:tcBorders>
              <w:bottom w:val="single" w:sz="4" w:space="0" w:color="auto"/>
            </w:tcBorders>
            <w:shd w:val="clear" w:color="auto" w:fill="FFFFFF"/>
          </w:tcPr>
          <w:p w:rsidR="0013762A" w:rsidRPr="00EE3029" w:rsidRDefault="005117CD" w:rsidP="006F2D7A">
            <w:pPr>
              <w:widowControl w:val="0"/>
              <w:autoSpaceDE w:val="0"/>
              <w:autoSpaceDN w:val="0"/>
              <w:adjustRightInd w:val="0"/>
              <w:spacing w:line="240" w:lineRule="auto"/>
              <w:ind w:right="60" w:firstLine="0"/>
              <w:rPr>
                <w:color w:val="000000"/>
                <w:lang w:val="en-US"/>
              </w:rPr>
            </w:pPr>
            <w:r>
              <w:rPr>
                <w:color w:val="000000"/>
                <w:lang w:val="en-US"/>
              </w:rPr>
              <w:t>Revised Children’s Manifest Anxiety Scale</w:t>
            </w:r>
          </w:p>
        </w:tc>
        <w:tc>
          <w:tcPr>
            <w:tcW w:w="567"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3</w:t>
            </w:r>
          </w:p>
        </w:tc>
        <w:tc>
          <w:tcPr>
            <w:tcW w:w="709"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.35</w:t>
            </w: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.12</w:t>
            </w: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.22</w:t>
            </w:r>
          </w:p>
        </w:tc>
        <w:tc>
          <w:tcPr>
            <w:tcW w:w="851"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.45</w:t>
            </w:r>
          </w:p>
        </w:tc>
      </w:tr>
      <w:tr w:rsidR="006F2D7A" w:rsidRPr="00EE3029" w:rsidTr="006F2D7A">
        <w:trPr>
          <w:cantSplit/>
        </w:trPr>
        <w:tc>
          <w:tcPr>
            <w:tcW w:w="2552" w:type="dxa"/>
            <w:tcBorders>
              <w:top w:val="single" w:sz="4" w:space="0" w:color="auto"/>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hanging="10"/>
              <w:rPr>
                <w:color w:val="000000"/>
              </w:rPr>
            </w:pPr>
            <w:r w:rsidRPr="00EE3029">
              <w:rPr>
                <w:color w:val="000000"/>
              </w:rPr>
              <w:t>Comorbid conduct problem</w:t>
            </w:r>
          </w:p>
        </w:tc>
        <w:tc>
          <w:tcPr>
            <w:tcW w:w="2977" w:type="dxa"/>
            <w:tcBorders>
              <w:top w:val="single" w:sz="4" w:space="0" w:color="auto"/>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Lengua et al., 2005</w:t>
            </w:r>
          </w:p>
        </w:tc>
        <w:tc>
          <w:tcPr>
            <w:tcW w:w="4394" w:type="dxa"/>
            <w:tcBorders>
              <w:top w:val="single" w:sz="4" w:space="0" w:color="auto"/>
              <w:bottom w:val="single" w:sz="4" w:space="0" w:color="auto"/>
            </w:tcBorders>
            <w:shd w:val="clear" w:color="auto" w:fill="FFFFFF"/>
          </w:tcPr>
          <w:p w:rsidR="0013762A" w:rsidRPr="00EE3029" w:rsidRDefault="005117CD" w:rsidP="006F2D7A">
            <w:pPr>
              <w:widowControl w:val="0"/>
              <w:autoSpaceDE w:val="0"/>
              <w:autoSpaceDN w:val="0"/>
              <w:adjustRightInd w:val="0"/>
              <w:spacing w:line="240" w:lineRule="auto"/>
              <w:ind w:right="62" w:firstLine="0"/>
              <w:rPr>
                <w:color w:val="000000"/>
                <w:lang w:val="en-US"/>
              </w:rPr>
            </w:pPr>
            <w:r>
              <w:rPr>
                <w:color w:val="000000"/>
                <w:lang w:val="en-US"/>
              </w:rPr>
              <w:t>Youth Self Report – Delinquent &amp; Aggressive Behaviour Subscales</w:t>
            </w:r>
          </w:p>
        </w:tc>
        <w:tc>
          <w:tcPr>
            <w:tcW w:w="567"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.35</w:t>
            </w:r>
          </w:p>
        </w:tc>
        <w:tc>
          <w:tcPr>
            <w:tcW w:w="850"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val="restart"/>
            <w:tcBorders>
              <w:top w:val="single" w:sz="4" w:space="0" w:color="auto"/>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hanging="10"/>
              <w:rPr>
                <w:color w:val="000000"/>
              </w:rPr>
            </w:pPr>
            <w:r w:rsidRPr="00EE3029">
              <w:rPr>
                <w:color w:val="000000"/>
              </w:rPr>
              <w:t>Comorbid Depression</w:t>
            </w:r>
          </w:p>
        </w:tc>
        <w:tc>
          <w:tcPr>
            <w:tcW w:w="2977" w:type="dxa"/>
            <w:tcBorders>
              <w:top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Goenjian et al., 1995</w:t>
            </w:r>
          </w:p>
        </w:tc>
        <w:tc>
          <w:tcPr>
            <w:tcW w:w="4394" w:type="dxa"/>
            <w:tcBorders>
              <w:top w:val="single" w:sz="4" w:space="0" w:color="auto"/>
            </w:tcBorders>
            <w:shd w:val="clear" w:color="auto" w:fill="FFFFFF"/>
          </w:tcPr>
          <w:p w:rsidR="0013762A" w:rsidRPr="00EE3029" w:rsidRDefault="00E11B64" w:rsidP="006F2D7A">
            <w:pPr>
              <w:widowControl w:val="0"/>
              <w:autoSpaceDE w:val="0"/>
              <w:autoSpaceDN w:val="0"/>
              <w:adjustRightInd w:val="0"/>
              <w:spacing w:line="240" w:lineRule="auto"/>
              <w:ind w:right="60" w:firstLine="0"/>
              <w:rPr>
                <w:color w:val="000000"/>
                <w:lang w:val="en-US"/>
              </w:rPr>
            </w:pPr>
            <w:r>
              <w:rPr>
                <w:color w:val="000000"/>
                <w:lang w:val="en-US"/>
              </w:rPr>
              <w:t>Depression Self Rating Scale</w:t>
            </w:r>
          </w:p>
        </w:tc>
        <w:tc>
          <w:tcPr>
            <w:tcW w:w="567"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4</w:t>
            </w:r>
          </w:p>
        </w:tc>
        <w:tc>
          <w:tcPr>
            <w:tcW w:w="709"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.42</w:t>
            </w: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.11</w:t>
            </w: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.28</w:t>
            </w:r>
          </w:p>
        </w:tc>
        <w:tc>
          <w:tcPr>
            <w:tcW w:w="851"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.55</w:t>
            </w:r>
          </w:p>
        </w:tc>
      </w:tr>
      <w:tr w:rsidR="006F2D7A" w:rsidRPr="00EE3029" w:rsidTr="006F2D7A">
        <w:trPr>
          <w:cantSplit/>
        </w:trPr>
        <w:tc>
          <w:tcPr>
            <w:tcW w:w="2552" w:type="dxa"/>
            <w:vMerge/>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Goenjian et al., 2001</w:t>
            </w:r>
          </w:p>
        </w:tc>
        <w:tc>
          <w:tcPr>
            <w:tcW w:w="4394" w:type="dxa"/>
            <w:shd w:val="clear" w:color="auto" w:fill="FFFFFF"/>
          </w:tcPr>
          <w:p w:rsidR="0013762A" w:rsidRPr="00EE3029" w:rsidRDefault="00E11B64" w:rsidP="006F2D7A">
            <w:pPr>
              <w:widowControl w:val="0"/>
              <w:autoSpaceDE w:val="0"/>
              <w:autoSpaceDN w:val="0"/>
              <w:adjustRightInd w:val="0"/>
              <w:spacing w:line="240" w:lineRule="auto"/>
              <w:ind w:right="60" w:firstLine="0"/>
              <w:rPr>
                <w:color w:val="000000"/>
                <w:lang w:val="en-US"/>
              </w:rPr>
            </w:pPr>
            <w:r>
              <w:rPr>
                <w:color w:val="000000"/>
                <w:lang w:val="en-US"/>
              </w:rPr>
              <w:t>Depression Self Rating Scale</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4</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.68</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.11</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.56</w:t>
            </w: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.81</w:t>
            </w:r>
          </w:p>
        </w:tc>
      </w:tr>
      <w:tr w:rsidR="006F2D7A" w:rsidRPr="00EE3029" w:rsidTr="006F2D7A">
        <w:trPr>
          <w:cantSplit/>
        </w:trPr>
        <w:tc>
          <w:tcPr>
            <w:tcW w:w="2552" w:type="dxa"/>
            <w:vMerge/>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Jaycox et al., 2002</w:t>
            </w:r>
          </w:p>
        </w:tc>
        <w:tc>
          <w:tcPr>
            <w:tcW w:w="4394" w:type="dxa"/>
            <w:shd w:val="clear" w:color="auto" w:fill="FFFFFF"/>
          </w:tcPr>
          <w:p w:rsidR="0013762A" w:rsidRPr="00EE3029" w:rsidRDefault="00E11B64" w:rsidP="006F2D7A">
            <w:pPr>
              <w:widowControl w:val="0"/>
              <w:autoSpaceDE w:val="0"/>
              <w:autoSpaceDN w:val="0"/>
              <w:adjustRightInd w:val="0"/>
              <w:spacing w:line="240" w:lineRule="auto"/>
              <w:ind w:right="60" w:firstLine="0"/>
              <w:rPr>
                <w:color w:val="000000"/>
                <w:lang w:val="en-US"/>
              </w:rPr>
            </w:pPr>
            <w:r>
              <w:rPr>
                <w:color w:val="000000"/>
                <w:lang w:val="en-US"/>
              </w:rPr>
              <w:t>Children’s Depression Inventory</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.54</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Kilic et al., 2003</w:t>
            </w:r>
          </w:p>
        </w:tc>
        <w:tc>
          <w:tcPr>
            <w:tcW w:w="4394" w:type="dxa"/>
            <w:shd w:val="clear" w:color="auto" w:fill="FFFFFF"/>
          </w:tcPr>
          <w:p w:rsidR="0013762A" w:rsidRPr="00EE3029" w:rsidRDefault="00E11B64" w:rsidP="006F2D7A">
            <w:pPr>
              <w:widowControl w:val="0"/>
              <w:autoSpaceDE w:val="0"/>
              <w:autoSpaceDN w:val="0"/>
              <w:adjustRightInd w:val="0"/>
              <w:spacing w:line="240" w:lineRule="auto"/>
              <w:ind w:right="60" w:firstLine="0"/>
              <w:rPr>
                <w:color w:val="000000"/>
                <w:lang w:val="en-US"/>
              </w:rPr>
            </w:pPr>
            <w:r>
              <w:rPr>
                <w:color w:val="000000"/>
                <w:lang w:val="en-US"/>
              </w:rPr>
              <w:t>Children’s Depression Inventory</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.10</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Lengua et al., 2005</w:t>
            </w:r>
          </w:p>
        </w:tc>
        <w:tc>
          <w:tcPr>
            <w:tcW w:w="4394" w:type="dxa"/>
            <w:shd w:val="clear" w:color="auto" w:fill="FFFFFF"/>
          </w:tcPr>
          <w:p w:rsidR="0013762A" w:rsidRPr="00EE3029" w:rsidRDefault="00E11B64" w:rsidP="006F2D7A">
            <w:pPr>
              <w:widowControl w:val="0"/>
              <w:autoSpaceDE w:val="0"/>
              <w:autoSpaceDN w:val="0"/>
              <w:adjustRightInd w:val="0"/>
              <w:spacing w:line="240" w:lineRule="auto"/>
              <w:ind w:right="60" w:firstLine="0"/>
              <w:rPr>
                <w:color w:val="000000"/>
                <w:lang w:val="en-US"/>
              </w:rPr>
            </w:pPr>
            <w:r>
              <w:rPr>
                <w:color w:val="000000"/>
                <w:lang w:val="en-US"/>
              </w:rPr>
              <w:t>Children’s Depression Inventory</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.46</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Linning &amp; Kearney, 2004</w:t>
            </w:r>
          </w:p>
        </w:tc>
        <w:tc>
          <w:tcPr>
            <w:tcW w:w="4394" w:type="dxa"/>
            <w:shd w:val="clear" w:color="auto" w:fill="FFFFFF"/>
          </w:tcPr>
          <w:p w:rsidR="0013762A" w:rsidRPr="00EE3029" w:rsidRDefault="00E11B64" w:rsidP="006F2D7A">
            <w:pPr>
              <w:widowControl w:val="0"/>
              <w:autoSpaceDE w:val="0"/>
              <w:autoSpaceDN w:val="0"/>
              <w:adjustRightInd w:val="0"/>
              <w:spacing w:line="240" w:lineRule="auto"/>
              <w:ind w:right="60" w:firstLine="0"/>
              <w:rPr>
                <w:color w:val="000000"/>
                <w:lang w:val="en-US"/>
              </w:rPr>
            </w:pPr>
            <w:r>
              <w:rPr>
                <w:color w:val="000000"/>
                <w:lang w:val="en-US"/>
              </w:rPr>
              <w:t>Anxiety Disorders Interview Schedule for Children – Child Version</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.41</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.04</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.38</w:t>
            </w: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.44</w:t>
            </w:r>
          </w:p>
        </w:tc>
      </w:tr>
      <w:tr w:rsidR="006F2D7A" w:rsidRPr="00EE3029" w:rsidTr="006F2D7A">
        <w:trPr>
          <w:cantSplit/>
        </w:trPr>
        <w:tc>
          <w:tcPr>
            <w:tcW w:w="2552" w:type="dxa"/>
            <w:vMerge/>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Overstreet et al., 1999</w:t>
            </w:r>
          </w:p>
        </w:tc>
        <w:tc>
          <w:tcPr>
            <w:tcW w:w="4394" w:type="dxa"/>
            <w:shd w:val="clear" w:color="auto" w:fill="FFFFFF"/>
          </w:tcPr>
          <w:p w:rsidR="0013762A" w:rsidRPr="00EE3029" w:rsidRDefault="00E11B64" w:rsidP="006F2D7A">
            <w:pPr>
              <w:widowControl w:val="0"/>
              <w:autoSpaceDE w:val="0"/>
              <w:autoSpaceDN w:val="0"/>
              <w:adjustRightInd w:val="0"/>
              <w:spacing w:line="240" w:lineRule="auto"/>
              <w:ind w:right="60" w:firstLine="0"/>
              <w:rPr>
                <w:color w:val="000000"/>
                <w:lang w:val="en-US"/>
              </w:rPr>
            </w:pPr>
            <w:r>
              <w:rPr>
                <w:color w:val="000000"/>
                <w:lang w:val="en-US"/>
              </w:rPr>
              <w:t>Children’s Depression Inventory</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.18</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Roussos et al., 2005</w:t>
            </w:r>
          </w:p>
        </w:tc>
        <w:tc>
          <w:tcPr>
            <w:tcW w:w="4394" w:type="dxa"/>
            <w:shd w:val="clear" w:color="auto" w:fill="FFFFFF"/>
          </w:tcPr>
          <w:p w:rsidR="0013762A" w:rsidRPr="00EE3029" w:rsidRDefault="00E11B64" w:rsidP="006F2D7A">
            <w:pPr>
              <w:widowControl w:val="0"/>
              <w:autoSpaceDE w:val="0"/>
              <w:autoSpaceDN w:val="0"/>
              <w:adjustRightInd w:val="0"/>
              <w:spacing w:line="240" w:lineRule="auto"/>
              <w:ind w:right="60" w:firstLine="0"/>
              <w:rPr>
                <w:color w:val="000000"/>
                <w:lang w:val="en-US"/>
              </w:rPr>
            </w:pPr>
            <w:r>
              <w:rPr>
                <w:color w:val="000000"/>
                <w:lang w:val="en-US"/>
              </w:rPr>
              <w:t>Depression Self Rating Scale</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3</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.54</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.03</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.51</w:t>
            </w: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.56</w:t>
            </w:r>
          </w:p>
        </w:tc>
      </w:tr>
      <w:tr w:rsidR="006F2D7A" w:rsidRPr="00EE3029" w:rsidTr="006F2D7A">
        <w:trPr>
          <w:cantSplit/>
        </w:trPr>
        <w:tc>
          <w:tcPr>
            <w:tcW w:w="2552" w:type="dxa"/>
            <w:vMerge/>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Schafer et al., 2006</w:t>
            </w:r>
          </w:p>
        </w:tc>
        <w:tc>
          <w:tcPr>
            <w:tcW w:w="4394" w:type="dxa"/>
            <w:shd w:val="clear" w:color="auto" w:fill="FFFFFF"/>
          </w:tcPr>
          <w:p w:rsidR="0013762A" w:rsidRPr="00EE3029" w:rsidRDefault="00E11B64" w:rsidP="006F2D7A">
            <w:pPr>
              <w:widowControl w:val="0"/>
              <w:autoSpaceDE w:val="0"/>
              <w:autoSpaceDN w:val="0"/>
              <w:adjustRightInd w:val="0"/>
              <w:spacing w:line="240" w:lineRule="auto"/>
              <w:ind w:right="60" w:firstLine="0"/>
              <w:rPr>
                <w:color w:val="000000"/>
                <w:lang w:val="en-US"/>
              </w:rPr>
            </w:pPr>
            <w:r>
              <w:rPr>
                <w:color w:val="000000"/>
                <w:lang w:val="en-US"/>
              </w:rPr>
              <w:t>Children’s Depression Inventory</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.22</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Thabet et al., 2004</w:t>
            </w:r>
          </w:p>
        </w:tc>
        <w:tc>
          <w:tcPr>
            <w:tcW w:w="4394" w:type="dxa"/>
            <w:shd w:val="clear" w:color="auto" w:fill="FFFFFF"/>
          </w:tcPr>
          <w:p w:rsidR="0013762A" w:rsidRPr="00EE3029" w:rsidRDefault="006A4884" w:rsidP="006F2D7A">
            <w:pPr>
              <w:widowControl w:val="0"/>
              <w:autoSpaceDE w:val="0"/>
              <w:autoSpaceDN w:val="0"/>
              <w:adjustRightInd w:val="0"/>
              <w:spacing w:line="240" w:lineRule="auto"/>
              <w:ind w:right="60" w:firstLine="0"/>
              <w:rPr>
                <w:color w:val="000000"/>
                <w:lang w:val="en-US"/>
              </w:rPr>
            </w:pPr>
            <w:r>
              <w:rPr>
                <w:color w:val="000000"/>
                <w:lang w:val="en-US"/>
              </w:rPr>
              <w:t>Short Mood and Feelings Questionnaire</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.34</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.11</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.26</w:t>
            </w: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.42</w:t>
            </w:r>
          </w:p>
        </w:tc>
      </w:tr>
      <w:tr w:rsidR="006F2D7A" w:rsidRPr="00EE3029" w:rsidTr="006F2D7A">
        <w:trPr>
          <w:cantSplit/>
        </w:trPr>
        <w:tc>
          <w:tcPr>
            <w:tcW w:w="2552" w:type="dxa"/>
            <w:vMerge/>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Udwin et al., 2000</w:t>
            </w:r>
          </w:p>
        </w:tc>
        <w:tc>
          <w:tcPr>
            <w:tcW w:w="4394" w:type="dxa"/>
            <w:shd w:val="clear" w:color="auto" w:fill="FFFFFF"/>
          </w:tcPr>
          <w:p w:rsidR="0013762A" w:rsidRPr="00EE3029" w:rsidRDefault="006A4884" w:rsidP="006F2D7A">
            <w:pPr>
              <w:widowControl w:val="0"/>
              <w:autoSpaceDE w:val="0"/>
              <w:autoSpaceDN w:val="0"/>
              <w:adjustRightInd w:val="0"/>
              <w:spacing w:line="240" w:lineRule="auto"/>
              <w:ind w:right="60" w:firstLine="0"/>
              <w:rPr>
                <w:color w:val="000000"/>
                <w:lang w:val="en-US"/>
              </w:rPr>
            </w:pPr>
            <w:r>
              <w:rPr>
                <w:color w:val="000000"/>
                <w:lang w:val="en-US"/>
              </w:rPr>
              <w:t>Depression Self Rating Scale</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3</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.37</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.10</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.29</w:t>
            </w: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.48</w:t>
            </w:r>
          </w:p>
        </w:tc>
      </w:tr>
      <w:tr w:rsidR="006F2D7A" w:rsidRPr="00EE3029" w:rsidTr="006F2D7A">
        <w:trPr>
          <w:cantSplit/>
        </w:trPr>
        <w:tc>
          <w:tcPr>
            <w:tcW w:w="2552" w:type="dxa"/>
            <w:vMerge/>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Wickrama &amp; Kaspar, 2007</w:t>
            </w:r>
          </w:p>
        </w:tc>
        <w:tc>
          <w:tcPr>
            <w:tcW w:w="4394" w:type="dxa"/>
            <w:tcBorders>
              <w:bottom w:val="single" w:sz="4" w:space="0" w:color="auto"/>
            </w:tcBorders>
            <w:shd w:val="clear" w:color="auto" w:fill="FFFFFF"/>
          </w:tcPr>
          <w:p w:rsidR="0013762A" w:rsidRPr="00EE3029" w:rsidRDefault="006A4884" w:rsidP="006F2D7A">
            <w:pPr>
              <w:widowControl w:val="0"/>
              <w:autoSpaceDE w:val="0"/>
              <w:autoSpaceDN w:val="0"/>
              <w:adjustRightInd w:val="0"/>
              <w:spacing w:line="240" w:lineRule="auto"/>
              <w:ind w:right="60" w:firstLine="0"/>
              <w:rPr>
                <w:color w:val="000000"/>
                <w:lang w:val="en-US"/>
              </w:rPr>
            </w:pPr>
            <w:r>
              <w:rPr>
                <w:color w:val="000000"/>
                <w:lang w:val="en-US"/>
              </w:rPr>
              <w:t>Youth Self Report – depression items</w:t>
            </w:r>
          </w:p>
        </w:tc>
        <w:tc>
          <w:tcPr>
            <w:tcW w:w="567"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.54</w:t>
            </w: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tcBorders>
              <w:top w:val="single" w:sz="4" w:space="0" w:color="auto"/>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hanging="10"/>
              <w:rPr>
                <w:color w:val="000000"/>
              </w:rPr>
            </w:pPr>
            <w:r w:rsidRPr="00EE3029">
              <w:rPr>
                <w:color w:val="000000"/>
              </w:rPr>
              <w:t>Comorbid internalising</w:t>
            </w:r>
          </w:p>
        </w:tc>
        <w:tc>
          <w:tcPr>
            <w:tcW w:w="2977" w:type="dxa"/>
            <w:tcBorders>
              <w:top w:val="single" w:sz="4" w:space="0" w:color="auto"/>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Otto et al, 2007</w:t>
            </w:r>
          </w:p>
        </w:tc>
        <w:tc>
          <w:tcPr>
            <w:tcW w:w="4394" w:type="dxa"/>
            <w:tcBorders>
              <w:top w:val="single" w:sz="4" w:space="0" w:color="auto"/>
              <w:bottom w:val="single" w:sz="4" w:space="0" w:color="auto"/>
            </w:tcBorders>
            <w:shd w:val="clear" w:color="auto" w:fill="FFFFFF"/>
          </w:tcPr>
          <w:p w:rsidR="0013762A" w:rsidRPr="00EE3029" w:rsidRDefault="008A5FAF" w:rsidP="006F2D7A">
            <w:pPr>
              <w:widowControl w:val="0"/>
              <w:autoSpaceDE w:val="0"/>
              <w:autoSpaceDN w:val="0"/>
              <w:adjustRightInd w:val="0"/>
              <w:spacing w:line="240" w:lineRule="auto"/>
              <w:ind w:right="60" w:firstLine="0"/>
              <w:rPr>
                <w:color w:val="000000"/>
                <w:lang w:val="en-US"/>
              </w:rPr>
            </w:pPr>
            <w:r>
              <w:rPr>
                <w:color w:val="000000"/>
                <w:lang w:val="en-US"/>
              </w:rPr>
              <w:t>Behavioural Inhibition</w:t>
            </w:r>
          </w:p>
        </w:tc>
        <w:tc>
          <w:tcPr>
            <w:tcW w:w="567"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.12</w:t>
            </w:r>
          </w:p>
        </w:tc>
        <w:tc>
          <w:tcPr>
            <w:tcW w:w="850"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.05</w:t>
            </w:r>
          </w:p>
        </w:tc>
        <w:tc>
          <w:tcPr>
            <w:tcW w:w="850"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.08</w:t>
            </w:r>
          </w:p>
        </w:tc>
        <w:tc>
          <w:tcPr>
            <w:tcW w:w="851"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.15</w:t>
            </w:r>
          </w:p>
        </w:tc>
      </w:tr>
      <w:tr w:rsidR="006F2D7A" w:rsidRPr="00EE3029" w:rsidTr="006F2D7A">
        <w:trPr>
          <w:cantSplit/>
        </w:trPr>
        <w:tc>
          <w:tcPr>
            <w:tcW w:w="2552" w:type="dxa"/>
            <w:vMerge w:val="restart"/>
            <w:tcBorders>
              <w:top w:val="single" w:sz="4" w:space="0" w:color="auto"/>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hanging="10"/>
              <w:rPr>
                <w:color w:val="000000"/>
              </w:rPr>
            </w:pPr>
            <w:r w:rsidRPr="00EE3029">
              <w:rPr>
                <w:color w:val="000000"/>
              </w:rPr>
              <w:t>Comorbid Psychological Problem</w:t>
            </w:r>
          </w:p>
        </w:tc>
        <w:tc>
          <w:tcPr>
            <w:tcW w:w="2977" w:type="dxa"/>
            <w:tcBorders>
              <w:top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McDermott et al., 2005</w:t>
            </w:r>
          </w:p>
        </w:tc>
        <w:tc>
          <w:tcPr>
            <w:tcW w:w="4394" w:type="dxa"/>
            <w:tcBorders>
              <w:top w:val="single" w:sz="4" w:space="0" w:color="auto"/>
            </w:tcBorders>
            <w:shd w:val="clear" w:color="auto" w:fill="FFFFFF"/>
          </w:tcPr>
          <w:p w:rsidR="0013762A" w:rsidRPr="00EE3029" w:rsidRDefault="008A5FAF" w:rsidP="006F2D7A">
            <w:pPr>
              <w:widowControl w:val="0"/>
              <w:autoSpaceDE w:val="0"/>
              <w:autoSpaceDN w:val="0"/>
              <w:adjustRightInd w:val="0"/>
              <w:spacing w:line="240" w:lineRule="auto"/>
              <w:ind w:right="60" w:firstLine="0"/>
              <w:rPr>
                <w:color w:val="000000"/>
                <w:lang w:val="en-US"/>
              </w:rPr>
            </w:pPr>
            <w:r>
              <w:rPr>
                <w:color w:val="000000"/>
                <w:lang w:val="en-US"/>
              </w:rPr>
              <w:t>Strength and Difficulties Questionnaire</w:t>
            </w:r>
          </w:p>
        </w:tc>
        <w:tc>
          <w:tcPr>
            <w:tcW w:w="567"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.22</w:t>
            </w: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Udwin et al., 2000</w:t>
            </w:r>
          </w:p>
        </w:tc>
        <w:tc>
          <w:tcPr>
            <w:tcW w:w="4394" w:type="dxa"/>
            <w:tcBorders>
              <w:bottom w:val="single" w:sz="4" w:space="0" w:color="auto"/>
            </w:tcBorders>
            <w:shd w:val="clear" w:color="auto" w:fill="FFFFFF"/>
          </w:tcPr>
          <w:p w:rsidR="0013762A" w:rsidRPr="00EE3029" w:rsidRDefault="008A5FAF" w:rsidP="006F2D7A">
            <w:pPr>
              <w:widowControl w:val="0"/>
              <w:autoSpaceDE w:val="0"/>
              <w:autoSpaceDN w:val="0"/>
              <w:adjustRightInd w:val="0"/>
              <w:spacing w:line="240" w:lineRule="auto"/>
              <w:ind w:right="60" w:firstLine="0"/>
              <w:rPr>
                <w:color w:val="000000"/>
                <w:lang w:val="en-US"/>
              </w:rPr>
            </w:pPr>
            <w:r>
              <w:rPr>
                <w:color w:val="000000"/>
                <w:lang w:val="en-US"/>
              </w:rPr>
              <w:t>Child and Adolescent Psychopathology Interview</w:t>
            </w:r>
          </w:p>
        </w:tc>
        <w:tc>
          <w:tcPr>
            <w:tcW w:w="567"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.18</w:t>
            </w: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.03</w:t>
            </w: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.16</w:t>
            </w:r>
          </w:p>
        </w:tc>
        <w:tc>
          <w:tcPr>
            <w:tcW w:w="851"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.20</w:t>
            </w:r>
          </w:p>
        </w:tc>
      </w:tr>
      <w:tr w:rsidR="006F2D7A" w:rsidRPr="00EE3029" w:rsidTr="006F2D7A">
        <w:trPr>
          <w:cantSplit/>
        </w:trPr>
        <w:tc>
          <w:tcPr>
            <w:tcW w:w="2552" w:type="dxa"/>
            <w:vMerge w:val="restart"/>
            <w:tcBorders>
              <w:top w:val="single" w:sz="4" w:space="0" w:color="auto"/>
              <w:bottom w:val="single" w:sz="4" w:space="0" w:color="auto"/>
            </w:tcBorders>
            <w:shd w:val="clear" w:color="auto" w:fill="FFFFFF"/>
          </w:tcPr>
          <w:p w:rsidR="0013762A" w:rsidRPr="008A5FAF" w:rsidRDefault="0013762A" w:rsidP="006F2D7A">
            <w:pPr>
              <w:widowControl w:val="0"/>
              <w:autoSpaceDE w:val="0"/>
              <w:autoSpaceDN w:val="0"/>
              <w:adjustRightInd w:val="0"/>
              <w:spacing w:line="240" w:lineRule="auto"/>
              <w:ind w:left="60" w:right="60" w:hanging="10"/>
              <w:rPr>
                <w:color w:val="000000"/>
              </w:rPr>
            </w:pPr>
            <w:r w:rsidRPr="00EE3029">
              <w:rPr>
                <w:color w:val="000000"/>
              </w:rPr>
              <w:t>Distraction</w:t>
            </w:r>
          </w:p>
        </w:tc>
        <w:tc>
          <w:tcPr>
            <w:tcW w:w="2977" w:type="dxa"/>
            <w:tcBorders>
              <w:top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Stallard &amp; Smith, 2007</w:t>
            </w:r>
          </w:p>
        </w:tc>
        <w:tc>
          <w:tcPr>
            <w:tcW w:w="4394" w:type="dxa"/>
            <w:tcBorders>
              <w:top w:val="single" w:sz="4" w:space="0" w:color="auto"/>
            </w:tcBorders>
            <w:shd w:val="clear" w:color="auto" w:fill="FFFFFF"/>
          </w:tcPr>
          <w:p w:rsidR="0013762A" w:rsidRPr="00EE3029" w:rsidRDefault="008A5FAF" w:rsidP="006F2D7A">
            <w:pPr>
              <w:widowControl w:val="0"/>
              <w:autoSpaceDE w:val="0"/>
              <w:autoSpaceDN w:val="0"/>
              <w:adjustRightInd w:val="0"/>
              <w:spacing w:line="240" w:lineRule="auto"/>
              <w:ind w:right="60" w:firstLine="0"/>
              <w:rPr>
                <w:color w:val="000000"/>
                <w:lang w:val="en-US"/>
              </w:rPr>
            </w:pPr>
            <w:r>
              <w:rPr>
                <w:color w:val="000000"/>
                <w:lang w:val="en-US"/>
              </w:rPr>
              <w:t>Two questions to assess cognitive coping strategies</w:t>
            </w:r>
          </w:p>
        </w:tc>
        <w:tc>
          <w:tcPr>
            <w:tcW w:w="567"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.58</w:t>
            </w: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Stallard et al., 2001</w:t>
            </w:r>
          </w:p>
        </w:tc>
        <w:tc>
          <w:tcPr>
            <w:tcW w:w="4394" w:type="dxa"/>
            <w:tcBorders>
              <w:bottom w:val="single" w:sz="4" w:space="0" w:color="auto"/>
            </w:tcBorders>
            <w:shd w:val="clear" w:color="auto" w:fill="FFFFFF"/>
          </w:tcPr>
          <w:p w:rsidR="0013762A" w:rsidRPr="00EE3029" w:rsidRDefault="008A5FAF" w:rsidP="006F2D7A">
            <w:pPr>
              <w:widowControl w:val="0"/>
              <w:autoSpaceDE w:val="0"/>
              <w:autoSpaceDN w:val="0"/>
              <w:adjustRightInd w:val="0"/>
              <w:spacing w:line="240" w:lineRule="auto"/>
              <w:ind w:right="60" w:firstLine="0"/>
              <w:rPr>
                <w:color w:val="000000"/>
                <w:lang w:val="en-US"/>
              </w:rPr>
            </w:pPr>
            <w:r>
              <w:rPr>
                <w:color w:val="000000"/>
                <w:lang w:val="en-US"/>
              </w:rPr>
              <w:t>Kidcope</w:t>
            </w:r>
          </w:p>
        </w:tc>
        <w:tc>
          <w:tcPr>
            <w:tcW w:w="567"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.29</w:t>
            </w: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.01</w:t>
            </w: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.28</w:t>
            </w:r>
          </w:p>
        </w:tc>
        <w:tc>
          <w:tcPr>
            <w:tcW w:w="851"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.30</w:t>
            </w:r>
          </w:p>
        </w:tc>
      </w:tr>
      <w:tr w:rsidR="00C90A8C" w:rsidRPr="00EE3029" w:rsidTr="006F2D7A">
        <w:trPr>
          <w:cantSplit/>
        </w:trPr>
        <w:tc>
          <w:tcPr>
            <w:tcW w:w="2552" w:type="dxa"/>
            <w:vMerge w:val="restart"/>
            <w:tcBorders>
              <w:top w:val="single" w:sz="4" w:space="0" w:color="auto"/>
              <w:bottom w:val="single" w:sz="4" w:space="0" w:color="auto"/>
            </w:tcBorders>
            <w:shd w:val="clear" w:color="auto" w:fill="FFFFFF"/>
          </w:tcPr>
          <w:p w:rsidR="00C90A8C" w:rsidRPr="00EE3029" w:rsidRDefault="00C90A8C" w:rsidP="006F2D7A">
            <w:pPr>
              <w:widowControl w:val="0"/>
              <w:autoSpaceDE w:val="0"/>
              <w:autoSpaceDN w:val="0"/>
              <w:adjustRightInd w:val="0"/>
              <w:spacing w:line="240" w:lineRule="auto"/>
              <w:ind w:left="60" w:right="60" w:hanging="10"/>
              <w:rPr>
                <w:color w:val="000000"/>
              </w:rPr>
            </w:pPr>
            <w:r w:rsidRPr="00EE3029">
              <w:rPr>
                <w:color w:val="000000"/>
              </w:rPr>
              <w:t>Female Gender</w:t>
            </w:r>
          </w:p>
        </w:tc>
        <w:tc>
          <w:tcPr>
            <w:tcW w:w="2977" w:type="dxa"/>
            <w:tcBorders>
              <w:top w:val="single" w:sz="4" w:space="0" w:color="auto"/>
            </w:tcBorders>
            <w:shd w:val="clear" w:color="auto" w:fill="FFFFFF"/>
          </w:tcPr>
          <w:p w:rsidR="00C90A8C" w:rsidRPr="00EE3029" w:rsidRDefault="00C90A8C" w:rsidP="006F2D7A">
            <w:pPr>
              <w:widowControl w:val="0"/>
              <w:autoSpaceDE w:val="0"/>
              <w:autoSpaceDN w:val="0"/>
              <w:adjustRightInd w:val="0"/>
              <w:spacing w:line="240" w:lineRule="auto"/>
              <w:ind w:left="60" w:right="60" w:firstLine="0"/>
              <w:rPr>
                <w:color w:val="000000"/>
              </w:rPr>
            </w:pPr>
            <w:r w:rsidRPr="00EE3029">
              <w:rPr>
                <w:color w:val="000000"/>
              </w:rPr>
              <w:t>Delahanty et al., 2005</w:t>
            </w:r>
          </w:p>
        </w:tc>
        <w:tc>
          <w:tcPr>
            <w:tcW w:w="4394" w:type="dxa"/>
            <w:tcBorders>
              <w:top w:val="single" w:sz="4" w:space="0" w:color="auto"/>
            </w:tcBorders>
            <w:shd w:val="clear" w:color="auto" w:fill="FFFFFF"/>
          </w:tcPr>
          <w:p w:rsidR="00C90A8C" w:rsidRPr="00EE3029" w:rsidRDefault="00C90A8C" w:rsidP="006F2D7A">
            <w:pPr>
              <w:widowControl w:val="0"/>
              <w:autoSpaceDE w:val="0"/>
              <w:autoSpaceDN w:val="0"/>
              <w:adjustRightInd w:val="0"/>
              <w:spacing w:line="240" w:lineRule="auto"/>
              <w:ind w:right="60" w:firstLine="0"/>
              <w:rPr>
                <w:color w:val="000000"/>
                <w:lang w:val="en-US"/>
              </w:rPr>
            </w:pPr>
            <w:r w:rsidRPr="00522E82">
              <w:rPr>
                <w:color w:val="000000"/>
                <w:lang w:val="en-US"/>
              </w:rPr>
              <w:t>Standard demographic information</w:t>
            </w:r>
          </w:p>
        </w:tc>
        <w:tc>
          <w:tcPr>
            <w:tcW w:w="567" w:type="dxa"/>
            <w:tcBorders>
              <w:top w:val="single" w:sz="4" w:space="0" w:color="auto"/>
            </w:tcBorders>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tcBorders>
              <w:top w:val="single" w:sz="4" w:space="0" w:color="auto"/>
            </w:tcBorders>
            <w:shd w:val="clear" w:color="auto" w:fill="FFFFFF"/>
          </w:tcPr>
          <w:p w:rsidR="00C90A8C" w:rsidRPr="000721B9" w:rsidRDefault="00C90A8C" w:rsidP="006F2D7A">
            <w:pPr>
              <w:widowControl w:val="0"/>
              <w:autoSpaceDE w:val="0"/>
              <w:autoSpaceDN w:val="0"/>
              <w:adjustRightInd w:val="0"/>
              <w:spacing w:line="240" w:lineRule="auto"/>
              <w:ind w:left="60" w:right="60" w:firstLine="0"/>
              <w:jc w:val="center"/>
              <w:rPr>
                <w:color w:val="000000"/>
              </w:rPr>
            </w:pPr>
            <w:r w:rsidRPr="000721B9">
              <w:rPr>
                <w:color w:val="000000"/>
              </w:rPr>
              <w:t>.36</w:t>
            </w:r>
          </w:p>
        </w:tc>
        <w:tc>
          <w:tcPr>
            <w:tcW w:w="850" w:type="dxa"/>
            <w:tcBorders>
              <w:top w:val="single" w:sz="4" w:space="0" w:color="auto"/>
            </w:tcBorders>
            <w:shd w:val="clear" w:color="auto" w:fill="FFFFFF"/>
          </w:tcPr>
          <w:p w:rsidR="00C90A8C" w:rsidRPr="000721B9" w:rsidRDefault="00C90A8C" w:rsidP="006F2D7A">
            <w:pPr>
              <w:widowControl w:val="0"/>
              <w:autoSpaceDE w:val="0"/>
              <w:autoSpaceDN w:val="0"/>
              <w:adjustRightInd w:val="0"/>
              <w:spacing w:line="240" w:lineRule="auto"/>
              <w:ind w:left="60" w:right="60" w:firstLine="1"/>
              <w:jc w:val="center"/>
              <w:rPr>
                <w:color w:val="000000"/>
              </w:rPr>
            </w:pPr>
          </w:p>
        </w:tc>
        <w:tc>
          <w:tcPr>
            <w:tcW w:w="850" w:type="dxa"/>
            <w:tcBorders>
              <w:top w:val="single" w:sz="4" w:space="0" w:color="auto"/>
            </w:tcBorders>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rPr>
            </w:pPr>
          </w:p>
        </w:tc>
        <w:tc>
          <w:tcPr>
            <w:tcW w:w="851" w:type="dxa"/>
            <w:tcBorders>
              <w:top w:val="single" w:sz="4" w:space="0" w:color="auto"/>
            </w:tcBorders>
            <w:shd w:val="clear" w:color="auto" w:fill="FFFFFF"/>
          </w:tcPr>
          <w:p w:rsidR="00C90A8C" w:rsidRPr="000721B9" w:rsidRDefault="00C90A8C" w:rsidP="006F2D7A">
            <w:pPr>
              <w:widowControl w:val="0"/>
              <w:autoSpaceDE w:val="0"/>
              <w:autoSpaceDN w:val="0"/>
              <w:adjustRightInd w:val="0"/>
              <w:spacing w:line="240" w:lineRule="auto"/>
              <w:ind w:right="60" w:firstLine="1"/>
              <w:jc w:val="center"/>
              <w:rPr>
                <w:color w:val="000000"/>
              </w:rPr>
            </w:pPr>
          </w:p>
        </w:tc>
      </w:tr>
      <w:tr w:rsidR="00C90A8C" w:rsidRPr="00EE3029" w:rsidTr="006F2D7A">
        <w:trPr>
          <w:cantSplit/>
        </w:trPr>
        <w:tc>
          <w:tcPr>
            <w:tcW w:w="2552" w:type="dxa"/>
            <w:vMerge/>
            <w:tcBorders>
              <w:bottom w:val="single" w:sz="4" w:space="0" w:color="auto"/>
            </w:tcBorders>
            <w:shd w:val="clear" w:color="auto" w:fill="FFFFFF"/>
          </w:tcPr>
          <w:p w:rsidR="00C90A8C" w:rsidRPr="00EE3029" w:rsidRDefault="00C90A8C" w:rsidP="006F2D7A">
            <w:pPr>
              <w:widowControl w:val="0"/>
              <w:autoSpaceDE w:val="0"/>
              <w:autoSpaceDN w:val="0"/>
              <w:adjustRightInd w:val="0"/>
              <w:spacing w:line="240" w:lineRule="auto"/>
              <w:ind w:hanging="10"/>
            </w:pPr>
          </w:p>
        </w:tc>
        <w:tc>
          <w:tcPr>
            <w:tcW w:w="2977" w:type="dxa"/>
            <w:shd w:val="clear" w:color="auto" w:fill="FFFFFF"/>
          </w:tcPr>
          <w:p w:rsidR="00C90A8C" w:rsidRPr="00EE3029" w:rsidRDefault="00C90A8C" w:rsidP="006F2D7A">
            <w:pPr>
              <w:widowControl w:val="0"/>
              <w:autoSpaceDE w:val="0"/>
              <w:autoSpaceDN w:val="0"/>
              <w:adjustRightInd w:val="0"/>
              <w:spacing w:line="240" w:lineRule="auto"/>
              <w:ind w:left="60" w:right="60" w:firstLine="0"/>
              <w:rPr>
                <w:color w:val="000000"/>
              </w:rPr>
            </w:pPr>
            <w:r w:rsidRPr="00EE3029">
              <w:rPr>
                <w:color w:val="000000"/>
              </w:rPr>
              <w:t>Goenjian et al., 1995</w:t>
            </w:r>
          </w:p>
        </w:tc>
        <w:tc>
          <w:tcPr>
            <w:tcW w:w="4394" w:type="dxa"/>
            <w:shd w:val="clear" w:color="auto" w:fill="FFFFFF"/>
          </w:tcPr>
          <w:p w:rsidR="00C90A8C" w:rsidRPr="00EE3029" w:rsidRDefault="00C90A8C" w:rsidP="006F2D7A">
            <w:pPr>
              <w:widowControl w:val="0"/>
              <w:autoSpaceDE w:val="0"/>
              <w:autoSpaceDN w:val="0"/>
              <w:adjustRightInd w:val="0"/>
              <w:spacing w:line="240" w:lineRule="auto"/>
              <w:ind w:right="60" w:firstLine="0"/>
              <w:rPr>
                <w:color w:val="000000"/>
                <w:lang w:val="en-US"/>
              </w:rPr>
            </w:pPr>
            <w:r w:rsidRPr="00522E82">
              <w:rPr>
                <w:color w:val="000000"/>
                <w:lang w:val="en-US"/>
              </w:rPr>
              <w:t>Standard demographic information</w:t>
            </w:r>
          </w:p>
        </w:tc>
        <w:tc>
          <w:tcPr>
            <w:tcW w:w="567"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4</w:t>
            </w:r>
          </w:p>
        </w:tc>
        <w:tc>
          <w:tcPr>
            <w:tcW w:w="709" w:type="dxa"/>
            <w:shd w:val="clear" w:color="auto" w:fill="FFFFFF"/>
          </w:tcPr>
          <w:p w:rsidR="00C90A8C" w:rsidRPr="000721B9" w:rsidRDefault="00C90A8C" w:rsidP="006F2D7A">
            <w:pPr>
              <w:widowControl w:val="0"/>
              <w:autoSpaceDE w:val="0"/>
              <w:autoSpaceDN w:val="0"/>
              <w:adjustRightInd w:val="0"/>
              <w:spacing w:line="240" w:lineRule="auto"/>
              <w:ind w:left="60" w:right="60" w:firstLine="0"/>
              <w:jc w:val="center"/>
              <w:rPr>
                <w:color w:val="000000"/>
              </w:rPr>
            </w:pPr>
            <w:r w:rsidRPr="000721B9">
              <w:rPr>
                <w:color w:val="000000"/>
              </w:rPr>
              <w:t>.14</w:t>
            </w:r>
          </w:p>
        </w:tc>
        <w:tc>
          <w:tcPr>
            <w:tcW w:w="850" w:type="dxa"/>
            <w:shd w:val="clear" w:color="auto" w:fill="FFFFFF"/>
          </w:tcPr>
          <w:p w:rsidR="00C90A8C" w:rsidRPr="000721B9" w:rsidRDefault="00C90A8C" w:rsidP="006F2D7A">
            <w:pPr>
              <w:widowControl w:val="0"/>
              <w:autoSpaceDE w:val="0"/>
              <w:autoSpaceDN w:val="0"/>
              <w:adjustRightInd w:val="0"/>
              <w:spacing w:line="240" w:lineRule="auto"/>
              <w:ind w:left="60" w:right="60" w:firstLine="1"/>
              <w:jc w:val="center"/>
              <w:rPr>
                <w:color w:val="000000"/>
              </w:rPr>
            </w:pPr>
            <w:r w:rsidRPr="000721B9">
              <w:rPr>
                <w:color w:val="000000"/>
              </w:rPr>
              <w:t>.15</w:t>
            </w:r>
          </w:p>
        </w:tc>
        <w:tc>
          <w:tcPr>
            <w:tcW w:w="850"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rPr>
            </w:pPr>
            <w:r w:rsidRPr="000721B9">
              <w:rPr>
                <w:color w:val="000000"/>
              </w:rPr>
              <w:t>−.07</w:t>
            </w:r>
          </w:p>
        </w:tc>
        <w:tc>
          <w:tcPr>
            <w:tcW w:w="851" w:type="dxa"/>
            <w:shd w:val="clear" w:color="auto" w:fill="FFFFFF"/>
          </w:tcPr>
          <w:p w:rsidR="00C90A8C" w:rsidRPr="000721B9" w:rsidRDefault="00C90A8C" w:rsidP="006F2D7A">
            <w:pPr>
              <w:widowControl w:val="0"/>
              <w:autoSpaceDE w:val="0"/>
              <w:autoSpaceDN w:val="0"/>
              <w:adjustRightInd w:val="0"/>
              <w:spacing w:line="240" w:lineRule="auto"/>
              <w:ind w:right="60" w:firstLine="1"/>
              <w:jc w:val="center"/>
              <w:rPr>
                <w:color w:val="000000"/>
              </w:rPr>
            </w:pPr>
            <w:r w:rsidRPr="000721B9">
              <w:rPr>
                <w:color w:val="000000"/>
              </w:rPr>
              <w:t>.26</w:t>
            </w:r>
          </w:p>
        </w:tc>
      </w:tr>
      <w:tr w:rsidR="00C90A8C" w:rsidRPr="00EE3029" w:rsidTr="006F2D7A">
        <w:trPr>
          <w:cantSplit/>
        </w:trPr>
        <w:tc>
          <w:tcPr>
            <w:tcW w:w="2552" w:type="dxa"/>
            <w:vMerge/>
            <w:tcBorders>
              <w:bottom w:val="single" w:sz="4" w:space="0" w:color="auto"/>
            </w:tcBorders>
            <w:shd w:val="clear" w:color="auto" w:fill="FFFFFF"/>
          </w:tcPr>
          <w:p w:rsidR="00C90A8C" w:rsidRPr="00EE3029" w:rsidRDefault="00C90A8C" w:rsidP="006F2D7A">
            <w:pPr>
              <w:widowControl w:val="0"/>
              <w:autoSpaceDE w:val="0"/>
              <w:autoSpaceDN w:val="0"/>
              <w:adjustRightInd w:val="0"/>
              <w:spacing w:line="240" w:lineRule="auto"/>
              <w:ind w:hanging="10"/>
            </w:pPr>
          </w:p>
        </w:tc>
        <w:tc>
          <w:tcPr>
            <w:tcW w:w="2977" w:type="dxa"/>
            <w:shd w:val="clear" w:color="auto" w:fill="FFFFFF"/>
          </w:tcPr>
          <w:p w:rsidR="00C90A8C" w:rsidRPr="00EE3029" w:rsidRDefault="00C90A8C" w:rsidP="006F2D7A">
            <w:pPr>
              <w:widowControl w:val="0"/>
              <w:autoSpaceDE w:val="0"/>
              <w:autoSpaceDN w:val="0"/>
              <w:adjustRightInd w:val="0"/>
              <w:spacing w:line="240" w:lineRule="auto"/>
              <w:ind w:left="60" w:right="60" w:firstLine="0"/>
              <w:rPr>
                <w:color w:val="000000"/>
              </w:rPr>
            </w:pPr>
            <w:r w:rsidRPr="00EE3029">
              <w:rPr>
                <w:color w:val="000000"/>
              </w:rPr>
              <w:t>Goenjian et al., 2001</w:t>
            </w:r>
          </w:p>
        </w:tc>
        <w:tc>
          <w:tcPr>
            <w:tcW w:w="4394" w:type="dxa"/>
            <w:shd w:val="clear" w:color="auto" w:fill="FFFFFF"/>
          </w:tcPr>
          <w:p w:rsidR="00C90A8C" w:rsidRPr="00EE3029" w:rsidRDefault="00C90A8C" w:rsidP="006F2D7A">
            <w:pPr>
              <w:widowControl w:val="0"/>
              <w:autoSpaceDE w:val="0"/>
              <w:autoSpaceDN w:val="0"/>
              <w:adjustRightInd w:val="0"/>
              <w:spacing w:line="240" w:lineRule="auto"/>
              <w:ind w:right="60" w:firstLine="0"/>
              <w:rPr>
                <w:color w:val="000000"/>
                <w:lang w:val="en-US"/>
              </w:rPr>
            </w:pPr>
            <w:r w:rsidRPr="00522E82">
              <w:rPr>
                <w:color w:val="000000"/>
                <w:lang w:val="en-US"/>
              </w:rPr>
              <w:t>Standard demographic information</w:t>
            </w:r>
          </w:p>
        </w:tc>
        <w:tc>
          <w:tcPr>
            <w:tcW w:w="567"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4</w:t>
            </w:r>
          </w:p>
        </w:tc>
        <w:tc>
          <w:tcPr>
            <w:tcW w:w="709" w:type="dxa"/>
            <w:shd w:val="clear" w:color="auto" w:fill="FFFFFF"/>
          </w:tcPr>
          <w:p w:rsidR="00C90A8C" w:rsidRPr="000721B9" w:rsidRDefault="00C90A8C" w:rsidP="006F2D7A">
            <w:pPr>
              <w:widowControl w:val="0"/>
              <w:autoSpaceDE w:val="0"/>
              <w:autoSpaceDN w:val="0"/>
              <w:adjustRightInd w:val="0"/>
              <w:spacing w:line="240" w:lineRule="auto"/>
              <w:ind w:left="60" w:right="60" w:firstLine="0"/>
              <w:jc w:val="center"/>
              <w:rPr>
                <w:color w:val="000000"/>
              </w:rPr>
            </w:pPr>
            <w:r w:rsidRPr="000721B9">
              <w:rPr>
                <w:color w:val="000000"/>
              </w:rPr>
              <w:t>.20</w:t>
            </w:r>
          </w:p>
        </w:tc>
        <w:tc>
          <w:tcPr>
            <w:tcW w:w="850" w:type="dxa"/>
            <w:shd w:val="clear" w:color="auto" w:fill="FFFFFF"/>
          </w:tcPr>
          <w:p w:rsidR="00C90A8C" w:rsidRPr="000721B9" w:rsidRDefault="00C90A8C" w:rsidP="006F2D7A">
            <w:pPr>
              <w:widowControl w:val="0"/>
              <w:autoSpaceDE w:val="0"/>
              <w:autoSpaceDN w:val="0"/>
              <w:adjustRightInd w:val="0"/>
              <w:spacing w:line="240" w:lineRule="auto"/>
              <w:ind w:left="60" w:right="60" w:firstLine="1"/>
              <w:jc w:val="center"/>
              <w:rPr>
                <w:color w:val="000000"/>
              </w:rPr>
            </w:pPr>
            <w:r w:rsidRPr="000721B9">
              <w:rPr>
                <w:color w:val="000000"/>
              </w:rPr>
              <w:t>.09</w:t>
            </w:r>
          </w:p>
        </w:tc>
        <w:tc>
          <w:tcPr>
            <w:tcW w:w="850"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rPr>
            </w:pPr>
            <w:r w:rsidRPr="000721B9">
              <w:rPr>
                <w:color w:val="000000"/>
              </w:rPr>
              <w:t>.07</w:t>
            </w:r>
          </w:p>
        </w:tc>
        <w:tc>
          <w:tcPr>
            <w:tcW w:w="851" w:type="dxa"/>
            <w:shd w:val="clear" w:color="auto" w:fill="FFFFFF"/>
          </w:tcPr>
          <w:p w:rsidR="00C90A8C" w:rsidRPr="000721B9" w:rsidRDefault="00C90A8C" w:rsidP="006F2D7A">
            <w:pPr>
              <w:widowControl w:val="0"/>
              <w:autoSpaceDE w:val="0"/>
              <w:autoSpaceDN w:val="0"/>
              <w:adjustRightInd w:val="0"/>
              <w:spacing w:line="240" w:lineRule="auto"/>
              <w:ind w:right="60" w:firstLine="1"/>
              <w:jc w:val="center"/>
              <w:rPr>
                <w:color w:val="000000"/>
              </w:rPr>
            </w:pPr>
            <w:r w:rsidRPr="000721B9">
              <w:rPr>
                <w:color w:val="000000"/>
              </w:rPr>
              <w:t>.28</w:t>
            </w:r>
          </w:p>
        </w:tc>
      </w:tr>
      <w:tr w:rsidR="00C90A8C" w:rsidRPr="00EE3029" w:rsidTr="006F2D7A">
        <w:trPr>
          <w:cantSplit/>
        </w:trPr>
        <w:tc>
          <w:tcPr>
            <w:tcW w:w="2552" w:type="dxa"/>
            <w:vMerge/>
            <w:tcBorders>
              <w:bottom w:val="single" w:sz="4" w:space="0" w:color="auto"/>
            </w:tcBorders>
            <w:shd w:val="clear" w:color="auto" w:fill="FFFFFF"/>
          </w:tcPr>
          <w:p w:rsidR="00C90A8C" w:rsidRPr="00EE3029" w:rsidRDefault="00C90A8C" w:rsidP="006F2D7A">
            <w:pPr>
              <w:widowControl w:val="0"/>
              <w:autoSpaceDE w:val="0"/>
              <w:autoSpaceDN w:val="0"/>
              <w:adjustRightInd w:val="0"/>
              <w:spacing w:line="240" w:lineRule="auto"/>
              <w:ind w:hanging="10"/>
            </w:pPr>
          </w:p>
        </w:tc>
        <w:tc>
          <w:tcPr>
            <w:tcW w:w="2977" w:type="dxa"/>
            <w:shd w:val="clear" w:color="auto" w:fill="FFFFFF"/>
          </w:tcPr>
          <w:p w:rsidR="00C90A8C" w:rsidRPr="00EE3029" w:rsidRDefault="00C90A8C" w:rsidP="006F2D7A">
            <w:pPr>
              <w:widowControl w:val="0"/>
              <w:autoSpaceDE w:val="0"/>
              <w:autoSpaceDN w:val="0"/>
              <w:adjustRightInd w:val="0"/>
              <w:spacing w:line="240" w:lineRule="auto"/>
              <w:ind w:left="60" w:right="60" w:firstLine="0"/>
              <w:rPr>
                <w:color w:val="000000"/>
              </w:rPr>
            </w:pPr>
            <w:r w:rsidRPr="00EE3029">
              <w:rPr>
                <w:color w:val="000000"/>
              </w:rPr>
              <w:t>Goenjian et al., 2005</w:t>
            </w:r>
          </w:p>
        </w:tc>
        <w:tc>
          <w:tcPr>
            <w:tcW w:w="4394" w:type="dxa"/>
            <w:shd w:val="clear" w:color="auto" w:fill="FFFFFF"/>
          </w:tcPr>
          <w:p w:rsidR="00C90A8C" w:rsidRPr="00EE3029" w:rsidRDefault="00C90A8C" w:rsidP="006F2D7A">
            <w:pPr>
              <w:widowControl w:val="0"/>
              <w:autoSpaceDE w:val="0"/>
              <w:autoSpaceDN w:val="0"/>
              <w:adjustRightInd w:val="0"/>
              <w:spacing w:line="240" w:lineRule="auto"/>
              <w:ind w:right="60" w:firstLine="0"/>
              <w:rPr>
                <w:color w:val="000000"/>
                <w:lang w:val="en-US"/>
              </w:rPr>
            </w:pPr>
            <w:r w:rsidRPr="00522E82">
              <w:rPr>
                <w:color w:val="000000"/>
                <w:lang w:val="en-US"/>
              </w:rPr>
              <w:t>Standard demographic information</w:t>
            </w:r>
          </w:p>
        </w:tc>
        <w:tc>
          <w:tcPr>
            <w:tcW w:w="567"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shd w:val="clear" w:color="auto" w:fill="FFFFFF"/>
          </w:tcPr>
          <w:p w:rsidR="00C90A8C" w:rsidRPr="000721B9" w:rsidRDefault="00C90A8C" w:rsidP="006F2D7A">
            <w:pPr>
              <w:widowControl w:val="0"/>
              <w:autoSpaceDE w:val="0"/>
              <w:autoSpaceDN w:val="0"/>
              <w:adjustRightInd w:val="0"/>
              <w:spacing w:line="240" w:lineRule="auto"/>
              <w:ind w:left="60" w:right="60" w:firstLine="0"/>
              <w:jc w:val="center"/>
              <w:rPr>
                <w:color w:val="000000"/>
              </w:rPr>
            </w:pPr>
            <w:r w:rsidRPr="000721B9">
              <w:rPr>
                <w:color w:val="000000"/>
              </w:rPr>
              <w:t>.21</w:t>
            </w:r>
          </w:p>
        </w:tc>
        <w:tc>
          <w:tcPr>
            <w:tcW w:w="850" w:type="dxa"/>
            <w:shd w:val="clear" w:color="auto" w:fill="FFFFFF"/>
          </w:tcPr>
          <w:p w:rsidR="00C90A8C" w:rsidRPr="000721B9" w:rsidRDefault="00C90A8C" w:rsidP="006F2D7A">
            <w:pPr>
              <w:widowControl w:val="0"/>
              <w:autoSpaceDE w:val="0"/>
              <w:autoSpaceDN w:val="0"/>
              <w:adjustRightInd w:val="0"/>
              <w:spacing w:line="240" w:lineRule="auto"/>
              <w:ind w:left="60" w:right="60" w:firstLine="1"/>
              <w:jc w:val="center"/>
              <w:rPr>
                <w:color w:val="000000"/>
              </w:rPr>
            </w:pPr>
            <w:r w:rsidRPr="000721B9">
              <w:rPr>
                <w:color w:val="000000"/>
              </w:rPr>
              <w:t>.12</w:t>
            </w:r>
          </w:p>
        </w:tc>
        <w:tc>
          <w:tcPr>
            <w:tcW w:w="850"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rPr>
            </w:pPr>
            <w:r w:rsidRPr="000721B9">
              <w:rPr>
                <w:color w:val="000000"/>
              </w:rPr>
              <w:t>.13</w:t>
            </w:r>
          </w:p>
        </w:tc>
        <w:tc>
          <w:tcPr>
            <w:tcW w:w="851" w:type="dxa"/>
            <w:shd w:val="clear" w:color="auto" w:fill="FFFFFF"/>
          </w:tcPr>
          <w:p w:rsidR="00C90A8C" w:rsidRPr="000721B9" w:rsidRDefault="00C90A8C" w:rsidP="006F2D7A">
            <w:pPr>
              <w:widowControl w:val="0"/>
              <w:autoSpaceDE w:val="0"/>
              <w:autoSpaceDN w:val="0"/>
              <w:adjustRightInd w:val="0"/>
              <w:spacing w:line="240" w:lineRule="auto"/>
              <w:ind w:right="60" w:firstLine="1"/>
              <w:jc w:val="center"/>
              <w:rPr>
                <w:color w:val="000000"/>
              </w:rPr>
            </w:pPr>
            <w:r w:rsidRPr="000721B9">
              <w:rPr>
                <w:color w:val="000000"/>
              </w:rPr>
              <w:t>.29</w:t>
            </w:r>
          </w:p>
        </w:tc>
      </w:tr>
      <w:tr w:rsidR="00C90A8C" w:rsidRPr="00EE3029" w:rsidTr="006F2D7A">
        <w:trPr>
          <w:cantSplit/>
        </w:trPr>
        <w:tc>
          <w:tcPr>
            <w:tcW w:w="2552" w:type="dxa"/>
            <w:vMerge/>
            <w:tcBorders>
              <w:bottom w:val="single" w:sz="4" w:space="0" w:color="auto"/>
            </w:tcBorders>
            <w:shd w:val="clear" w:color="auto" w:fill="FFFFFF"/>
          </w:tcPr>
          <w:p w:rsidR="00C90A8C" w:rsidRPr="00EE3029" w:rsidRDefault="00C90A8C" w:rsidP="006F2D7A">
            <w:pPr>
              <w:widowControl w:val="0"/>
              <w:autoSpaceDE w:val="0"/>
              <w:autoSpaceDN w:val="0"/>
              <w:adjustRightInd w:val="0"/>
              <w:spacing w:line="240" w:lineRule="auto"/>
              <w:ind w:hanging="10"/>
            </w:pPr>
          </w:p>
        </w:tc>
        <w:tc>
          <w:tcPr>
            <w:tcW w:w="2977" w:type="dxa"/>
            <w:shd w:val="clear" w:color="auto" w:fill="FFFFFF"/>
          </w:tcPr>
          <w:p w:rsidR="00C90A8C" w:rsidRPr="00EE3029" w:rsidRDefault="00C90A8C" w:rsidP="006F2D7A">
            <w:pPr>
              <w:widowControl w:val="0"/>
              <w:autoSpaceDE w:val="0"/>
              <w:autoSpaceDN w:val="0"/>
              <w:adjustRightInd w:val="0"/>
              <w:spacing w:line="240" w:lineRule="auto"/>
              <w:ind w:left="60" w:right="60" w:firstLine="0"/>
              <w:rPr>
                <w:color w:val="000000"/>
              </w:rPr>
            </w:pPr>
            <w:r w:rsidRPr="00EE3029">
              <w:rPr>
                <w:color w:val="000000"/>
              </w:rPr>
              <w:t>Heptinstall et al., 2004</w:t>
            </w:r>
          </w:p>
        </w:tc>
        <w:tc>
          <w:tcPr>
            <w:tcW w:w="4394" w:type="dxa"/>
            <w:shd w:val="clear" w:color="auto" w:fill="FFFFFF"/>
          </w:tcPr>
          <w:p w:rsidR="00C90A8C" w:rsidRPr="00EE3029" w:rsidRDefault="00C90A8C" w:rsidP="006F2D7A">
            <w:pPr>
              <w:widowControl w:val="0"/>
              <w:autoSpaceDE w:val="0"/>
              <w:autoSpaceDN w:val="0"/>
              <w:adjustRightInd w:val="0"/>
              <w:spacing w:line="240" w:lineRule="auto"/>
              <w:ind w:right="60" w:firstLine="0"/>
              <w:rPr>
                <w:color w:val="000000"/>
                <w:lang w:val="en-US"/>
              </w:rPr>
            </w:pPr>
            <w:r w:rsidRPr="00522E82">
              <w:rPr>
                <w:color w:val="000000"/>
                <w:lang w:val="en-US"/>
              </w:rPr>
              <w:t>Standard demographic information</w:t>
            </w:r>
          </w:p>
        </w:tc>
        <w:tc>
          <w:tcPr>
            <w:tcW w:w="567"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C90A8C" w:rsidRPr="000721B9" w:rsidRDefault="00C90A8C" w:rsidP="006F2D7A">
            <w:pPr>
              <w:widowControl w:val="0"/>
              <w:autoSpaceDE w:val="0"/>
              <w:autoSpaceDN w:val="0"/>
              <w:adjustRightInd w:val="0"/>
              <w:spacing w:line="240" w:lineRule="auto"/>
              <w:ind w:left="60" w:right="60" w:firstLine="0"/>
              <w:jc w:val="center"/>
              <w:rPr>
                <w:color w:val="000000"/>
              </w:rPr>
            </w:pPr>
            <w:r w:rsidRPr="000721B9">
              <w:rPr>
                <w:color w:val="000000"/>
              </w:rPr>
              <w:t>−.18</w:t>
            </w:r>
          </w:p>
        </w:tc>
        <w:tc>
          <w:tcPr>
            <w:tcW w:w="850" w:type="dxa"/>
            <w:shd w:val="clear" w:color="auto" w:fill="FFFFFF"/>
          </w:tcPr>
          <w:p w:rsidR="00C90A8C" w:rsidRPr="000721B9" w:rsidRDefault="00C90A8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C90A8C" w:rsidRPr="000721B9" w:rsidRDefault="00C90A8C" w:rsidP="006F2D7A">
            <w:pPr>
              <w:widowControl w:val="0"/>
              <w:autoSpaceDE w:val="0"/>
              <w:autoSpaceDN w:val="0"/>
              <w:adjustRightInd w:val="0"/>
              <w:spacing w:line="240" w:lineRule="auto"/>
              <w:ind w:right="60" w:firstLine="1"/>
              <w:jc w:val="center"/>
              <w:rPr>
                <w:color w:val="000000"/>
              </w:rPr>
            </w:pPr>
          </w:p>
        </w:tc>
      </w:tr>
      <w:tr w:rsidR="00C90A8C" w:rsidRPr="00EE3029" w:rsidTr="006F2D7A">
        <w:trPr>
          <w:cantSplit/>
        </w:trPr>
        <w:tc>
          <w:tcPr>
            <w:tcW w:w="2552" w:type="dxa"/>
            <w:vMerge/>
            <w:tcBorders>
              <w:bottom w:val="single" w:sz="4" w:space="0" w:color="auto"/>
            </w:tcBorders>
            <w:shd w:val="clear" w:color="auto" w:fill="FFFFFF"/>
          </w:tcPr>
          <w:p w:rsidR="00C90A8C" w:rsidRPr="00EE3029" w:rsidRDefault="00C90A8C" w:rsidP="006F2D7A">
            <w:pPr>
              <w:widowControl w:val="0"/>
              <w:autoSpaceDE w:val="0"/>
              <w:autoSpaceDN w:val="0"/>
              <w:adjustRightInd w:val="0"/>
              <w:spacing w:line="240" w:lineRule="auto"/>
              <w:ind w:hanging="10"/>
            </w:pPr>
          </w:p>
        </w:tc>
        <w:tc>
          <w:tcPr>
            <w:tcW w:w="2977" w:type="dxa"/>
            <w:shd w:val="clear" w:color="auto" w:fill="FFFFFF"/>
          </w:tcPr>
          <w:p w:rsidR="00C90A8C" w:rsidRPr="00EE3029" w:rsidRDefault="00C90A8C" w:rsidP="006F2D7A">
            <w:pPr>
              <w:widowControl w:val="0"/>
              <w:autoSpaceDE w:val="0"/>
              <w:autoSpaceDN w:val="0"/>
              <w:adjustRightInd w:val="0"/>
              <w:spacing w:line="240" w:lineRule="auto"/>
              <w:ind w:left="60" w:right="60" w:firstLine="0"/>
              <w:rPr>
                <w:color w:val="000000"/>
              </w:rPr>
            </w:pPr>
            <w:r w:rsidRPr="00EE3029">
              <w:rPr>
                <w:color w:val="000000"/>
              </w:rPr>
              <w:t>Husain et al., 1998</w:t>
            </w:r>
          </w:p>
        </w:tc>
        <w:tc>
          <w:tcPr>
            <w:tcW w:w="4394" w:type="dxa"/>
            <w:shd w:val="clear" w:color="auto" w:fill="FFFFFF"/>
          </w:tcPr>
          <w:p w:rsidR="00C90A8C" w:rsidRPr="00EE3029" w:rsidRDefault="00C90A8C" w:rsidP="006F2D7A">
            <w:pPr>
              <w:widowControl w:val="0"/>
              <w:autoSpaceDE w:val="0"/>
              <w:autoSpaceDN w:val="0"/>
              <w:adjustRightInd w:val="0"/>
              <w:spacing w:line="240" w:lineRule="auto"/>
              <w:ind w:right="60" w:firstLine="0"/>
              <w:rPr>
                <w:color w:val="000000"/>
                <w:lang w:val="en-US"/>
              </w:rPr>
            </w:pPr>
            <w:r w:rsidRPr="00522E82">
              <w:rPr>
                <w:color w:val="000000"/>
                <w:lang w:val="en-US"/>
              </w:rPr>
              <w:t>Standard demographic information</w:t>
            </w:r>
          </w:p>
        </w:tc>
        <w:tc>
          <w:tcPr>
            <w:tcW w:w="567"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C90A8C" w:rsidRPr="000721B9" w:rsidRDefault="00C90A8C" w:rsidP="006F2D7A">
            <w:pPr>
              <w:widowControl w:val="0"/>
              <w:autoSpaceDE w:val="0"/>
              <w:autoSpaceDN w:val="0"/>
              <w:adjustRightInd w:val="0"/>
              <w:spacing w:line="240" w:lineRule="auto"/>
              <w:ind w:left="60" w:right="60" w:firstLine="0"/>
              <w:jc w:val="center"/>
              <w:rPr>
                <w:color w:val="000000"/>
              </w:rPr>
            </w:pPr>
            <w:r w:rsidRPr="000721B9">
              <w:rPr>
                <w:color w:val="000000"/>
              </w:rPr>
              <w:t>.15</w:t>
            </w:r>
          </w:p>
        </w:tc>
        <w:tc>
          <w:tcPr>
            <w:tcW w:w="850" w:type="dxa"/>
            <w:shd w:val="clear" w:color="auto" w:fill="FFFFFF"/>
          </w:tcPr>
          <w:p w:rsidR="00C90A8C" w:rsidRPr="000721B9" w:rsidRDefault="00C90A8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C90A8C" w:rsidRPr="000721B9" w:rsidRDefault="00C90A8C" w:rsidP="006F2D7A">
            <w:pPr>
              <w:widowControl w:val="0"/>
              <w:autoSpaceDE w:val="0"/>
              <w:autoSpaceDN w:val="0"/>
              <w:adjustRightInd w:val="0"/>
              <w:spacing w:line="240" w:lineRule="auto"/>
              <w:ind w:right="60" w:firstLine="1"/>
              <w:jc w:val="center"/>
              <w:rPr>
                <w:color w:val="000000"/>
              </w:rPr>
            </w:pPr>
          </w:p>
        </w:tc>
      </w:tr>
      <w:tr w:rsidR="00C90A8C" w:rsidRPr="00EE3029" w:rsidTr="006F2D7A">
        <w:trPr>
          <w:cantSplit/>
        </w:trPr>
        <w:tc>
          <w:tcPr>
            <w:tcW w:w="2552" w:type="dxa"/>
            <w:vMerge/>
            <w:tcBorders>
              <w:bottom w:val="single" w:sz="4" w:space="0" w:color="auto"/>
            </w:tcBorders>
            <w:shd w:val="clear" w:color="auto" w:fill="FFFFFF"/>
          </w:tcPr>
          <w:p w:rsidR="00C90A8C" w:rsidRPr="00EE3029" w:rsidRDefault="00C90A8C" w:rsidP="006F2D7A">
            <w:pPr>
              <w:widowControl w:val="0"/>
              <w:autoSpaceDE w:val="0"/>
              <w:autoSpaceDN w:val="0"/>
              <w:adjustRightInd w:val="0"/>
              <w:spacing w:line="240" w:lineRule="auto"/>
              <w:ind w:hanging="10"/>
            </w:pPr>
          </w:p>
        </w:tc>
        <w:tc>
          <w:tcPr>
            <w:tcW w:w="2977" w:type="dxa"/>
            <w:shd w:val="clear" w:color="auto" w:fill="FFFFFF"/>
          </w:tcPr>
          <w:p w:rsidR="00C90A8C" w:rsidRPr="00EE3029" w:rsidRDefault="00C90A8C" w:rsidP="006F2D7A">
            <w:pPr>
              <w:widowControl w:val="0"/>
              <w:autoSpaceDE w:val="0"/>
              <w:autoSpaceDN w:val="0"/>
              <w:adjustRightInd w:val="0"/>
              <w:spacing w:line="240" w:lineRule="auto"/>
              <w:ind w:left="60" w:right="60" w:firstLine="0"/>
              <w:rPr>
                <w:color w:val="000000"/>
              </w:rPr>
            </w:pPr>
            <w:r w:rsidRPr="00EE3029">
              <w:rPr>
                <w:color w:val="000000"/>
              </w:rPr>
              <w:t>Jaycox et al., 2002</w:t>
            </w:r>
          </w:p>
        </w:tc>
        <w:tc>
          <w:tcPr>
            <w:tcW w:w="4394" w:type="dxa"/>
            <w:shd w:val="clear" w:color="auto" w:fill="FFFFFF"/>
          </w:tcPr>
          <w:p w:rsidR="00C90A8C" w:rsidRPr="00EE3029" w:rsidRDefault="00C90A8C" w:rsidP="006F2D7A">
            <w:pPr>
              <w:widowControl w:val="0"/>
              <w:autoSpaceDE w:val="0"/>
              <w:autoSpaceDN w:val="0"/>
              <w:adjustRightInd w:val="0"/>
              <w:spacing w:line="240" w:lineRule="auto"/>
              <w:ind w:right="60" w:firstLine="0"/>
              <w:rPr>
                <w:color w:val="000000"/>
                <w:lang w:val="en-US"/>
              </w:rPr>
            </w:pPr>
            <w:r w:rsidRPr="006B4192">
              <w:rPr>
                <w:color w:val="000000"/>
                <w:lang w:val="en-US"/>
              </w:rPr>
              <w:t>Standard demographic information</w:t>
            </w:r>
          </w:p>
        </w:tc>
        <w:tc>
          <w:tcPr>
            <w:tcW w:w="567"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C90A8C" w:rsidRPr="000721B9" w:rsidRDefault="00C90A8C" w:rsidP="006F2D7A">
            <w:pPr>
              <w:widowControl w:val="0"/>
              <w:autoSpaceDE w:val="0"/>
              <w:autoSpaceDN w:val="0"/>
              <w:adjustRightInd w:val="0"/>
              <w:spacing w:line="240" w:lineRule="auto"/>
              <w:ind w:left="60" w:right="60" w:firstLine="0"/>
              <w:jc w:val="center"/>
              <w:rPr>
                <w:color w:val="000000"/>
              </w:rPr>
            </w:pPr>
            <w:r w:rsidRPr="000721B9">
              <w:rPr>
                <w:color w:val="000000"/>
              </w:rPr>
              <w:t>.09</w:t>
            </w:r>
          </w:p>
        </w:tc>
        <w:tc>
          <w:tcPr>
            <w:tcW w:w="850" w:type="dxa"/>
            <w:shd w:val="clear" w:color="auto" w:fill="FFFFFF"/>
          </w:tcPr>
          <w:p w:rsidR="00C90A8C" w:rsidRPr="000721B9" w:rsidRDefault="00C90A8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C90A8C" w:rsidRPr="000721B9" w:rsidRDefault="00C90A8C" w:rsidP="006F2D7A">
            <w:pPr>
              <w:widowControl w:val="0"/>
              <w:autoSpaceDE w:val="0"/>
              <w:autoSpaceDN w:val="0"/>
              <w:adjustRightInd w:val="0"/>
              <w:spacing w:line="240" w:lineRule="auto"/>
              <w:ind w:right="60" w:firstLine="1"/>
              <w:jc w:val="center"/>
              <w:rPr>
                <w:color w:val="000000"/>
              </w:rPr>
            </w:pPr>
          </w:p>
        </w:tc>
      </w:tr>
      <w:tr w:rsidR="00C90A8C" w:rsidRPr="00EE3029" w:rsidTr="006F2D7A">
        <w:trPr>
          <w:cantSplit/>
        </w:trPr>
        <w:tc>
          <w:tcPr>
            <w:tcW w:w="2552" w:type="dxa"/>
            <w:vMerge/>
            <w:tcBorders>
              <w:bottom w:val="single" w:sz="4" w:space="0" w:color="auto"/>
            </w:tcBorders>
            <w:shd w:val="clear" w:color="auto" w:fill="FFFFFF"/>
          </w:tcPr>
          <w:p w:rsidR="00C90A8C" w:rsidRPr="00EE3029" w:rsidRDefault="00C90A8C" w:rsidP="006F2D7A">
            <w:pPr>
              <w:widowControl w:val="0"/>
              <w:autoSpaceDE w:val="0"/>
              <w:autoSpaceDN w:val="0"/>
              <w:adjustRightInd w:val="0"/>
              <w:spacing w:line="240" w:lineRule="auto"/>
              <w:ind w:hanging="10"/>
            </w:pPr>
          </w:p>
        </w:tc>
        <w:tc>
          <w:tcPr>
            <w:tcW w:w="2977" w:type="dxa"/>
            <w:shd w:val="clear" w:color="auto" w:fill="FFFFFF"/>
          </w:tcPr>
          <w:p w:rsidR="00C90A8C" w:rsidRPr="00EE3029" w:rsidRDefault="00C90A8C" w:rsidP="006F2D7A">
            <w:pPr>
              <w:widowControl w:val="0"/>
              <w:autoSpaceDE w:val="0"/>
              <w:autoSpaceDN w:val="0"/>
              <w:adjustRightInd w:val="0"/>
              <w:spacing w:line="240" w:lineRule="auto"/>
              <w:ind w:left="60" w:right="60" w:firstLine="0"/>
              <w:rPr>
                <w:color w:val="000000"/>
              </w:rPr>
            </w:pPr>
            <w:r w:rsidRPr="00EE3029">
              <w:rPr>
                <w:color w:val="000000"/>
              </w:rPr>
              <w:t>Kilic et al., 2003</w:t>
            </w:r>
          </w:p>
        </w:tc>
        <w:tc>
          <w:tcPr>
            <w:tcW w:w="4394" w:type="dxa"/>
            <w:shd w:val="clear" w:color="auto" w:fill="FFFFFF"/>
          </w:tcPr>
          <w:p w:rsidR="00C90A8C" w:rsidRPr="00EE3029" w:rsidRDefault="00C90A8C" w:rsidP="006F2D7A">
            <w:pPr>
              <w:widowControl w:val="0"/>
              <w:autoSpaceDE w:val="0"/>
              <w:autoSpaceDN w:val="0"/>
              <w:adjustRightInd w:val="0"/>
              <w:spacing w:line="240" w:lineRule="auto"/>
              <w:ind w:right="60" w:firstLine="0"/>
              <w:rPr>
                <w:color w:val="000000"/>
                <w:lang w:val="en-US"/>
              </w:rPr>
            </w:pPr>
            <w:r w:rsidRPr="006B4192">
              <w:rPr>
                <w:color w:val="000000"/>
                <w:lang w:val="en-US"/>
              </w:rPr>
              <w:t>Standard demographic information</w:t>
            </w:r>
          </w:p>
        </w:tc>
        <w:tc>
          <w:tcPr>
            <w:tcW w:w="567"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C90A8C" w:rsidRPr="000721B9" w:rsidRDefault="00C90A8C" w:rsidP="006F2D7A">
            <w:pPr>
              <w:widowControl w:val="0"/>
              <w:autoSpaceDE w:val="0"/>
              <w:autoSpaceDN w:val="0"/>
              <w:adjustRightInd w:val="0"/>
              <w:spacing w:line="240" w:lineRule="auto"/>
              <w:ind w:left="60" w:right="60" w:firstLine="0"/>
              <w:jc w:val="center"/>
              <w:rPr>
                <w:color w:val="000000"/>
              </w:rPr>
            </w:pPr>
            <w:r w:rsidRPr="000721B9">
              <w:rPr>
                <w:color w:val="000000"/>
              </w:rPr>
              <w:t>.36</w:t>
            </w:r>
          </w:p>
        </w:tc>
        <w:tc>
          <w:tcPr>
            <w:tcW w:w="850" w:type="dxa"/>
            <w:shd w:val="clear" w:color="auto" w:fill="FFFFFF"/>
          </w:tcPr>
          <w:p w:rsidR="00C90A8C" w:rsidRPr="000721B9" w:rsidRDefault="00C90A8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C90A8C" w:rsidRPr="000721B9" w:rsidRDefault="00C90A8C" w:rsidP="006F2D7A">
            <w:pPr>
              <w:widowControl w:val="0"/>
              <w:autoSpaceDE w:val="0"/>
              <w:autoSpaceDN w:val="0"/>
              <w:adjustRightInd w:val="0"/>
              <w:spacing w:line="240" w:lineRule="auto"/>
              <w:ind w:right="60" w:firstLine="1"/>
              <w:jc w:val="center"/>
              <w:rPr>
                <w:color w:val="000000"/>
              </w:rPr>
            </w:pPr>
          </w:p>
        </w:tc>
      </w:tr>
      <w:tr w:rsidR="00C90A8C" w:rsidRPr="00EE3029" w:rsidTr="006F2D7A">
        <w:trPr>
          <w:cantSplit/>
        </w:trPr>
        <w:tc>
          <w:tcPr>
            <w:tcW w:w="2552" w:type="dxa"/>
            <w:vMerge/>
            <w:tcBorders>
              <w:bottom w:val="single" w:sz="4" w:space="0" w:color="auto"/>
            </w:tcBorders>
            <w:shd w:val="clear" w:color="auto" w:fill="FFFFFF"/>
          </w:tcPr>
          <w:p w:rsidR="00C90A8C" w:rsidRPr="00EE3029" w:rsidRDefault="00C90A8C" w:rsidP="006F2D7A">
            <w:pPr>
              <w:widowControl w:val="0"/>
              <w:autoSpaceDE w:val="0"/>
              <w:autoSpaceDN w:val="0"/>
              <w:adjustRightInd w:val="0"/>
              <w:spacing w:line="240" w:lineRule="auto"/>
              <w:ind w:hanging="10"/>
            </w:pPr>
          </w:p>
        </w:tc>
        <w:tc>
          <w:tcPr>
            <w:tcW w:w="2977" w:type="dxa"/>
            <w:shd w:val="clear" w:color="auto" w:fill="FFFFFF"/>
          </w:tcPr>
          <w:p w:rsidR="00C90A8C" w:rsidRPr="00EE3029" w:rsidRDefault="00C90A8C" w:rsidP="006F2D7A">
            <w:pPr>
              <w:widowControl w:val="0"/>
              <w:autoSpaceDE w:val="0"/>
              <w:autoSpaceDN w:val="0"/>
              <w:adjustRightInd w:val="0"/>
              <w:spacing w:line="240" w:lineRule="auto"/>
              <w:ind w:left="60" w:right="60" w:firstLine="0"/>
              <w:rPr>
                <w:color w:val="000000"/>
              </w:rPr>
            </w:pPr>
            <w:r w:rsidRPr="00EE3029">
              <w:rPr>
                <w:color w:val="000000"/>
              </w:rPr>
              <w:t>Korol et al., 1999</w:t>
            </w:r>
          </w:p>
        </w:tc>
        <w:tc>
          <w:tcPr>
            <w:tcW w:w="4394" w:type="dxa"/>
            <w:shd w:val="clear" w:color="auto" w:fill="FFFFFF"/>
          </w:tcPr>
          <w:p w:rsidR="00C90A8C" w:rsidRPr="00EE3029" w:rsidRDefault="00C90A8C" w:rsidP="006F2D7A">
            <w:pPr>
              <w:widowControl w:val="0"/>
              <w:autoSpaceDE w:val="0"/>
              <w:autoSpaceDN w:val="0"/>
              <w:adjustRightInd w:val="0"/>
              <w:spacing w:line="240" w:lineRule="auto"/>
              <w:ind w:right="60" w:firstLine="0"/>
              <w:rPr>
                <w:color w:val="000000"/>
                <w:lang w:val="en-US"/>
              </w:rPr>
            </w:pPr>
            <w:r w:rsidRPr="006B4192">
              <w:rPr>
                <w:color w:val="000000"/>
                <w:lang w:val="en-US"/>
              </w:rPr>
              <w:t>Standard demographic information</w:t>
            </w:r>
          </w:p>
        </w:tc>
        <w:tc>
          <w:tcPr>
            <w:tcW w:w="567"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C90A8C" w:rsidRPr="000721B9" w:rsidRDefault="00C90A8C" w:rsidP="006F2D7A">
            <w:pPr>
              <w:widowControl w:val="0"/>
              <w:autoSpaceDE w:val="0"/>
              <w:autoSpaceDN w:val="0"/>
              <w:adjustRightInd w:val="0"/>
              <w:spacing w:line="240" w:lineRule="auto"/>
              <w:ind w:left="60" w:right="60" w:firstLine="0"/>
              <w:jc w:val="center"/>
              <w:rPr>
                <w:color w:val="000000"/>
              </w:rPr>
            </w:pPr>
            <w:r w:rsidRPr="000721B9">
              <w:rPr>
                <w:color w:val="000000"/>
              </w:rPr>
              <w:t>.06</w:t>
            </w:r>
          </w:p>
        </w:tc>
        <w:tc>
          <w:tcPr>
            <w:tcW w:w="850" w:type="dxa"/>
            <w:shd w:val="clear" w:color="auto" w:fill="FFFFFF"/>
          </w:tcPr>
          <w:p w:rsidR="00C90A8C" w:rsidRPr="000721B9" w:rsidRDefault="00C90A8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C90A8C" w:rsidRPr="000721B9" w:rsidRDefault="00C90A8C" w:rsidP="006F2D7A">
            <w:pPr>
              <w:widowControl w:val="0"/>
              <w:autoSpaceDE w:val="0"/>
              <w:autoSpaceDN w:val="0"/>
              <w:adjustRightInd w:val="0"/>
              <w:spacing w:line="240" w:lineRule="auto"/>
              <w:ind w:right="60" w:firstLine="1"/>
              <w:jc w:val="center"/>
              <w:rPr>
                <w:color w:val="000000"/>
              </w:rPr>
            </w:pPr>
          </w:p>
        </w:tc>
      </w:tr>
      <w:tr w:rsidR="00C90A8C" w:rsidRPr="00EE3029" w:rsidTr="006F2D7A">
        <w:trPr>
          <w:cantSplit/>
        </w:trPr>
        <w:tc>
          <w:tcPr>
            <w:tcW w:w="2552" w:type="dxa"/>
            <w:vMerge/>
            <w:tcBorders>
              <w:bottom w:val="single" w:sz="4" w:space="0" w:color="auto"/>
            </w:tcBorders>
            <w:shd w:val="clear" w:color="auto" w:fill="FFFFFF"/>
          </w:tcPr>
          <w:p w:rsidR="00C90A8C" w:rsidRPr="00EE3029" w:rsidRDefault="00C90A8C" w:rsidP="006F2D7A">
            <w:pPr>
              <w:widowControl w:val="0"/>
              <w:autoSpaceDE w:val="0"/>
              <w:autoSpaceDN w:val="0"/>
              <w:adjustRightInd w:val="0"/>
              <w:spacing w:line="240" w:lineRule="auto"/>
              <w:ind w:hanging="10"/>
            </w:pPr>
          </w:p>
        </w:tc>
        <w:tc>
          <w:tcPr>
            <w:tcW w:w="2977" w:type="dxa"/>
            <w:shd w:val="clear" w:color="auto" w:fill="FFFFFF"/>
          </w:tcPr>
          <w:p w:rsidR="00C90A8C" w:rsidRPr="00EE3029" w:rsidRDefault="00C90A8C" w:rsidP="006F2D7A">
            <w:pPr>
              <w:widowControl w:val="0"/>
              <w:autoSpaceDE w:val="0"/>
              <w:autoSpaceDN w:val="0"/>
              <w:adjustRightInd w:val="0"/>
              <w:spacing w:line="240" w:lineRule="auto"/>
              <w:ind w:left="60" w:right="60" w:firstLine="0"/>
              <w:rPr>
                <w:color w:val="000000"/>
              </w:rPr>
            </w:pPr>
            <w:r w:rsidRPr="00EE3029">
              <w:rPr>
                <w:color w:val="000000"/>
              </w:rPr>
              <w:t>Landolt et al., 2003</w:t>
            </w:r>
          </w:p>
        </w:tc>
        <w:tc>
          <w:tcPr>
            <w:tcW w:w="4394" w:type="dxa"/>
            <w:shd w:val="clear" w:color="auto" w:fill="FFFFFF"/>
          </w:tcPr>
          <w:p w:rsidR="00C90A8C" w:rsidRPr="00EE3029" w:rsidRDefault="00C90A8C" w:rsidP="006F2D7A">
            <w:pPr>
              <w:widowControl w:val="0"/>
              <w:autoSpaceDE w:val="0"/>
              <w:autoSpaceDN w:val="0"/>
              <w:adjustRightInd w:val="0"/>
              <w:spacing w:line="240" w:lineRule="auto"/>
              <w:ind w:right="60" w:firstLine="0"/>
              <w:rPr>
                <w:color w:val="000000"/>
                <w:lang w:val="en-US"/>
              </w:rPr>
            </w:pPr>
            <w:r w:rsidRPr="006B4192">
              <w:rPr>
                <w:color w:val="000000"/>
                <w:lang w:val="en-US"/>
              </w:rPr>
              <w:t>Standard demographic information</w:t>
            </w:r>
          </w:p>
        </w:tc>
        <w:tc>
          <w:tcPr>
            <w:tcW w:w="567"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C90A8C" w:rsidRPr="000721B9" w:rsidRDefault="00C90A8C" w:rsidP="006F2D7A">
            <w:pPr>
              <w:widowControl w:val="0"/>
              <w:autoSpaceDE w:val="0"/>
              <w:autoSpaceDN w:val="0"/>
              <w:adjustRightInd w:val="0"/>
              <w:spacing w:line="240" w:lineRule="auto"/>
              <w:ind w:left="60" w:right="60" w:firstLine="0"/>
              <w:jc w:val="center"/>
              <w:rPr>
                <w:color w:val="000000"/>
              </w:rPr>
            </w:pPr>
            <w:r w:rsidRPr="000721B9">
              <w:rPr>
                <w:color w:val="000000"/>
              </w:rPr>
              <w:t>.12</w:t>
            </w:r>
          </w:p>
        </w:tc>
        <w:tc>
          <w:tcPr>
            <w:tcW w:w="850" w:type="dxa"/>
            <w:shd w:val="clear" w:color="auto" w:fill="FFFFFF"/>
          </w:tcPr>
          <w:p w:rsidR="00C90A8C" w:rsidRPr="000721B9" w:rsidRDefault="00C90A8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C90A8C" w:rsidRPr="000721B9" w:rsidRDefault="00C90A8C" w:rsidP="006F2D7A">
            <w:pPr>
              <w:widowControl w:val="0"/>
              <w:autoSpaceDE w:val="0"/>
              <w:autoSpaceDN w:val="0"/>
              <w:adjustRightInd w:val="0"/>
              <w:spacing w:line="240" w:lineRule="auto"/>
              <w:ind w:right="60" w:firstLine="1"/>
              <w:jc w:val="center"/>
              <w:rPr>
                <w:color w:val="000000"/>
              </w:rPr>
            </w:pPr>
          </w:p>
        </w:tc>
      </w:tr>
      <w:tr w:rsidR="00C90A8C" w:rsidRPr="00EE3029" w:rsidTr="006F2D7A">
        <w:trPr>
          <w:cantSplit/>
        </w:trPr>
        <w:tc>
          <w:tcPr>
            <w:tcW w:w="2552" w:type="dxa"/>
            <w:vMerge/>
            <w:tcBorders>
              <w:bottom w:val="single" w:sz="4" w:space="0" w:color="auto"/>
            </w:tcBorders>
            <w:shd w:val="clear" w:color="auto" w:fill="FFFFFF"/>
          </w:tcPr>
          <w:p w:rsidR="00C90A8C" w:rsidRPr="00EE3029" w:rsidRDefault="00C90A8C" w:rsidP="006F2D7A">
            <w:pPr>
              <w:widowControl w:val="0"/>
              <w:autoSpaceDE w:val="0"/>
              <w:autoSpaceDN w:val="0"/>
              <w:adjustRightInd w:val="0"/>
              <w:spacing w:line="240" w:lineRule="auto"/>
              <w:ind w:hanging="10"/>
            </w:pPr>
          </w:p>
        </w:tc>
        <w:tc>
          <w:tcPr>
            <w:tcW w:w="2977" w:type="dxa"/>
            <w:shd w:val="clear" w:color="auto" w:fill="FFFFFF"/>
          </w:tcPr>
          <w:p w:rsidR="00C90A8C" w:rsidRPr="00EE3029" w:rsidRDefault="00C90A8C" w:rsidP="006F2D7A">
            <w:pPr>
              <w:widowControl w:val="0"/>
              <w:autoSpaceDE w:val="0"/>
              <w:autoSpaceDN w:val="0"/>
              <w:adjustRightInd w:val="0"/>
              <w:spacing w:line="240" w:lineRule="auto"/>
              <w:ind w:left="60" w:right="60" w:firstLine="0"/>
              <w:rPr>
                <w:color w:val="000000"/>
              </w:rPr>
            </w:pPr>
            <w:r w:rsidRPr="00EE3029">
              <w:rPr>
                <w:color w:val="000000"/>
              </w:rPr>
              <w:t>Landolt et al., 2005</w:t>
            </w:r>
          </w:p>
        </w:tc>
        <w:tc>
          <w:tcPr>
            <w:tcW w:w="4394" w:type="dxa"/>
            <w:shd w:val="clear" w:color="auto" w:fill="FFFFFF"/>
          </w:tcPr>
          <w:p w:rsidR="00C90A8C" w:rsidRPr="00EE3029" w:rsidRDefault="00C90A8C" w:rsidP="006F2D7A">
            <w:pPr>
              <w:widowControl w:val="0"/>
              <w:autoSpaceDE w:val="0"/>
              <w:autoSpaceDN w:val="0"/>
              <w:adjustRightInd w:val="0"/>
              <w:spacing w:line="240" w:lineRule="auto"/>
              <w:ind w:right="60" w:firstLine="0"/>
              <w:rPr>
                <w:color w:val="000000"/>
                <w:lang w:val="en-US"/>
              </w:rPr>
            </w:pPr>
            <w:r w:rsidRPr="006B4192">
              <w:rPr>
                <w:color w:val="000000"/>
                <w:lang w:val="en-US"/>
              </w:rPr>
              <w:t>Standard demographic information</w:t>
            </w:r>
          </w:p>
        </w:tc>
        <w:tc>
          <w:tcPr>
            <w:tcW w:w="567"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shd w:val="clear" w:color="auto" w:fill="FFFFFF"/>
          </w:tcPr>
          <w:p w:rsidR="00C90A8C" w:rsidRPr="000721B9" w:rsidRDefault="00C90A8C" w:rsidP="006F2D7A">
            <w:pPr>
              <w:widowControl w:val="0"/>
              <w:autoSpaceDE w:val="0"/>
              <w:autoSpaceDN w:val="0"/>
              <w:adjustRightInd w:val="0"/>
              <w:spacing w:line="240" w:lineRule="auto"/>
              <w:ind w:left="60" w:right="60" w:firstLine="0"/>
              <w:jc w:val="center"/>
              <w:rPr>
                <w:color w:val="000000"/>
              </w:rPr>
            </w:pPr>
            <w:r w:rsidRPr="000721B9">
              <w:rPr>
                <w:color w:val="000000"/>
              </w:rPr>
              <w:t>.05</w:t>
            </w:r>
          </w:p>
        </w:tc>
        <w:tc>
          <w:tcPr>
            <w:tcW w:w="850" w:type="dxa"/>
            <w:shd w:val="clear" w:color="auto" w:fill="FFFFFF"/>
          </w:tcPr>
          <w:p w:rsidR="00C90A8C" w:rsidRPr="000721B9" w:rsidRDefault="00C90A8C" w:rsidP="006F2D7A">
            <w:pPr>
              <w:widowControl w:val="0"/>
              <w:autoSpaceDE w:val="0"/>
              <w:autoSpaceDN w:val="0"/>
              <w:adjustRightInd w:val="0"/>
              <w:spacing w:line="240" w:lineRule="auto"/>
              <w:ind w:left="60" w:right="60" w:firstLine="1"/>
              <w:jc w:val="center"/>
              <w:rPr>
                <w:color w:val="000000"/>
              </w:rPr>
            </w:pPr>
            <w:r w:rsidRPr="000721B9">
              <w:rPr>
                <w:color w:val="000000"/>
              </w:rPr>
              <w:t>.06</w:t>
            </w:r>
          </w:p>
        </w:tc>
        <w:tc>
          <w:tcPr>
            <w:tcW w:w="850"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rPr>
            </w:pPr>
            <w:r w:rsidRPr="000721B9">
              <w:rPr>
                <w:color w:val="000000"/>
              </w:rPr>
              <w:t>.01</w:t>
            </w:r>
          </w:p>
        </w:tc>
        <w:tc>
          <w:tcPr>
            <w:tcW w:w="851" w:type="dxa"/>
            <w:shd w:val="clear" w:color="auto" w:fill="FFFFFF"/>
          </w:tcPr>
          <w:p w:rsidR="00C90A8C" w:rsidRPr="000721B9" w:rsidRDefault="00C90A8C" w:rsidP="006F2D7A">
            <w:pPr>
              <w:widowControl w:val="0"/>
              <w:autoSpaceDE w:val="0"/>
              <w:autoSpaceDN w:val="0"/>
              <w:adjustRightInd w:val="0"/>
              <w:spacing w:line="240" w:lineRule="auto"/>
              <w:ind w:right="60" w:firstLine="1"/>
              <w:jc w:val="center"/>
              <w:rPr>
                <w:color w:val="000000"/>
              </w:rPr>
            </w:pPr>
            <w:r w:rsidRPr="000721B9">
              <w:rPr>
                <w:color w:val="000000"/>
              </w:rPr>
              <w:t>.09</w:t>
            </w:r>
          </w:p>
        </w:tc>
      </w:tr>
      <w:tr w:rsidR="00C90A8C" w:rsidRPr="00EE3029" w:rsidTr="006F2D7A">
        <w:trPr>
          <w:cantSplit/>
        </w:trPr>
        <w:tc>
          <w:tcPr>
            <w:tcW w:w="2552" w:type="dxa"/>
            <w:vMerge/>
            <w:tcBorders>
              <w:bottom w:val="single" w:sz="4" w:space="0" w:color="auto"/>
            </w:tcBorders>
            <w:shd w:val="clear" w:color="auto" w:fill="FFFFFF"/>
          </w:tcPr>
          <w:p w:rsidR="00C90A8C" w:rsidRPr="00EE3029" w:rsidRDefault="00C90A8C" w:rsidP="006F2D7A">
            <w:pPr>
              <w:widowControl w:val="0"/>
              <w:autoSpaceDE w:val="0"/>
              <w:autoSpaceDN w:val="0"/>
              <w:adjustRightInd w:val="0"/>
              <w:spacing w:line="240" w:lineRule="auto"/>
              <w:ind w:hanging="10"/>
            </w:pPr>
          </w:p>
        </w:tc>
        <w:tc>
          <w:tcPr>
            <w:tcW w:w="2977" w:type="dxa"/>
            <w:shd w:val="clear" w:color="auto" w:fill="FFFFFF"/>
          </w:tcPr>
          <w:p w:rsidR="00C90A8C" w:rsidRPr="00EE3029" w:rsidRDefault="00C90A8C" w:rsidP="006F2D7A">
            <w:pPr>
              <w:widowControl w:val="0"/>
              <w:autoSpaceDE w:val="0"/>
              <w:autoSpaceDN w:val="0"/>
              <w:adjustRightInd w:val="0"/>
              <w:spacing w:line="240" w:lineRule="auto"/>
              <w:ind w:left="60" w:right="60" w:firstLine="0"/>
              <w:rPr>
                <w:color w:val="000000"/>
              </w:rPr>
            </w:pPr>
            <w:r w:rsidRPr="00EE3029">
              <w:rPr>
                <w:color w:val="000000"/>
              </w:rPr>
              <w:t>Lengua et al., 2005</w:t>
            </w:r>
          </w:p>
        </w:tc>
        <w:tc>
          <w:tcPr>
            <w:tcW w:w="4394" w:type="dxa"/>
            <w:shd w:val="clear" w:color="auto" w:fill="FFFFFF"/>
          </w:tcPr>
          <w:p w:rsidR="00C90A8C" w:rsidRPr="00EE3029" w:rsidRDefault="00C90A8C" w:rsidP="006F2D7A">
            <w:pPr>
              <w:widowControl w:val="0"/>
              <w:autoSpaceDE w:val="0"/>
              <w:autoSpaceDN w:val="0"/>
              <w:adjustRightInd w:val="0"/>
              <w:spacing w:line="240" w:lineRule="auto"/>
              <w:ind w:right="60" w:firstLine="0"/>
              <w:rPr>
                <w:color w:val="000000"/>
                <w:lang w:val="en-US"/>
              </w:rPr>
            </w:pPr>
            <w:r w:rsidRPr="006B4192">
              <w:rPr>
                <w:color w:val="000000"/>
                <w:lang w:val="en-US"/>
              </w:rPr>
              <w:t>Standard demographic information</w:t>
            </w:r>
          </w:p>
        </w:tc>
        <w:tc>
          <w:tcPr>
            <w:tcW w:w="567"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C90A8C" w:rsidRPr="000721B9" w:rsidRDefault="00C90A8C" w:rsidP="006F2D7A">
            <w:pPr>
              <w:widowControl w:val="0"/>
              <w:autoSpaceDE w:val="0"/>
              <w:autoSpaceDN w:val="0"/>
              <w:adjustRightInd w:val="0"/>
              <w:spacing w:line="240" w:lineRule="auto"/>
              <w:ind w:left="60" w:right="60" w:firstLine="0"/>
              <w:jc w:val="center"/>
              <w:rPr>
                <w:color w:val="000000"/>
              </w:rPr>
            </w:pPr>
            <w:r w:rsidRPr="000721B9">
              <w:rPr>
                <w:color w:val="000000"/>
              </w:rPr>
              <w:t>.05</w:t>
            </w:r>
          </w:p>
        </w:tc>
        <w:tc>
          <w:tcPr>
            <w:tcW w:w="850" w:type="dxa"/>
            <w:shd w:val="clear" w:color="auto" w:fill="FFFFFF"/>
          </w:tcPr>
          <w:p w:rsidR="00C90A8C" w:rsidRPr="000721B9" w:rsidRDefault="00C90A8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C90A8C" w:rsidRPr="000721B9" w:rsidRDefault="00C90A8C" w:rsidP="006F2D7A">
            <w:pPr>
              <w:widowControl w:val="0"/>
              <w:autoSpaceDE w:val="0"/>
              <w:autoSpaceDN w:val="0"/>
              <w:adjustRightInd w:val="0"/>
              <w:spacing w:line="240" w:lineRule="auto"/>
              <w:ind w:right="60" w:firstLine="1"/>
              <w:jc w:val="center"/>
              <w:rPr>
                <w:color w:val="000000"/>
              </w:rPr>
            </w:pPr>
          </w:p>
        </w:tc>
      </w:tr>
      <w:tr w:rsidR="00C90A8C" w:rsidRPr="00EE3029" w:rsidTr="006F2D7A">
        <w:trPr>
          <w:cantSplit/>
        </w:trPr>
        <w:tc>
          <w:tcPr>
            <w:tcW w:w="2552" w:type="dxa"/>
            <w:vMerge/>
            <w:tcBorders>
              <w:bottom w:val="single" w:sz="4" w:space="0" w:color="auto"/>
            </w:tcBorders>
            <w:shd w:val="clear" w:color="auto" w:fill="FFFFFF"/>
          </w:tcPr>
          <w:p w:rsidR="00C90A8C" w:rsidRPr="00EE3029" w:rsidRDefault="00C90A8C" w:rsidP="006F2D7A">
            <w:pPr>
              <w:widowControl w:val="0"/>
              <w:autoSpaceDE w:val="0"/>
              <w:autoSpaceDN w:val="0"/>
              <w:adjustRightInd w:val="0"/>
              <w:spacing w:line="240" w:lineRule="auto"/>
              <w:ind w:hanging="10"/>
            </w:pPr>
          </w:p>
        </w:tc>
        <w:tc>
          <w:tcPr>
            <w:tcW w:w="2977" w:type="dxa"/>
            <w:shd w:val="clear" w:color="auto" w:fill="FFFFFF"/>
          </w:tcPr>
          <w:p w:rsidR="00C90A8C" w:rsidRPr="00EE3029" w:rsidRDefault="00C90A8C" w:rsidP="006F2D7A">
            <w:pPr>
              <w:widowControl w:val="0"/>
              <w:autoSpaceDE w:val="0"/>
              <w:autoSpaceDN w:val="0"/>
              <w:adjustRightInd w:val="0"/>
              <w:spacing w:line="240" w:lineRule="auto"/>
              <w:ind w:left="60" w:right="60" w:firstLine="0"/>
              <w:rPr>
                <w:color w:val="000000"/>
              </w:rPr>
            </w:pPr>
            <w:r w:rsidRPr="00EE3029">
              <w:rPr>
                <w:color w:val="000000"/>
              </w:rPr>
              <w:t>Linning &amp; Kearney, 2004</w:t>
            </w:r>
          </w:p>
        </w:tc>
        <w:tc>
          <w:tcPr>
            <w:tcW w:w="4394" w:type="dxa"/>
            <w:shd w:val="clear" w:color="auto" w:fill="FFFFFF"/>
          </w:tcPr>
          <w:p w:rsidR="00C90A8C" w:rsidRPr="00EE3029" w:rsidRDefault="00C90A8C" w:rsidP="006F2D7A">
            <w:pPr>
              <w:widowControl w:val="0"/>
              <w:autoSpaceDE w:val="0"/>
              <w:autoSpaceDN w:val="0"/>
              <w:adjustRightInd w:val="0"/>
              <w:spacing w:line="240" w:lineRule="auto"/>
              <w:ind w:right="60" w:firstLine="0"/>
              <w:rPr>
                <w:color w:val="000000"/>
                <w:lang w:val="en-US"/>
              </w:rPr>
            </w:pPr>
            <w:r w:rsidRPr="006B4192">
              <w:rPr>
                <w:color w:val="000000"/>
                <w:lang w:val="en-US"/>
              </w:rPr>
              <w:t>Standard demographic information</w:t>
            </w:r>
          </w:p>
        </w:tc>
        <w:tc>
          <w:tcPr>
            <w:tcW w:w="567"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C90A8C" w:rsidRPr="000721B9" w:rsidRDefault="00C90A8C" w:rsidP="006F2D7A">
            <w:pPr>
              <w:widowControl w:val="0"/>
              <w:autoSpaceDE w:val="0"/>
              <w:autoSpaceDN w:val="0"/>
              <w:adjustRightInd w:val="0"/>
              <w:spacing w:line="240" w:lineRule="auto"/>
              <w:ind w:left="60" w:right="60" w:firstLine="0"/>
              <w:jc w:val="center"/>
              <w:rPr>
                <w:color w:val="000000"/>
              </w:rPr>
            </w:pPr>
            <w:r w:rsidRPr="000721B9">
              <w:rPr>
                <w:color w:val="000000"/>
              </w:rPr>
              <w:t>.35</w:t>
            </w:r>
          </w:p>
        </w:tc>
        <w:tc>
          <w:tcPr>
            <w:tcW w:w="850" w:type="dxa"/>
            <w:shd w:val="clear" w:color="auto" w:fill="FFFFFF"/>
          </w:tcPr>
          <w:p w:rsidR="00C90A8C" w:rsidRPr="000721B9" w:rsidRDefault="00C90A8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C90A8C" w:rsidRPr="000721B9" w:rsidRDefault="00C90A8C" w:rsidP="006F2D7A">
            <w:pPr>
              <w:widowControl w:val="0"/>
              <w:autoSpaceDE w:val="0"/>
              <w:autoSpaceDN w:val="0"/>
              <w:adjustRightInd w:val="0"/>
              <w:spacing w:line="240" w:lineRule="auto"/>
              <w:ind w:right="60" w:firstLine="1"/>
              <w:jc w:val="center"/>
              <w:rPr>
                <w:color w:val="000000"/>
              </w:rPr>
            </w:pPr>
          </w:p>
        </w:tc>
      </w:tr>
      <w:tr w:rsidR="00C90A8C" w:rsidRPr="00EE3029" w:rsidTr="006F2D7A">
        <w:trPr>
          <w:cantSplit/>
        </w:trPr>
        <w:tc>
          <w:tcPr>
            <w:tcW w:w="2552" w:type="dxa"/>
            <w:vMerge/>
            <w:tcBorders>
              <w:bottom w:val="single" w:sz="4" w:space="0" w:color="auto"/>
            </w:tcBorders>
            <w:shd w:val="clear" w:color="auto" w:fill="FFFFFF"/>
          </w:tcPr>
          <w:p w:rsidR="00C90A8C" w:rsidRPr="00EE3029" w:rsidRDefault="00C90A8C" w:rsidP="006F2D7A">
            <w:pPr>
              <w:widowControl w:val="0"/>
              <w:autoSpaceDE w:val="0"/>
              <w:autoSpaceDN w:val="0"/>
              <w:adjustRightInd w:val="0"/>
              <w:spacing w:line="240" w:lineRule="auto"/>
              <w:ind w:hanging="10"/>
            </w:pPr>
          </w:p>
        </w:tc>
        <w:tc>
          <w:tcPr>
            <w:tcW w:w="2977" w:type="dxa"/>
            <w:shd w:val="clear" w:color="auto" w:fill="FFFFFF"/>
          </w:tcPr>
          <w:p w:rsidR="00C90A8C" w:rsidRPr="00EE3029" w:rsidRDefault="00C90A8C" w:rsidP="006F2D7A">
            <w:pPr>
              <w:widowControl w:val="0"/>
              <w:autoSpaceDE w:val="0"/>
              <w:autoSpaceDN w:val="0"/>
              <w:adjustRightInd w:val="0"/>
              <w:spacing w:line="240" w:lineRule="auto"/>
              <w:ind w:left="60" w:right="60" w:firstLine="0"/>
              <w:rPr>
                <w:color w:val="000000"/>
              </w:rPr>
            </w:pPr>
            <w:r w:rsidRPr="00EE3029">
              <w:rPr>
                <w:color w:val="000000"/>
              </w:rPr>
              <w:t>Lonigan et al., 1991</w:t>
            </w:r>
          </w:p>
        </w:tc>
        <w:tc>
          <w:tcPr>
            <w:tcW w:w="4394" w:type="dxa"/>
            <w:shd w:val="clear" w:color="auto" w:fill="FFFFFF"/>
          </w:tcPr>
          <w:p w:rsidR="00C90A8C" w:rsidRPr="00EE3029" w:rsidRDefault="00C90A8C" w:rsidP="006F2D7A">
            <w:pPr>
              <w:widowControl w:val="0"/>
              <w:autoSpaceDE w:val="0"/>
              <w:autoSpaceDN w:val="0"/>
              <w:adjustRightInd w:val="0"/>
              <w:spacing w:line="240" w:lineRule="auto"/>
              <w:ind w:right="60" w:firstLine="0"/>
              <w:rPr>
                <w:color w:val="000000"/>
                <w:lang w:val="en-US"/>
              </w:rPr>
            </w:pPr>
            <w:r w:rsidRPr="006B4192">
              <w:rPr>
                <w:color w:val="000000"/>
                <w:lang w:val="en-US"/>
              </w:rPr>
              <w:t>Standard demographic information</w:t>
            </w:r>
          </w:p>
        </w:tc>
        <w:tc>
          <w:tcPr>
            <w:tcW w:w="567"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C90A8C" w:rsidRPr="000721B9" w:rsidRDefault="00C90A8C" w:rsidP="006F2D7A">
            <w:pPr>
              <w:widowControl w:val="0"/>
              <w:autoSpaceDE w:val="0"/>
              <w:autoSpaceDN w:val="0"/>
              <w:adjustRightInd w:val="0"/>
              <w:spacing w:line="240" w:lineRule="auto"/>
              <w:ind w:left="60" w:right="60" w:firstLine="0"/>
              <w:jc w:val="center"/>
              <w:rPr>
                <w:color w:val="000000"/>
              </w:rPr>
            </w:pPr>
            <w:r w:rsidRPr="000721B9">
              <w:rPr>
                <w:color w:val="000000"/>
              </w:rPr>
              <w:t>.15</w:t>
            </w:r>
          </w:p>
        </w:tc>
        <w:tc>
          <w:tcPr>
            <w:tcW w:w="850" w:type="dxa"/>
            <w:shd w:val="clear" w:color="auto" w:fill="FFFFFF"/>
          </w:tcPr>
          <w:p w:rsidR="00C90A8C" w:rsidRPr="000721B9" w:rsidRDefault="00C90A8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C90A8C" w:rsidRPr="000721B9" w:rsidRDefault="00C90A8C" w:rsidP="006F2D7A">
            <w:pPr>
              <w:widowControl w:val="0"/>
              <w:autoSpaceDE w:val="0"/>
              <w:autoSpaceDN w:val="0"/>
              <w:adjustRightInd w:val="0"/>
              <w:spacing w:line="240" w:lineRule="auto"/>
              <w:ind w:right="60" w:firstLine="1"/>
              <w:jc w:val="center"/>
              <w:rPr>
                <w:color w:val="000000"/>
              </w:rPr>
            </w:pPr>
          </w:p>
        </w:tc>
      </w:tr>
      <w:tr w:rsidR="00C90A8C" w:rsidRPr="00EE3029" w:rsidTr="006F2D7A">
        <w:trPr>
          <w:cantSplit/>
        </w:trPr>
        <w:tc>
          <w:tcPr>
            <w:tcW w:w="2552" w:type="dxa"/>
            <w:vMerge/>
            <w:tcBorders>
              <w:bottom w:val="single" w:sz="4" w:space="0" w:color="auto"/>
            </w:tcBorders>
            <w:shd w:val="clear" w:color="auto" w:fill="FFFFFF"/>
          </w:tcPr>
          <w:p w:rsidR="00C90A8C" w:rsidRPr="00EE3029" w:rsidRDefault="00C90A8C" w:rsidP="006F2D7A">
            <w:pPr>
              <w:widowControl w:val="0"/>
              <w:autoSpaceDE w:val="0"/>
              <w:autoSpaceDN w:val="0"/>
              <w:adjustRightInd w:val="0"/>
              <w:spacing w:line="240" w:lineRule="auto"/>
              <w:ind w:hanging="10"/>
            </w:pPr>
          </w:p>
        </w:tc>
        <w:tc>
          <w:tcPr>
            <w:tcW w:w="2977" w:type="dxa"/>
            <w:shd w:val="clear" w:color="auto" w:fill="FFFFFF"/>
          </w:tcPr>
          <w:p w:rsidR="00C90A8C" w:rsidRPr="00EE3029" w:rsidRDefault="00C90A8C" w:rsidP="006F2D7A">
            <w:pPr>
              <w:widowControl w:val="0"/>
              <w:autoSpaceDE w:val="0"/>
              <w:autoSpaceDN w:val="0"/>
              <w:adjustRightInd w:val="0"/>
              <w:spacing w:line="240" w:lineRule="auto"/>
              <w:ind w:left="60" w:right="60" w:firstLine="0"/>
              <w:rPr>
                <w:color w:val="000000"/>
              </w:rPr>
            </w:pPr>
            <w:r w:rsidRPr="00EE3029">
              <w:rPr>
                <w:color w:val="000000"/>
              </w:rPr>
              <w:t>McDermott et al., 2005</w:t>
            </w:r>
          </w:p>
        </w:tc>
        <w:tc>
          <w:tcPr>
            <w:tcW w:w="4394" w:type="dxa"/>
            <w:shd w:val="clear" w:color="auto" w:fill="FFFFFF"/>
          </w:tcPr>
          <w:p w:rsidR="00C90A8C" w:rsidRPr="00EE3029" w:rsidRDefault="00C90A8C" w:rsidP="006F2D7A">
            <w:pPr>
              <w:widowControl w:val="0"/>
              <w:autoSpaceDE w:val="0"/>
              <w:autoSpaceDN w:val="0"/>
              <w:adjustRightInd w:val="0"/>
              <w:spacing w:line="240" w:lineRule="auto"/>
              <w:ind w:right="60" w:firstLine="0"/>
              <w:rPr>
                <w:color w:val="000000"/>
                <w:lang w:val="en-US"/>
              </w:rPr>
            </w:pPr>
            <w:r w:rsidRPr="006B4192">
              <w:rPr>
                <w:color w:val="000000"/>
                <w:lang w:val="en-US"/>
              </w:rPr>
              <w:t>Standard demographic information</w:t>
            </w:r>
          </w:p>
        </w:tc>
        <w:tc>
          <w:tcPr>
            <w:tcW w:w="567"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C90A8C" w:rsidRPr="000721B9" w:rsidRDefault="00C90A8C" w:rsidP="006F2D7A">
            <w:pPr>
              <w:widowControl w:val="0"/>
              <w:autoSpaceDE w:val="0"/>
              <w:autoSpaceDN w:val="0"/>
              <w:adjustRightInd w:val="0"/>
              <w:spacing w:line="240" w:lineRule="auto"/>
              <w:ind w:left="60" w:right="60" w:firstLine="0"/>
              <w:jc w:val="center"/>
              <w:rPr>
                <w:color w:val="000000"/>
              </w:rPr>
            </w:pPr>
            <w:r w:rsidRPr="000721B9">
              <w:rPr>
                <w:color w:val="000000"/>
              </w:rPr>
              <w:t>.07</w:t>
            </w:r>
          </w:p>
        </w:tc>
        <w:tc>
          <w:tcPr>
            <w:tcW w:w="850" w:type="dxa"/>
            <w:shd w:val="clear" w:color="auto" w:fill="FFFFFF"/>
          </w:tcPr>
          <w:p w:rsidR="00C90A8C" w:rsidRPr="000721B9" w:rsidRDefault="00C90A8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C90A8C" w:rsidRPr="000721B9" w:rsidRDefault="00C90A8C" w:rsidP="006F2D7A">
            <w:pPr>
              <w:widowControl w:val="0"/>
              <w:autoSpaceDE w:val="0"/>
              <w:autoSpaceDN w:val="0"/>
              <w:adjustRightInd w:val="0"/>
              <w:spacing w:line="240" w:lineRule="auto"/>
              <w:ind w:right="60" w:firstLine="1"/>
              <w:jc w:val="center"/>
              <w:rPr>
                <w:color w:val="000000"/>
              </w:rPr>
            </w:pPr>
          </w:p>
        </w:tc>
      </w:tr>
      <w:tr w:rsidR="00C90A8C" w:rsidRPr="00EE3029" w:rsidTr="006F2D7A">
        <w:trPr>
          <w:cantSplit/>
        </w:trPr>
        <w:tc>
          <w:tcPr>
            <w:tcW w:w="2552" w:type="dxa"/>
            <w:vMerge/>
            <w:tcBorders>
              <w:bottom w:val="single" w:sz="4" w:space="0" w:color="auto"/>
            </w:tcBorders>
            <w:shd w:val="clear" w:color="auto" w:fill="FFFFFF"/>
          </w:tcPr>
          <w:p w:rsidR="00C90A8C" w:rsidRPr="00EE3029" w:rsidRDefault="00C90A8C" w:rsidP="006F2D7A">
            <w:pPr>
              <w:widowControl w:val="0"/>
              <w:autoSpaceDE w:val="0"/>
              <w:autoSpaceDN w:val="0"/>
              <w:adjustRightInd w:val="0"/>
              <w:spacing w:line="240" w:lineRule="auto"/>
              <w:ind w:hanging="10"/>
            </w:pPr>
          </w:p>
        </w:tc>
        <w:tc>
          <w:tcPr>
            <w:tcW w:w="2977" w:type="dxa"/>
            <w:shd w:val="clear" w:color="auto" w:fill="FFFFFF"/>
          </w:tcPr>
          <w:p w:rsidR="00C90A8C" w:rsidRPr="00EE3029" w:rsidRDefault="00C90A8C" w:rsidP="006F2D7A">
            <w:pPr>
              <w:widowControl w:val="0"/>
              <w:autoSpaceDE w:val="0"/>
              <w:autoSpaceDN w:val="0"/>
              <w:adjustRightInd w:val="0"/>
              <w:spacing w:line="240" w:lineRule="auto"/>
              <w:ind w:left="60" w:right="60" w:firstLine="0"/>
              <w:rPr>
                <w:color w:val="000000"/>
              </w:rPr>
            </w:pPr>
            <w:r w:rsidRPr="00EE3029">
              <w:rPr>
                <w:color w:val="000000"/>
              </w:rPr>
              <w:t>Mirza et al., 1998</w:t>
            </w:r>
          </w:p>
        </w:tc>
        <w:tc>
          <w:tcPr>
            <w:tcW w:w="4394" w:type="dxa"/>
            <w:shd w:val="clear" w:color="auto" w:fill="FFFFFF"/>
          </w:tcPr>
          <w:p w:rsidR="00C90A8C" w:rsidRPr="00EE3029" w:rsidRDefault="00C90A8C" w:rsidP="006F2D7A">
            <w:pPr>
              <w:widowControl w:val="0"/>
              <w:autoSpaceDE w:val="0"/>
              <w:autoSpaceDN w:val="0"/>
              <w:adjustRightInd w:val="0"/>
              <w:spacing w:line="240" w:lineRule="auto"/>
              <w:ind w:right="60" w:firstLine="0"/>
              <w:rPr>
                <w:color w:val="000000"/>
                <w:lang w:val="en-US"/>
              </w:rPr>
            </w:pPr>
            <w:r w:rsidRPr="006B4192">
              <w:rPr>
                <w:color w:val="000000"/>
                <w:lang w:val="en-US"/>
              </w:rPr>
              <w:t>Standard demographic information</w:t>
            </w:r>
          </w:p>
        </w:tc>
        <w:tc>
          <w:tcPr>
            <w:tcW w:w="567"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4</w:t>
            </w:r>
          </w:p>
        </w:tc>
        <w:tc>
          <w:tcPr>
            <w:tcW w:w="709" w:type="dxa"/>
            <w:shd w:val="clear" w:color="auto" w:fill="FFFFFF"/>
          </w:tcPr>
          <w:p w:rsidR="00C90A8C" w:rsidRPr="000721B9" w:rsidRDefault="00C90A8C" w:rsidP="006F2D7A">
            <w:pPr>
              <w:widowControl w:val="0"/>
              <w:autoSpaceDE w:val="0"/>
              <w:autoSpaceDN w:val="0"/>
              <w:adjustRightInd w:val="0"/>
              <w:spacing w:line="240" w:lineRule="auto"/>
              <w:ind w:left="60" w:right="60" w:firstLine="0"/>
              <w:jc w:val="center"/>
              <w:rPr>
                <w:color w:val="000000"/>
              </w:rPr>
            </w:pPr>
            <w:r w:rsidRPr="000721B9">
              <w:rPr>
                <w:color w:val="000000"/>
              </w:rPr>
              <w:t>.27</w:t>
            </w:r>
          </w:p>
        </w:tc>
        <w:tc>
          <w:tcPr>
            <w:tcW w:w="850" w:type="dxa"/>
            <w:shd w:val="clear" w:color="auto" w:fill="FFFFFF"/>
          </w:tcPr>
          <w:p w:rsidR="00C90A8C" w:rsidRPr="000721B9" w:rsidRDefault="00C90A8C" w:rsidP="006F2D7A">
            <w:pPr>
              <w:widowControl w:val="0"/>
              <w:autoSpaceDE w:val="0"/>
              <w:autoSpaceDN w:val="0"/>
              <w:adjustRightInd w:val="0"/>
              <w:spacing w:line="240" w:lineRule="auto"/>
              <w:ind w:left="60" w:right="60" w:firstLine="1"/>
              <w:jc w:val="center"/>
              <w:rPr>
                <w:color w:val="000000"/>
              </w:rPr>
            </w:pPr>
            <w:r w:rsidRPr="000721B9">
              <w:rPr>
                <w:color w:val="000000"/>
              </w:rPr>
              <w:t>.03</w:t>
            </w:r>
          </w:p>
        </w:tc>
        <w:tc>
          <w:tcPr>
            <w:tcW w:w="850"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rPr>
            </w:pPr>
            <w:r w:rsidRPr="000721B9">
              <w:rPr>
                <w:color w:val="000000"/>
              </w:rPr>
              <w:t>.22</w:t>
            </w:r>
          </w:p>
        </w:tc>
        <w:tc>
          <w:tcPr>
            <w:tcW w:w="851" w:type="dxa"/>
            <w:shd w:val="clear" w:color="auto" w:fill="FFFFFF"/>
          </w:tcPr>
          <w:p w:rsidR="00C90A8C" w:rsidRPr="000721B9" w:rsidRDefault="00C90A8C" w:rsidP="006F2D7A">
            <w:pPr>
              <w:widowControl w:val="0"/>
              <w:autoSpaceDE w:val="0"/>
              <w:autoSpaceDN w:val="0"/>
              <w:adjustRightInd w:val="0"/>
              <w:spacing w:line="240" w:lineRule="auto"/>
              <w:ind w:right="60" w:firstLine="1"/>
              <w:jc w:val="center"/>
              <w:rPr>
                <w:color w:val="000000"/>
              </w:rPr>
            </w:pPr>
            <w:r w:rsidRPr="000721B9">
              <w:rPr>
                <w:color w:val="000000"/>
              </w:rPr>
              <w:t>.29</w:t>
            </w:r>
          </w:p>
        </w:tc>
      </w:tr>
      <w:tr w:rsidR="00C90A8C" w:rsidRPr="00EE3029" w:rsidTr="006F2D7A">
        <w:trPr>
          <w:cantSplit/>
        </w:trPr>
        <w:tc>
          <w:tcPr>
            <w:tcW w:w="2552" w:type="dxa"/>
            <w:vMerge/>
            <w:tcBorders>
              <w:bottom w:val="single" w:sz="4" w:space="0" w:color="auto"/>
            </w:tcBorders>
            <w:shd w:val="clear" w:color="auto" w:fill="FFFFFF"/>
          </w:tcPr>
          <w:p w:rsidR="00C90A8C" w:rsidRPr="00EE3029" w:rsidRDefault="00C90A8C" w:rsidP="006F2D7A">
            <w:pPr>
              <w:widowControl w:val="0"/>
              <w:autoSpaceDE w:val="0"/>
              <w:autoSpaceDN w:val="0"/>
              <w:adjustRightInd w:val="0"/>
              <w:spacing w:line="240" w:lineRule="auto"/>
              <w:ind w:hanging="10"/>
            </w:pPr>
          </w:p>
        </w:tc>
        <w:tc>
          <w:tcPr>
            <w:tcW w:w="2977" w:type="dxa"/>
            <w:shd w:val="clear" w:color="auto" w:fill="FFFFFF"/>
          </w:tcPr>
          <w:p w:rsidR="00C90A8C" w:rsidRPr="00EE3029" w:rsidRDefault="00C90A8C" w:rsidP="006F2D7A">
            <w:pPr>
              <w:widowControl w:val="0"/>
              <w:autoSpaceDE w:val="0"/>
              <w:autoSpaceDN w:val="0"/>
              <w:adjustRightInd w:val="0"/>
              <w:spacing w:line="240" w:lineRule="auto"/>
              <w:ind w:left="60" w:right="60" w:firstLine="0"/>
              <w:rPr>
                <w:color w:val="000000"/>
              </w:rPr>
            </w:pPr>
            <w:r w:rsidRPr="00EE3029">
              <w:rPr>
                <w:color w:val="000000"/>
              </w:rPr>
              <w:t>Ostrowski et al, 2007</w:t>
            </w:r>
          </w:p>
        </w:tc>
        <w:tc>
          <w:tcPr>
            <w:tcW w:w="4394" w:type="dxa"/>
            <w:shd w:val="clear" w:color="auto" w:fill="FFFFFF"/>
          </w:tcPr>
          <w:p w:rsidR="00C90A8C" w:rsidRPr="00EE3029" w:rsidRDefault="00C90A8C" w:rsidP="006F2D7A">
            <w:pPr>
              <w:widowControl w:val="0"/>
              <w:autoSpaceDE w:val="0"/>
              <w:autoSpaceDN w:val="0"/>
              <w:adjustRightInd w:val="0"/>
              <w:spacing w:line="240" w:lineRule="auto"/>
              <w:ind w:right="60" w:firstLine="0"/>
              <w:rPr>
                <w:color w:val="000000"/>
                <w:lang w:val="en-US"/>
              </w:rPr>
            </w:pPr>
            <w:r w:rsidRPr="006B4192">
              <w:rPr>
                <w:color w:val="000000"/>
                <w:lang w:val="en-US"/>
              </w:rPr>
              <w:t>Standard demographic information</w:t>
            </w:r>
          </w:p>
        </w:tc>
        <w:tc>
          <w:tcPr>
            <w:tcW w:w="567"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shd w:val="clear" w:color="auto" w:fill="FFFFFF"/>
          </w:tcPr>
          <w:p w:rsidR="00C90A8C" w:rsidRPr="000721B9" w:rsidRDefault="00C90A8C" w:rsidP="006F2D7A">
            <w:pPr>
              <w:widowControl w:val="0"/>
              <w:autoSpaceDE w:val="0"/>
              <w:autoSpaceDN w:val="0"/>
              <w:adjustRightInd w:val="0"/>
              <w:spacing w:line="240" w:lineRule="auto"/>
              <w:ind w:left="60" w:right="60" w:firstLine="0"/>
              <w:jc w:val="center"/>
              <w:rPr>
                <w:color w:val="000000"/>
              </w:rPr>
            </w:pPr>
            <w:r w:rsidRPr="000721B9">
              <w:rPr>
                <w:color w:val="000000"/>
              </w:rPr>
              <w:t>.24</w:t>
            </w:r>
          </w:p>
        </w:tc>
        <w:tc>
          <w:tcPr>
            <w:tcW w:w="850" w:type="dxa"/>
            <w:shd w:val="clear" w:color="auto" w:fill="FFFFFF"/>
          </w:tcPr>
          <w:p w:rsidR="00C90A8C" w:rsidRPr="000721B9" w:rsidRDefault="00C90A8C" w:rsidP="006F2D7A">
            <w:pPr>
              <w:widowControl w:val="0"/>
              <w:autoSpaceDE w:val="0"/>
              <w:autoSpaceDN w:val="0"/>
              <w:adjustRightInd w:val="0"/>
              <w:spacing w:line="240" w:lineRule="auto"/>
              <w:ind w:left="60" w:right="60" w:firstLine="1"/>
              <w:jc w:val="center"/>
              <w:rPr>
                <w:color w:val="000000"/>
              </w:rPr>
            </w:pPr>
            <w:r w:rsidRPr="000721B9">
              <w:rPr>
                <w:color w:val="000000"/>
              </w:rPr>
              <w:t>.07</w:t>
            </w:r>
          </w:p>
        </w:tc>
        <w:tc>
          <w:tcPr>
            <w:tcW w:w="850"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rPr>
            </w:pPr>
            <w:r w:rsidRPr="000721B9">
              <w:rPr>
                <w:color w:val="000000"/>
              </w:rPr>
              <w:t>.18</w:t>
            </w:r>
          </w:p>
        </w:tc>
        <w:tc>
          <w:tcPr>
            <w:tcW w:w="851" w:type="dxa"/>
            <w:shd w:val="clear" w:color="auto" w:fill="FFFFFF"/>
          </w:tcPr>
          <w:p w:rsidR="00C90A8C" w:rsidRPr="000721B9" w:rsidRDefault="00C90A8C" w:rsidP="006F2D7A">
            <w:pPr>
              <w:widowControl w:val="0"/>
              <w:autoSpaceDE w:val="0"/>
              <w:autoSpaceDN w:val="0"/>
              <w:adjustRightInd w:val="0"/>
              <w:spacing w:line="240" w:lineRule="auto"/>
              <w:ind w:right="60" w:firstLine="1"/>
              <w:jc w:val="center"/>
              <w:rPr>
                <w:color w:val="000000"/>
              </w:rPr>
            </w:pPr>
            <w:r w:rsidRPr="000721B9">
              <w:rPr>
                <w:color w:val="000000"/>
              </w:rPr>
              <w:t>.29</w:t>
            </w:r>
          </w:p>
        </w:tc>
      </w:tr>
      <w:tr w:rsidR="00C90A8C" w:rsidRPr="00EE3029" w:rsidTr="006F2D7A">
        <w:trPr>
          <w:cantSplit/>
        </w:trPr>
        <w:tc>
          <w:tcPr>
            <w:tcW w:w="2552" w:type="dxa"/>
            <w:vMerge/>
            <w:tcBorders>
              <w:bottom w:val="single" w:sz="4" w:space="0" w:color="auto"/>
            </w:tcBorders>
            <w:shd w:val="clear" w:color="auto" w:fill="FFFFFF"/>
          </w:tcPr>
          <w:p w:rsidR="00C90A8C" w:rsidRPr="00EE3029" w:rsidRDefault="00C90A8C" w:rsidP="006F2D7A">
            <w:pPr>
              <w:widowControl w:val="0"/>
              <w:autoSpaceDE w:val="0"/>
              <w:autoSpaceDN w:val="0"/>
              <w:adjustRightInd w:val="0"/>
              <w:spacing w:line="240" w:lineRule="auto"/>
              <w:ind w:hanging="10"/>
            </w:pPr>
          </w:p>
        </w:tc>
        <w:tc>
          <w:tcPr>
            <w:tcW w:w="2977" w:type="dxa"/>
            <w:shd w:val="clear" w:color="auto" w:fill="FFFFFF"/>
          </w:tcPr>
          <w:p w:rsidR="00C90A8C" w:rsidRPr="00EE3029" w:rsidRDefault="00C90A8C" w:rsidP="006F2D7A">
            <w:pPr>
              <w:widowControl w:val="0"/>
              <w:autoSpaceDE w:val="0"/>
              <w:autoSpaceDN w:val="0"/>
              <w:adjustRightInd w:val="0"/>
              <w:spacing w:line="240" w:lineRule="auto"/>
              <w:ind w:left="60" w:right="60" w:firstLine="0"/>
              <w:rPr>
                <w:color w:val="000000"/>
              </w:rPr>
            </w:pPr>
            <w:r w:rsidRPr="00EE3029">
              <w:rPr>
                <w:color w:val="000000"/>
              </w:rPr>
              <w:t>Otto et al, 2007</w:t>
            </w:r>
          </w:p>
        </w:tc>
        <w:tc>
          <w:tcPr>
            <w:tcW w:w="4394" w:type="dxa"/>
            <w:shd w:val="clear" w:color="auto" w:fill="FFFFFF"/>
          </w:tcPr>
          <w:p w:rsidR="00C90A8C" w:rsidRPr="00EE3029" w:rsidRDefault="00C90A8C" w:rsidP="006F2D7A">
            <w:pPr>
              <w:widowControl w:val="0"/>
              <w:autoSpaceDE w:val="0"/>
              <w:autoSpaceDN w:val="0"/>
              <w:adjustRightInd w:val="0"/>
              <w:spacing w:line="240" w:lineRule="auto"/>
              <w:ind w:right="60" w:firstLine="0"/>
              <w:rPr>
                <w:color w:val="000000"/>
                <w:lang w:val="en-US"/>
              </w:rPr>
            </w:pPr>
            <w:r w:rsidRPr="006B4192">
              <w:rPr>
                <w:color w:val="000000"/>
                <w:lang w:val="en-US"/>
              </w:rPr>
              <w:t>Standard demographic information</w:t>
            </w:r>
          </w:p>
        </w:tc>
        <w:tc>
          <w:tcPr>
            <w:tcW w:w="567"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shd w:val="clear" w:color="auto" w:fill="FFFFFF"/>
          </w:tcPr>
          <w:p w:rsidR="00C90A8C" w:rsidRPr="000721B9" w:rsidRDefault="00C90A8C" w:rsidP="006F2D7A">
            <w:pPr>
              <w:widowControl w:val="0"/>
              <w:autoSpaceDE w:val="0"/>
              <w:autoSpaceDN w:val="0"/>
              <w:adjustRightInd w:val="0"/>
              <w:spacing w:line="240" w:lineRule="auto"/>
              <w:ind w:left="60" w:right="60" w:firstLine="0"/>
              <w:jc w:val="center"/>
              <w:rPr>
                <w:color w:val="000000"/>
              </w:rPr>
            </w:pPr>
            <w:r w:rsidRPr="000721B9">
              <w:rPr>
                <w:color w:val="000000"/>
              </w:rPr>
              <w:t>.11</w:t>
            </w:r>
          </w:p>
        </w:tc>
        <w:tc>
          <w:tcPr>
            <w:tcW w:w="850" w:type="dxa"/>
            <w:shd w:val="clear" w:color="auto" w:fill="FFFFFF"/>
          </w:tcPr>
          <w:p w:rsidR="00C90A8C" w:rsidRPr="000721B9" w:rsidRDefault="00C90A8C" w:rsidP="006F2D7A">
            <w:pPr>
              <w:widowControl w:val="0"/>
              <w:autoSpaceDE w:val="0"/>
              <w:autoSpaceDN w:val="0"/>
              <w:adjustRightInd w:val="0"/>
              <w:spacing w:line="240" w:lineRule="auto"/>
              <w:ind w:left="60" w:right="60" w:firstLine="1"/>
              <w:jc w:val="center"/>
              <w:rPr>
                <w:color w:val="000000"/>
              </w:rPr>
            </w:pPr>
            <w:r w:rsidRPr="000721B9">
              <w:rPr>
                <w:color w:val="000000"/>
              </w:rPr>
              <w:t>.03</w:t>
            </w:r>
          </w:p>
        </w:tc>
        <w:tc>
          <w:tcPr>
            <w:tcW w:w="850"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rPr>
            </w:pPr>
            <w:r w:rsidRPr="000721B9">
              <w:rPr>
                <w:color w:val="000000"/>
              </w:rPr>
              <w:t>.09</w:t>
            </w:r>
          </w:p>
        </w:tc>
        <w:tc>
          <w:tcPr>
            <w:tcW w:w="851" w:type="dxa"/>
            <w:shd w:val="clear" w:color="auto" w:fill="FFFFFF"/>
          </w:tcPr>
          <w:p w:rsidR="00C90A8C" w:rsidRPr="000721B9" w:rsidRDefault="00C90A8C" w:rsidP="006F2D7A">
            <w:pPr>
              <w:widowControl w:val="0"/>
              <w:autoSpaceDE w:val="0"/>
              <w:autoSpaceDN w:val="0"/>
              <w:adjustRightInd w:val="0"/>
              <w:spacing w:line="240" w:lineRule="auto"/>
              <w:ind w:right="60" w:firstLine="1"/>
              <w:jc w:val="center"/>
              <w:rPr>
                <w:color w:val="000000"/>
              </w:rPr>
            </w:pPr>
            <w:r w:rsidRPr="000721B9">
              <w:rPr>
                <w:color w:val="000000"/>
              </w:rPr>
              <w:t>.14</w:t>
            </w:r>
          </w:p>
        </w:tc>
      </w:tr>
      <w:tr w:rsidR="00C90A8C" w:rsidRPr="00EE3029" w:rsidTr="006F2D7A">
        <w:trPr>
          <w:cantSplit/>
        </w:trPr>
        <w:tc>
          <w:tcPr>
            <w:tcW w:w="2552" w:type="dxa"/>
            <w:vMerge/>
            <w:tcBorders>
              <w:bottom w:val="single" w:sz="4" w:space="0" w:color="auto"/>
            </w:tcBorders>
            <w:shd w:val="clear" w:color="auto" w:fill="FFFFFF"/>
          </w:tcPr>
          <w:p w:rsidR="00C90A8C" w:rsidRPr="00EE3029" w:rsidRDefault="00C90A8C" w:rsidP="006F2D7A">
            <w:pPr>
              <w:widowControl w:val="0"/>
              <w:autoSpaceDE w:val="0"/>
              <w:autoSpaceDN w:val="0"/>
              <w:adjustRightInd w:val="0"/>
              <w:spacing w:line="240" w:lineRule="auto"/>
              <w:ind w:hanging="10"/>
            </w:pPr>
          </w:p>
        </w:tc>
        <w:tc>
          <w:tcPr>
            <w:tcW w:w="2977" w:type="dxa"/>
            <w:shd w:val="clear" w:color="auto" w:fill="FFFFFF"/>
          </w:tcPr>
          <w:p w:rsidR="00C90A8C" w:rsidRPr="00EE3029" w:rsidRDefault="00C90A8C" w:rsidP="006F2D7A">
            <w:pPr>
              <w:widowControl w:val="0"/>
              <w:autoSpaceDE w:val="0"/>
              <w:autoSpaceDN w:val="0"/>
              <w:adjustRightInd w:val="0"/>
              <w:spacing w:line="240" w:lineRule="auto"/>
              <w:ind w:left="60" w:right="60" w:firstLine="0"/>
              <w:rPr>
                <w:color w:val="000000"/>
              </w:rPr>
            </w:pPr>
            <w:r w:rsidRPr="00EE3029">
              <w:rPr>
                <w:color w:val="000000"/>
              </w:rPr>
              <w:t>Overstreet et al., 1999</w:t>
            </w:r>
          </w:p>
        </w:tc>
        <w:tc>
          <w:tcPr>
            <w:tcW w:w="4394" w:type="dxa"/>
            <w:shd w:val="clear" w:color="auto" w:fill="FFFFFF"/>
          </w:tcPr>
          <w:p w:rsidR="00C90A8C" w:rsidRPr="00EE3029" w:rsidRDefault="00C90A8C" w:rsidP="006F2D7A">
            <w:pPr>
              <w:widowControl w:val="0"/>
              <w:autoSpaceDE w:val="0"/>
              <w:autoSpaceDN w:val="0"/>
              <w:adjustRightInd w:val="0"/>
              <w:spacing w:line="240" w:lineRule="auto"/>
              <w:ind w:right="60" w:firstLine="0"/>
              <w:rPr>
                <w:color w:val="000000"/>
                <w:lang w:val="en-US"/>
              </w:rPr>
            </w:pPr>
            <w:r w:rsidRPr="006B4192">
              <w:rPr>
                <w:color w:val="000000"/>
                <w:lang w:val="en-US"/>
              </w:rPr>
              <w:t>Standard demographic information</w:t>
            </w:r>
          </w:p>
        </w:tc>
        <w:tc>
          <w:tcPr>
            <w:tcW w:w="567"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C90A8C" w:rsidRPr="000721B9" w:rsidRDefault="00C90A8C" w:rsidP="006F2D7A">
            <w:pPr>
              <w:widowControl w:val="0"/>
              <w:autoSpaceDE w:val="0"/>
              <w:autoSpaceDN w:val="0"/>
              <w:adjustRightInd w:val="0"/>
              <w:spacing w:line="240" w:lineRule="auto"/>
              <w:ind w:left="60" w:right="60" w:firstLine="0"/>
              <w:jc w:val="center"/>
              <w:rPr>
                <w:color w:val="000000"/>
              </w:rPr>
            </w:pPr>
            <w:r w:rsidRPr="000721B9">
              <w:rPr>
                <w:color w:val="000000"/>
              </w:rPr>
              <w:t>.14</w:t>
            </w:r>
          </w:p>
        </w:tc>
        <w:tc>
          <w:tcPr>
            <w:tcW w:w="850" w:type="dxa"/>
            <w:shd w:val="clear" w:color="auto" w:fill="FFFFFF"/>
          </w:tcPr>
          <w:p w:rsidR="00C90A8C" w:rsidRPr="000721B9" w:rsidRDefault="00C90A8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C90A8C" w:rsidRPr="000721B9" w:rsidRDefault="00C90A8C" w:rsidP="006F2D7A">
            <w:pPr>
              <w:widowControl w:val="0"/>
              <w:autoSpaceDE w:val="0"/>
              <w:autoSpaceDN w:val="0"/>
              <w:adjustRightInd w:val="0"/>
              <w:spacing w:line="240" w:lineRule="auto"/>
              <w:ind w:right="60" w:firstLine="1"/>
              <w:jc w:val="center"/>
              <w:rPr>
                <w:color w:val="000000"/>
              </w:rPr>
            </w:pPr>
          </w:p>
        </w:tc>
      </w:tr>
      <w:tr w:rsidR="00C90A8C" w:rsidRPr="00EE3029" w:rsidTr="006F2D7A">
        <w:trPr>
          <w:cantSplit/>
        </w:trPr>
        <w:tc>
          <w:tcPr>
            <w:tcW w:w="2552" w:type="dxa"/>
            <w:vMerge/>
            <w:tcBorders>
              <w:bottom w:val="single" w:sz="4" w:space="0" w:color="auto"/>
            </w:tcBorders>
            <w:shd w:val="clear" w:color="auto" w:fill="FFFFFF"/>
          </w:tcPr>
          <w:p w:rsidR="00C90A8C" w:rsidRPr="00EE3029" w:rsidRDefault="00C90A8C" w:rsidP="006F2D7A">
            <w:pPr>
              <w:widowControl w:val="0"/>
              <w:autoSpaceDE w:val="0"/>
              <w:autoSpaceDN w:val="0"/>
              <w:adjustRightInd w:val="0"/>
              <w:spacing w:line="240" w:lineRule="auto"/>
              <w:ind w:hanging="10"/>
            </w:pPr>
          </w:p>
        </w:tc>
        <w:tc>
          <w:tcPr>
            <w:tcW w:w="2977" w:type="dxa"/>
            <w:shd w:val="clear" w:color="auto" w:fill="FFFFFF"/>
          </w:tcPr>
          <w:p w:rsidR="00C90A8C" w:rsidRPr="00EE3029" w:rsidRDefault="00C90A8C" w:rsidP="006F2D7A">
            <w:pPr>
              <w:widowControl w:val="0"/>
              <w:autoSpaceDE w:val="0"/>
              <w:autoSpaceDN w:val="0"/>
              <w:adjustRightInd w:val="0"/>
              <w:spacing w:line="240" w:lineRule="auto"/>
              <w:ind w:left="60" w:right="60" w:firstLine="0"/>
              <w:rPr>
                <w:color w:val="000000"/>
              </w:rPr>
            </w:pPr>
            <w:r w:rsidRPr="00EE3029">
              <w:rPr>
                <w:color w:val="000000"/>
              </w:rPr>
              <w:t>Pfefferbaum et al., 2000</w:t>
            </w:r>
          </w:p>
        </w:tc>
        <w:tc>
          <w:tcPr>
            <w:tcW w:w="4394" w:type="dxa"/>
            <w:shd w:val="clear" w:color="auto" w:fill="FFFFFF"/>
          </w:tcPr>
          <w:p w:rsidR="00C90A8C" w:rsidRPr="00EE3029" w:rsidRDefault="00C90A8C" w:rsidP="006F2D7A">
            <w:pPr>
              <w:widowControl w:val="0"/>
              <w:autoSpaceDE w:val="0"/>
              <w:autoSpaceDN w:val="0"/>
              <w:adjustRightInd w:val="0"/>
              <w:spacing w:line="240" w:lineRule="auto"/>
              <w:ind w:right="60" w:firstLine="0"/>
              <w:rPr>
                <w:color w:val="000000"/>
                <w:lang w:val="en-US"/>
              </w:rPr>
            </w:pPr>
            <w:r w:rsidRPr="006B4192">
              <w:rPr>
                <w:color w:val="000000"/>
                <w:lang w:val="en-US"/>
              </w:rPr>
              <w:t>Standard demographic information</w:t>
            </w:r>
          </w:p>
        </w:tc>
        <w:tc>
          <w:tcPr>
            <w:tcW w:w="567"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C90A8C" w:rsidRPr="000721B9" w:rsidRDefault="00C90A8C" w:rsidP="006F2D7A">
            <w:pPr>
              <w:widowControl w:val="0"/>
              <w:autoSpaceDE w:val="0"/>
              <w:autoSpaceDN w:val="0"/>
              <w:adjustRightInd w:val="0"/>
              <w:spacing w:line="240" w:lineRule="auto"/>
              <w:ind w:left="60" w:right="60" w:firstLine="0"/>
              <w:jc w:val="center"/>
              <w:rPr>
                <w:color w:val="000000"/>
              </w:rPr>
            </w:pPr>
            <w:r w:rsidRPr="000721B9">
              <w:rPr>
                <w:color w:val="000000"/>
              </w:rPr>
              <w:t>.21</w:t>
            </w:r>
          </w:p>
        </w:tc>
        <w:tc>
          <w:tcPr>
            <w:tcW w:w="850" w:type="dxa"/>
            <w:shd w:val="clear" w:color="auto" w:fill="FFFFFF"/>
          </w:tcPr>
          <w:p w:rsidR="00C90A8C" w:rsidRPr="000721B9" w:rsidRDefault="00C90A8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C90A8C" w:rsidRPr="000721B9" w:rsidRDefault="00C90A8C" w:rsidP="006F2D7A">
            <w:pPr>
              <w:widowControl w:val="0"/>
              <w:autoSpaceDE w:val="0"/>
              <w:autoSpaceDN w:val="0"/>
              <w:adjustRightInd w:val="0"/>
              <w:spacing w:line="240" w:lineRule="auto"/>
              <w:ind w:right="60" w:firstLine="1"/>
              <w:jc w:val="center"/>
              <w:rPr>
                <w:color w:val="000000"/>
              </w:rPr>
            </w:pPr>
          </w:p>
        </w:tc>
      </w:tr>
      <w:tr w:rsidR="00C90A8C" w:rsidRPr="00EE3029" w:rsidTr="006F2D7A">
        <w:trPr>
          <w:cantSplit/>
        </w:trPr>
        <w:tc>
          <w:tcPr>
            <w:tcW w:w="2552" w:type="dxa"/>
            <w:vMerge/>
            <w:tcBorders>
              <w:bottom w:val="single" w:sz="4" w:space="0" w:color="auto"/>
            </w:tcBorders>
            <w:shd w:val="clear" w:color="auto" w:fill="FFFFFF"/>
          </w:tcPr>
          <w:p w:rsidR="00C90A8C" w:rsidRPr="00EE3029" w:rsidRDefault="00C90A8C" w:rsidP="006F2D7A">
            <w:pPr>
              <w:widowControl w:val="0"/>
              <w:autoSpaceDE w:val="0"/>
              <w:autoSpaceDN w:val="0"/>
              <w:adjustRightInd w:val="0"/>
              <w:spacing w:line="240" w:lineRule="auto"/>
              <w:ind w:hanging="10"/>
            </w:pPr>
          </w:p>
        </w:tc>
        <w:tc>
          <w:tcPr>
            <w:tcW w:w="2977" w:type="dxa"/>
            <w:shd w:val="clear" w:color="auto" w:fill="FFFFFF"/>
          </w:tcPr>
          <w:p w:rsidR="00C90A8C" w:rsidRPr="00EE3029" w:rsidRDefault="00C90A8C" w:rsidP="006F2D7A">
            <w:pPr>
              <w:widowControl w:val="0"/>
              <w:autoSpaceDE w:val="0"/>
              <w:autoSpaceDN w:val="0"/>
              <w:adjustRightInd w:val="0"/>
              <w:spacing w:line="240" w:lineRule="auto"/>
              <w:ind w:left="60" w:right="60" w:firstLine="0"/>
              <w:rPr>
                <w:color w:val="000000"/>
              </w:rPr>
            </w:pPr>
            <w:r w:rsidRPr="00EE3029">
              <w:rPr>
                <w:color w:val="000000"/>
              </w:rPr>
              <w:t>Roussos et al., 2005</w:t>
            </w:r>
          </w:p>
        </w:tc>
        <w:tc>
          <w:tcPr>
            <w:tcW w:w="4394" w:type="dxa"/>
            <w:shd w:val="clear" w:color="auto" w:fill="FFFFFF"/>
          </w:tcPr>
          <w:p w:rsidR="00C90A8C" w:rsidRPr="00EE3029" w:rsidRDefault="00C90A8C" w:rsidP="006F2D7A">
            <w:pPr>
              <w:widowControl w:val="0"/>
              <w:autoSpaceDE w:val="0"/>
              <w:autoSpaceDN w:val="0"/>
              <w:adjustRightInd w:val="0"/>
              <w:spacing w:line="240" w:lineRule="auto"/>
              <w:ind w:right="60" w:firstLine="0"/>
              <w:rPr>
                <w:color w:val="000000"/>
                <w:lang w:val="en-US"/>
              </w:rPr>
            </w:pPr>
            <w:r w:rsidRPr="006B4192">
              <w:rPr>
                <w:color w:val="000000"/>
                <w:lang w:val="en-US"/>
              </w:rPr>
              <w:t>Standard demographic information</w:t>
            </w:r>
          </w:p>
        </w:tc>
        <w:tc>
          <w:tcPr>
            <w:tcW w:w="567"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C90A8C" w:rsidRPr="000721B9" w:rsidRDefault="00C90A8C" w:rsidP="006F2D7A">
            <w:pPr>
              <w:widowControl w:val="0"/>
              <w:autoSpaceDE w:val="0"/>
              <w:autoSpaceDN w:val="0"/>
              <w:adjustRightInd w:val="0"/>
              <w:spacing w:line="240" w:lineRule="auto"/>
              <w:ind w:left="60" w:right="60" w:firstLine="0"/>
              <w:jc w:val="center"/>
              <w:rPr>
                <w:color w:val="000000"/>
              </w:rPr>
            </w:pPr>
            <w:r w:rsidRPr="000721B9">
              <w:rPr>
                <w:color w:val="000000"/>
              </w:rPr>
              <w:t>.16</w:t>
            </w:r>
          </w:p>
        </w:tc>
        <w:tc>
          <w:tcPr>
            <w:tcW w:w="850" w:type="dxa"/>
            <w:shd w:val="clear" w:color="auto" w:fill="FFFFFF"/>
          </w:tcPr>
          <w:p w:rsidR="00C90A8C" w:rsidRPr="000721B9" w:rsidRDefault="00C90A8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C90A8C" w:rsidRPr="000721B9" w:rsidRDefault="00C90A8C" w:rsidP="006F2D7A">
            <w:pPr>
              <w:widowControl w:val="0"/>
              <w:autoSpaceDE w:val="0"/>
              <w:autoSpaceDN w:val="0"/>
              <w:adjustRightInd w:val="0"/>
              <w:spacing w:line="240" w:lineRule="auto"/>
              <w:ind w:right="60" w:firstLine="1"/>
              <w:jc w:val="center"/>
              <w:rPr>
                <w:color w:val="000000"/>
              </w:rPr>
            </w:pPr>
          </w:p>
        </w:tc>
      </w:tr>
      <w:tr w:rsidR="00C90A8C" w:rsidRPr="00EE3029" w:rsidTr="006F2D7A">
        <w:trPr>
          <w:cantSplit/>
        </w:trPr>
        <w:tc>
          <w:tcPr>
            <w:tcW w:w="2552" w:type="dxa"/>
            <w:vMerge/>
            <w:tcBorders>
              <w:bottom w:val="single" w:sz="4" w:space="0" w:color="auto"/>
            </w:tcBorders>
            <w:shd w:val="clear" w:color="auto" w:fill="FFFFFF"/>
          </w:tcPr>
          <w:p w:rsidR="00C90A8C" w:rsidRPr="00EE3029" w:rsidRDefault="00C90A8C" w:rsidP="006F2D7A">
            <w:pPr>
              <w:widowControl w:val="0"/>
              <w:autoSpaceDE w:val="0"/>
              <w:autoSpaceDN w:val="0"/>
              <w:adjustRightInd w:val="0"/>
              <w:spacing w:line="240" w:lineRule="auto"/>
              <w:ind w:hanging="10"/>
            </w:pPr>
          </w:p>
        </w:tc>
        <w:tc>
          <w:tcPr>
            <w:tcW w:w="2977" w:type="dxa"/>
            <w:shd w:val="clear" w:color="auto" w:fill="FFFFFF"/>
          </w:tcPr>
          <w:p w:rsidR="00C90A8C" w:rsidRPr="00EE3029" w:rsidRDefault="00C90A8C" w:rsidP="006F2D7A">
            <w:pPr>
              <w:widowControl w:val="0"/>
              <w:autoSpaceDE w:val="0"/>
              <w:autoSpaceDN w:val="0"/>
              <w:adjustRightInd w:val="0"/>
              <w:spacing w:line="240" w:lineRule="auto"/>
              <w:ind w:left="60" w:right="60" w:firstLine="0"/>
              <w:rPr>
                <w:color w:val="000000"/>
              </w:rPr>
            </w:pPr>
            <w:r w:rsidRPr="00EE3029">
              <w:rPr>
                <w:color w:val="000000"/>
              </w:rPr>
              <w:t>Runyon &amp; Kenny, 2002</w:t>
            </w:r>
          </w:p>
        </w:tc>
        <w:tc>
          <w:tcPr>
            <w:tcW w:w="4394" w:type="dxa"/>
            <w:shd w:val="clear" w:color="auto" w:fill="FFFFFF"/>
          </w:tcPr>
          <w:p w:rsidR="00C90A8C" w:rsidRPr="00EE3029" w:rsidRDefault="00C90A8C" w:rsidP="006F2D7A">
            <w:pPr>
              <w:widowControl w:val="0"/>
              <w:autoSpaceDE w:val="0"/>
              <w:autoSpaceDN w:val="0"/>
              <w:adjustRightInd w:val="0"/>
              <w:spacing w:line="240" w:lineRule="auto"/>
              <w:ind w:right="60" w:firstLine="0"/>
              <w:rPr>
                <w:color w:val="000000"/>
                <w:lang w:val="en-US"/>
              </w:rPr>
            </w:pPr>
            <w:r w:rsidRPr="005178CB">
              <w:rPr>
                <w:color w:val="000000"/>
                <w:lang w:val="en-US"/>
              </w:rPr>
              <w:t>Standard demographic information</w:t>
            </w:r>
          </w:p>
        </w:tc>
        <w:tc>
          <w:tcPr>
            <w:tcW w:w="567"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C90A8C" w:rsidRPr="000721B9" w:rsidRDefault="00C90A8C" w:rsidP="006F2D7A">
            <w:pPr>
              <w:widowControl w:val="0"/>
              <w:autoSpaceDE w:val="0"/>
              <w:autoSpaceDN w:val="0"/>
              <w:adjustRightInd w:val="0"/>
              <w:spacing w:line="240" w:lineRule="auto"/>
              <w:ind w:left="60" w:right="60" w:firstLine="0"/>
              <w:jc w:val="center"/>
              <w:rPr>
                <w:color w:val="000000"/>
              </w:rPr>
            </w:pPr>
            <w:r w:rsidRPr="000721B9">
              <w:rPr>
                <w:color w:val="000000"/>
              </w:rPr>
              <w:t>.19</w:t>
            </w:r>
          </w:p>
        </w:tc>
        <w:tc>
          <w:tcPr>
            <w:tcW w:w="850" w:type="dxa"/>
            <w:shd w:val="clear" w:color="auto" w:fill="FFFFFF"/>
          </w:tcPr>
          <w:p w:rsidR="00C90A8C" w:rsidRPr="000721B9" w:rsidRDefault="00C90A8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C90A8C" w:rsidRPr="000721B9" w:rsidRDefault="00C90A8C" w:rsidP="006F2D7A">
            <w:pPr>
              <w:widowControl w:val="0"/>
              <w:autoSpaceDE w:val="0"/>
              <w:autoSpaceDN w:val="0"/>
              <w:adjustRightInd w:val="0"/>
              <w:spacing w:line="240" w:lineRule="auto"/>
              <w:ind w:right="60" w:firstLine="1"/>
              <w:jc w:val="center"/>
              <w:rPr>
                <w:color w:val="000000"/>
              </w:rPr>
            </w:pPr>
          </w:p>
        </w:tc>
      </w:tr>
      <w:tr w:rsidR="00C90A8C" w:rsidRPr="00EE3029" w:rsidTr="006F2D7A">
        <w:trPr>
          <w:cantSplit/>
        </w:trPr>
        <w:tc>
          <w:tcPr>
            <w:tcW w:w="2552" w:type="dxa"/>
            <w:vMerge/>
            <w:tcBorders>
              <w:bottom w:val="single" w:sz="4" w:space="0" w:color="auto"/>
            </w:tcBorders>
            <w:shd w:val="clear" w:color="auto" w:fill="FFFFFF"/>
          </w:tcPr>
          <w:p w:rsidR="00C90A8C" w:rsidRPr="00EE3029" w:rsidRDefault="00C90A8C" w:rsidP="006F2D7A">
            <w:pPr>
              <w:widowControl w:val="0"/>
              <w:autoSpaceDE w:val="0"/>
              <w:autoSpaceDN w:val="0"/>
              <w:adjustRightInd w:val="0"/>
              <w:spacing w:line="240" w:lineRule="auto"/>
              <w:ind w:hanging="10"/>
            </w:pPr>
          </w:p>
        </w:tc>
        <w:tc>
          <w:tcPr>
            <w:tcW w:w="2977" w:type="dxa"/>
            <w:shd w:val="clear" w:color="auto" w:fill="FFFFFF"/>
          </w:tcPr>
          <w:p w:rsidR="00C90A8C" w:rsidRPr="00EE3029" w:rsidRDefault="00C90A8C" w:rsidP="006F2D7A">
            <w:pPr>
              <w:widowControl w:val="0"/>
              <w:autoSpaceDE w:val="0"/>
              <w:autoSpaceDN w:val="0"/>
              <w:adjustRightInd w:val="0"/>
              <w:spacing w:line="240" w:lineRule="auto"/>
              <w:ind w:left="60" w:right="60" w:firstLine="0"/>
              <w:rPr>
                <w:color w:val="000000"/>
              </w:rPr>
            </w:pPr>
            <w:r w:rsidRPr="00EE3029">
              <w:rPr>
                <w:color w:val="000000"/>
              </w:rPr>
              <w:t>Schafer et al., 2004</w:t>
            </w:r>
          </w:p>
        </w:tc>
        <w:tc>
          <w:tcPr>
            <w:tcW w:w="4394" w:type="dxa"/>
            <w:shd w:val="clear" w:color="auto" w:fill="FFFFFF"/>
          </w:tcPr>
          <w:p w:rsidR="00C90A8C" w:rsidRPr="00EE3029" w:rsidRDefault="00C90A8C" w:rsidP="006F2D7A">
            <w:pPr>
              <w:widowControl w:val="0"/>
              <w:autoSpaceDE w:val="0"/>
              <w:autoSpaceDN w:val="0"/>
              <w:adjustRightInd w:val="0"/>
              <w:spacing w:line="240" w:lineRule="auto"/>
              <w:ind w:right="60" w:firstLine="0"/>
              <w:rPr>
                <w:color w:val="000000"/>
                <w:lang w:val="en-US"/>
              </w:rPr>
            </w:pPr>
            <w:r w:rsidRPr="005178CB">
              <w:rPr>
                <w:color w:val="000000"/>
                <w:lang w:val="en-US"/>
              </w:rPr>
              <w:t>Standard demographic information</w:t>
            </w:r>
          </w:p>
        </w:tc>
        <w:tc>
          <w:tcPr>
            <w:tcW w:w="567"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C90A8C" w:rsidRPr="000721B9" w:rsidRDefault="00C90A8C" w:rsidP="006F2D7A">
            <w:pPr>
              <w:widowControl w:val="0"/>
              <w:autoSpaceDE w:val="0"/>
              <w:autoSpaceDN w:val="0"/>
              <w:adjustRightInd w:val="0"/>
              <w:spacing w:line="240" w:lineRule="auto"/>
              <w:ind w:left="60" w:right="60" w:firstLine="0"/>
              <w:jc w:val="center"/>
              <w:rPr>
                <w:color w:val="000000"/>
              </w:rPr>
            </w:pPr>
            <w:r w:rsidRPr="000721B9">
              <w:rPr>
                <w:color w:val="000000"/>
              </w:rPr>
              <w:t>.25</w:t>
            </w:r>
          </w:p>
        </w:tc>
        <w:tc>
          <w:tcPr>
            <w:tcW w:w="850" w:type="dxa"/>
            <w:shd w:val="clear" w:color="auto" w:fill="FFFFFF"/>
          </w:tcPr>
          <w:p w:rsidR="00C90A8C" w:rsidRPr="000721B9" w:rsidRDefault="00C90A8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C90A8C" w:rsidRPr="000721B9" w:rsidRDefault="00C90A8C" w:rsidP="006F2D7A">
            <w:pPr>
              <w:widowControl w:val="0"/>
              <w:autoSpaceDE w:val="0"/>
              <w:autoSpaceDN w:val="0"/>
              <w:adjustRightInd w:val="0"/>
              <w:spacing w:line="240" w:lineRule="auto"/>
              <w:ind w:right="60" w:firstLine="1"/>
              <w:jc w:val="center"/>
              <w:rPr>
                <w:color w:val="000000"/>
              </w:rPr>
            </w:pPr>
          </w:p>
        </w:tc>
      </w:tr>
      <w:tr w:rsidR="00C90A8C" w:rsidRPr="00EE3029" w:rsidTr="006F2D7A">
        <w:trPr>
          <w:cantSplit/>
        </w:trPr>
        <w:tc>
          <w:tcPr>
            <w:tcW w:w="2552" w:type="dxa"/>
            <w:vMerge/>
            <w:tcBorders>
              <w:bottom w:val="single" w:sz="4" w:space="0" w:color="auto"/>
            </w:tcBorders>
            <w:shd w:val="clear" w:color="auto" w:fill="FFFFFF"/>
          </w:tcPr>
          <w:p w:rsidR="00C90A8C" w:rsidRPr="00EE3029" w:rsidRDefault="00C90A8C" w:rsidP="006F2D7A">
            <w:pPr>
              <w:widowControl w:val="0"/>
              <w:autoSpaceDE w:val="0"/>
              <w:autoSpaceDN w:val="0"/>
              <w:adjustRightInd w:val="0"/>
              <w:spacing w:line="240" w:lineRule="auto"/>
              <w:ind w:hanging="10"/>
            </w:pPr>
          </w:p>
        </w:tc>
        <w:tc>
          <w:tcPr>
            <w:tcW w:w="2977" w:type="dxa"/>
            <w:shd w:val="clear" w:color="auto" w:fill="FFFFFF"/>
          </w:tcPr>
          <w:p w:rsidR="00C90A8C" w:rsidRPr="00EE3029" w:rsidRDefault="00C90A8C" w:rsidP="006F2D7A">
            <w:pPr>
              <w:widowControl w:val="0"/>
              <w:autoSpaceDE w:val="0"/>
              <w:autoSpaceDN w:val="0"/>
              <w:adjustRightInd w:val="0"/>
              <w:spacing w:line="240" w:lineRule="auto"/>
              <w:ind w:left="60" w:right="60" w:firstLine="0"/>
              <w:rPr>
                <w:color w:val="000000"/>
              </w:rPr>
            </w:pPr>
            <w:r w:rsidRPr="00EE3029">
              <w:rPr>
                <w:color w:val="000000"/>
              </w:rPr>
              <w:t>Shannon et al., 1994</w:t>
            </w:r>
          </w:p>
        </w:tc>
        <w:tc>
          <w:tcPr>
            <w:tcW w:w="4394" w:type="dxa"/>
            <w:shd w:val="clear" w:color="auto" w:fill="FFFFFF"/>
          </w:tcPr>
          <w:p w:rsidR="00C90A8C" w:rsidRPr="00EE3029" w:rsidRDefault="00C90A8C" w:rsidP="006F2D7A">
            <w:pPr>
              <w:widowControl w:val="0"/>
              <w:autoSpaceDE w:val="0"/>
              <w:autoSpaceDN w:val="0"/>
              <w:adjustRightInd w:val="0"/>
              <w:spacing w:line="240" w:lineRule="auto"/>
              <w:ind w:right="60" w:firstLine="0"/>
              <w:rPr>
                <w:color w:val="000000"/>
                <w:lang w:val="en-US"/>
              </w:rPr>
            </w:pPr>
            <w:r w:rsidRPr="005178CB">
              <w:rPr>
                <w:color w:val="000000"/>
                <w:lang w:val="en-US"/>
              </w:rPr>
              <w:t>Standard demographic information</w:t>
            </w:r>
          </w:p>
        </w:tc>
        <w:tc>
          <w:tcPr>
            <w:tcW w:w="567"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C90A8C" w:rsidRPr="000721B9" w:rsidRDefault="00C90A8C" w:rsidP="006F2D7A">
            <w:pPr>
              <w:widowControl w:val="0"/>
              <w:autoSpaceDE w:val="0"/>
              <w:autoSpaceDN w:val="0"/>
              <w:adjustRightInd w:val="0"/>
              <w:spacing w:line="240" w:lineRule="auto"/>
              <w:ind w:left="60" w:right="60" w:firstLine="0"/>
              <w:jc w:val="center"/>
              <w:rPr>
                <w:color w:val="000000"/>
              </w:rPr>
            </w:pPr>
            <w:r w:rsidRPr="000721B9">
              <w:rPr>
                <w:color w:val="000000"/>
              </w:rPr>
              <w:t>.20</w:t>
            </w:r>
          </w:p>
        </w:tc>
        <w:tc>
          <w:tcPr>
            <w:tcW w:w="850" w:type="dxa"/>
            <w:shd w:val="clear" w:color="auto" w:fill="FFFFFF"/>
          </w:tcPr>
          <w:p w:rsidR="00C90A8C" w:rsidRPr="000721B9" w:rsidRDefault="00C90A8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C90A8C" w:rsidRPr="000721B9" w:rsidRDefault="00C90A8C" w:rsidP="006F2D7A">
            <w:pPr>
              <w:widowControl w:val="0"/>
              <w:autoSpaceDE w:val="0"/>
              <w:autoSpaceDN w:val="0"/>
              <w:adjustRightInd w:val="0"/>
              <w:spacing w:line="240" w:lineRule="auto"/>
              <w:ind w:right="60" w:firstLine="1"/>
              <w:jc w:val="center"/>
              <w:rPr>
                <w:color w:val="000000"/>
              </w:rPr>
            </w:pPr>
          </w:p>
        </w:tc>
      </w:tr>
      <w:tr w:rsidR="00C90A8C" w:rsidRPr="00EE3029" w:rsidTr="006F2D7A">
        <w:trPr>
          <w:cantSplit/>
        </w:trPr>
        <w:tc>
          <w:tcPr>
            <w:tcW w:w="2552" w:type="dxa"/>
            <w:vMerge/>
            <w:tcBorders>
              <w:bottom w:val="single" w:sz="4" w:space="0" w:color="auto"/>
            </w:tcBorders>
            <w:shd w:val="clear" w:color="auto" w:fill="FFFFFF"/>
          </w:tcPr>
          <w:p w:rsidR="00C90A8C" w:rsidRPr="00EE3029" w:rsidRDefault="00C90A8C" w:rsidP="006F2D7A">
            <w:pPr>
              <w:widowControl w:val="0"/>
              <w:autoSpaceDE w:val="0"/>
              <w:autoSpaceDN w:val="0"/>
              <w:adjustRightInd w:val="0"/>
              <w:spacing w:line="240" w:lineRule="auto"/>
              <w:ind w:hanging="10"/>
            </w:pPr>
          </w:p>
        </w:tc>
        <w:tc>
          <w:tcPr>
            <w:tcW w:w="2977" w:type="dxa"/>
            <w:shd w:val="clear" w:color="auto" w:fill="FFFFFF"/>
          </w:tcPr>
          <w:p w:rsidR="00C90A8C" w:rsidRPr="00EE3029" w:rsidRDefault="00C90A8C" w:rsidP="006F2D7A">
            <w:pPr>
              <w:widowControl w:val="0"/>
              <w:autoSpaceDE w:val="0"/>
              <w:autoSpaceDN w:val="0"/>
              <w:adjustRightInd w:val="0"/>
              <w:spacing w:line="240" w:lineRule="auto"/>
              <w:ind w:left="60" w:right="60" w:firstLine="0"/>
              <w:rPr>
                <w:color w:val="000000"/>
              </w:rPr>
            </w:pPr>
            <w:r w:rsidRPr="00EE3029">
              <w:rPr>
                <w:color w:val="000000"/>
              </w:rPr>
              <w:t>Stallard &amp; Smith, 2007</w:t>
            </w:r>
          </w:p>
        </w:tc>
        <w:tc>
          <w:tcPr>
            <w:tcW w:w="4394" w:type="dxa"/>
            <w:shd w:val="clear" w:color="auto" w:fill="FFFFFF"/>
          </w:tcPr>
          <w:p w:rsidR="00C90A8C" w:rsidRPr="00EE3029" w:rsidRDefault="00C90A8C" w:rsidP="006F2D7A">
            <w:pPr>
              <w:widowControl w:val="0"/>
              <w:autoSpaceDE w:val="0"/>
              <w:autoSpaceDN w:val="0"/>
              <w:adjustRightInd w:val="0"/>
              <w:spacing w:line="240" w:lineRule="auto"/>
              <w:ind w:right="60" w:firstLine="0"/>
              <w:rPr>
                <w:color w:val="000000"/>
                <w:lang w:val="en-US"/>
              </w:rPr>
            </w:pPr>
            <w:r w:rsidRPr="005178CB">
              <w:rPr>
                <w:color w:val="000000"/>
                <w:lang w:val="en-US"/>
              </w:rPr>
              <w:t>Standard demographic information</w:t>
            </w:r>
          </w:p>
        </w:tc>
        <w:tc>
          <w:tcPr>
            <w:tcW w:w="567"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C90A8C" w:rsidRPr="000721B9" w:rsidRDefault="00C90A8C" w:rsidP="006F2D7A">
            <w:pPr>
              <w:widowControl w:val="0"/>
              <w:autoSpaceDE w:val="0"/>
              <w:autoSpaceDN w:val="0"/>
              <w:adjustRightInd w:val="0"/>
              <w:spacing w:line="240" w:lineRule="auto"/>
              <w:ind w:left="60" w:right="60" w:firstLine="0"/>
              <w:jc w:val="center"/>
              <w:rPr>
                <w:color w:val="000000"/>
              </w:rPr>
            </w:pPr>
            <w:r w:rsidRPr="000721B9">
              <w:rPr>
                <w:color w:val="000000"/>
              </w:rPr>
              <w:t>.29</w:t>
            </w:r>
          </w:p>
        </w:tc>
        <w:tc>
          <w:tcPr>
            <w:tcW w:w="850" w:type="dxa"/>
            <w:shd w:val="clear" w:color="auto" w:fill="FFFFFF"/>
          </w:tcPr>
          <w:p w:rsidR="00C90A8C" w:rsidRPr="000721B9" w:rsidRDefault="00C90A8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C90A8C" w:rsidRPr="000721B9" w:rsidRDefault="00C90A8C" w:rsidP="006F2D7A">
            <w:pPr>
              <w:widowControl w:val="0"/>
              <w:autoSpaceDE w:val="0"/>
              <w:autoSpaceDN w:val="0"/>
              <w:adjustRightInd w:val="0"/>
              <w:spacing w:line="240" w:lineRule="auto"/>
              <w:ind w:right="60" w:firstLine="1"/>
              <w:jc w:val="center"/>
              <w:rPr>
                <w:color w:val="000000"/>
              </w:rPr>
            </w:pPr>
          </w:p>
        </w:tc>
      </w:tr>
      <w:tr w:rsidR="00C90A8C" w:rsidRPr="00EE3029" w:rsidTr="006F2D7A">
        <w:trPr>
          <w:cantSplit/>
        </w:trPr>
        <w:tc>
          <w:tcPr>
            <w:tcW w:w="2552" w:type="dxa"/>
            <w:vMerge/>
            <w:tcBorders>
              <w:bottom w:val="single" w:sz="4" w:space="0" w:color="auto"/>
            </w:tcBorders>
            <w:shd w:val="clear" w:color="auto" w:fill="FFFFFF"/>
          </w:tcPr>
          <w:p w:rsidR="00C90A8C" w:rsidRPr="00EE3029" w:rsidRDefault="00C90A8C" w:rsidP="006F2D7A">
            <w:pPr>
              <w:widowControl w:val="0"/>
              <w:autoSpaceDE w:val="0"/>
              <w:autoSpaceDN w:val="0"/>
              <w:adjustRightInd w:val="0"/>
              <w:spacing w:line="240" w:lineRule="auto"/>
              <w:ind w:hanging="10"/>
            </w:pPr>
          </w:p>
        </w:tc>
        <w:tc>
          <w:tcPr>
            <w:tcW w:w="2977" w:type="dxa"/>
            <w:shd w:val="clear" w:color="auto" w:fill="FFFFFF"/>
          </w:tcPr>
          <w:p w:rsidR="00C90A8C" w:rsidRPr="00EE3029" w:rsidRDefault="00C90A8C" w:rsidP="006F2D7A">
            <w:pPr>
              <w:widowControl w:val="0"/>
              <w:autoSpaceDE w:val="0"/>
              <w:autoSpaceDN w:val="0"/>
              <w:adjustRightInd w:val="0"/>
              <w:spacing w:line="240" w:lineRule="auto"/>
              <w:ind w:left="60" w:right="60" w:firstLine="0"/>
              <w:rPr>
                <w:color w:val="000000"/>
              </w:rPr>
            </w:pPr>
            <w:r w:rsidRPr="00EE3029">
              <w:rPr>
                <w:color w:val="000000"/>
              </w:rPr>
              <w:t>Stallard et al., 2004</w:t>
            </w:r>
          </w:p>
        </w:tc>
        <w:tc>
          <w:tcPr>
            <w:tcW w:w="4394" w:type="dxa"/>
            <w:shd w:val="clear" w:color="auto" w:fill="FFFFFF"/>
          </w:tcPr>
          <w:p w:rsidR="00C90A8C" w:rsidRPr="00EE3029" w:rsidRDefault="00C90A8C" w:rsidP="006F2D7A">
            <w:pPr>
              <w:widowControl w:val="0"/>
              <w:autoSpaceDE w:val="0"/>
              <w:autoSpaceDN w:val="0"/>
              <w:adjustRightInd w:val="0"/>
              <w:spacing w:line="240" w:lineRule="auto"/>
              <w:ind w:right="60" w:firstLine="0"/>
              <w:rPr>
                <w:color w:val="000000"/>
                <w:lang w:val="en-US"/>
              </w:rPr>
            </w:pPr>
            <w:r w:rsidRPr="005178CB">
              <w:rPr>
                <w:color w:val="000000"/>
                <w:lang w:val="en-US"/>
              </w:rPr>
              <w:t>Standard demographic information</w:t>
            </w:r>
          </w:p>
        </w:tc>
        <w:tc>
          <w:tcPr>
            <w:tcW w:w="567"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C90A8C" w:rsidRPr="000721B9" w:rsidRDefault="00C90A8C" w:rsidP="006F2D7A">
            <w:pPr>
              <w:widowControl w:val="0"/>
              <w:autoSpaceDE w:val="0"/>
              <w:autoSpaceDN w:val="0"/>
              <w:adjustRightInd w:val="0"/>
              <w:spacing w:line="240" w:lineRule="auto"/>
              <w:ind w:left="60" w:right="60" w:firstLine="0"/>
              <w:jc w:val="center"/>
              <w:rPr>
                <w:color w:val="000000"/>
              </w:rPr>
            </w:pPr>
            <w:r w:rsidRPr="000721B9">
              <w:rPr>
                <w:color w:val="000000"/>
              </w:rPr>
              <w:t>.30</w:t>
            </w:r>
          </w:p>
        </w:tc>
        <w:tc>
          <w:tcPr>
            <w:tcW w:w="850" w:type="dxa"/>
            <w:shd w:val="clear" w:color="auto" w:fill="FFFFFF"/>
          </w:tcPr>
          <w:p w:rsidR="00C90A8C" w:rsidRPr="000721B9" w:rsidRDefault="00C90A8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C90A8C" w:rsidRPr="000721B9" w:rsidRDefault="00C90A8C" w:rsidP="006F2D7A">
            <w:pPr>
              <w:widowControl w:val="0"/>
              <w:autoSpaceDE w:val="0"/>
              <w:autoSpaceDN w:val="0"/>
              <w:adjustRightInd w:val="0"/>
              <w:spacing w:line="240" w:lineRule="auto"/>
              <w:ind w:right="60" w:firstLine="1"/>
              <w:jc w:val="center"/>
              <w:rPr>
                <w:color w:val="000000"/>
              </w:rPr>
            </w:pPr>
          </w:p>
        </w:tc>
      </w:tr>
      <w:tr w:rsidR="00C90A8C" w:rsidRPr="00EE3029" w:rsidTr="006F2D7A">
        <w:trPr>
          <w:cantSplit/>
        </w:trPr>
        <w:tc>
          <w:tcPr>
            <w:tcW w:w="2552" w:type="dxa"/>
            <w:vMerge/>
            <w:tcBorders>
              <w:bottom w:val="single" w:sz="4" w:space="0" w:color="auto"/>
            </w:tcBorders>
            <w:shd w:val="clear" w:color="auto" w:fill="FFFFFF"/>
          </w:tcPr>
          <w:p w:rsidR="00C90A8C" w:rsidRPr="00EE3029" w:rsidRDefault="00C90A8C" w:rsidP="006F2D7A">
            <w:pPr>
              <w:widowControl w:val="0"/>
              <w:autoSpaceDE w:val="0"/>
              <w:autoSpaceDN w:val="0"/>
              <w:adjustRightInd w:val="0"/>
              <w:spacing w:line="240" w:lineRule="auto"/>
              <w:ind w:hanging="10"/>
            </w:pPr>
          </w:p>
        </w:tc>
        <w:tc>
          <w:tcPr>
            <w:tcW w:w="2977" w:type="dxa"/>
            <w:shd w:val="clear" w:color="auto" w:fill="FFFFFF"/>
          </w:tcPr>
          <w:p w:rsidR="00C90A8C" w:rsidRPr="00EE3029" w:rsidRDefault="00C90A8C" w:rsidP="006F2D7A">
            <w:pPr>
              <w:widowControl w:val="0"/>
              <w:autoSpaceDE w:val="0"/>
              <w:autoSpaceDN w:val="0"/>
              <w:adjustRightInd w:val="0"/>
              <w:spacing w:line="240" w:lineRule="auto"/>
              <w:ind w:left="60" w:right="60" w:firstLine="0"/>
              <w:rPr>
                <w:color w:val="000000"/>
              </w:rPr>
            </w:pPr>
            <w:r w:rsidRPr="00EE3029">
              <w:rPr>
                <w:color w:val="000000"/>
              </w:rPr>
              <w:t>Thabet et al., 2004</w:t>
            </w:r>
          </w:p>
        </w:tc>
        <w:tc>
          <w:tcPr>
            <w:tcW w:w="4394" w:type="dxa"/>
            <w:shd w:val="clear" w:color="auto" w:fill="FFFFFF"/>
          </w:tcPr>
          <w:p w:rsidR="00C90A8C" w:rsidRPr="00EE3029" w:rsidRDefault="00C90A8C" w:rsidP="006F2D7A">
            <w:pPr>
              <w:widowControl w:val="0"/>
              <w:autoSpaceDE w:val="0"/>
              <w:autoSpaceDN w:val="0"/>
              <w:adjustRightInd w:val="0"/>
              <w:spacing w:line="240" w:lineRule="auto"/>
              <w:ind w:right="60" w:firstLine="0"/>
              <w:rPr>
                <w:color w:val="000000"/>
                <w:lang w:val="en-US"/>
              </w:rPr>
            </w:pPr>
            <w:r w:rsidRPr="005178CB">
              <w:rPr>
                <w:color w:val="000000"/>
                <w:lang w:val="en-US"/>
              </w:rPr>
              <w:t>Standard demographic information</w:t>
            </w:r>
          </w:p>
        </w:tc>
        <w:tc>
          <w:tcPr>
            <w:tcW w:w="567"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C90A8C" w:rsidRPr="000721B9" w:rsidRDefault="00C90A8C" w:rsidP="006F2D7A">
            <w:pPr>
              <w:widowControl w:val="0"/>
              <w:autoSpaceDE w:val="0"/>
              <w:autoSpaceDN w:val="0"/>
              <w:adjustRightInd w:val="0"/>
              <w:spacing w:line="240" w:lineRule="auto"/>
              <w:ind w:left="60" w:right="60" w:firstLine="0"/>
              <w:jc w:val="center"/>
              <w:rPr>
                <w:color w:val="000000"/>
              </w:rPr>
            </w:pPr>
            <w:r w:rsidRPr="000721B9">
              <w:rPr>
                <w:color w:val="000000"/>
              </w:rPr>
              <w:t>.01</w:t>
            </w:r>
          </w:p>
        </w:tc>
        <w:tc>
          <w:tcPr>
            <w:tcW w:w="850" w:type="dxa"/>
            <w:shd w:val="clear" w:color="auto" w:fill="FFFFFF"/>
          </w:tcPr>
          <w:p w:rsidR="00C90A8C" w:rsidRPr="000721B9" w:rsidRDefault="00C90A8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C90A8C" w:rsidRPr="000721B9" w:rsidRDefault="00C90A8C" w:rsidP="006F2D7A">
            <w:pPr>
              <w:widowControl w:val="0"/>
              <w:autoSpaceDE w:val="0"/>
              <w:autoSpaceDN w:val="0"/>
              <w:adjustRightInd w:val="0"/>
              <w:spacing w:line="240" w:lineRule="auto"/>
              <w:ind w:right="60" w:firstLine="1"/>
              <w:jc w:val="center"/>
              <w:rPr>
                <w:color w:val="000000"/>
              </w:rPr>
            </w:pPr>
          </w:p>
        </w:tc>
      </w:tr>
      <w:tr w:rsidR="00C90A8C" w:rsidRPr="00EE3029" w:rsidTr="006F2D7A">
        <w:trPr>
          <w:cantSplit/>
        </w:trPr>
        <w:tc>
          <w:tcPr>
            <w:tcW w:w="2552" w:type="dxa"/>
            <w:vMerge/>
            <w:tcBorders>
              <w:bottom w:val="single" w:sz="4" w:space="0" w:color="auto"/>
            </w:tcBorders>
            <w:shd w:val="clear" w:color="auto" w:fill="FFFFFF"/>
          </w:tcPr>
          <w:p w:rsidR="00C90A8C" w:rsidRPr="00EE3029" w:rsidRDefault="00C90A8C" w:rsidP="006F2D7A">
            <w:pPr>
              <w:widowControl w:val="0"/>
              <w:autoSpaceDE w:val="0"/>
              <w:autoSpaceDN w:val="0"/>
              <w:adjustRightInd w:val="0"/>
              <w:spacing w:line="240" w:lineRule="auto"/>
              <w:ind w:hanging="10"/>
            </w:pPr>
          </w:p>
        </w:tc>
        <w:tc>
          <w:tcPr>
            <w:tcW w:w="2977" w:type="dxa"/>
            <w:shd w:val="clear" w:color="auto" w:fill="FFFFFF"/>
          </w:tcPr>
          <w:p w:rsidR="00C90A8C" w:rsidRPr="00EE3029" w:rsidRDefault="00C90A8C" w:rsidP="006F2D7A">
            <w:pPr>
              <w:widowControl w:val="0"/>
              <w:autoSpaceDE w:val="0"/>
              <w:autoSpaceDN w:val="0"/>
              <w:adjustRightInd w:val="0"/>
              <w:spacing w:line="240" w:lineRule="auto"/>
              <w:ind w:left="60" w:right="60" w:firstLine="0"/>
              <w:rPr>
                <w:color w:val="000000"/>
              </w:rPr>
            </w:pPr>
            <w:r w:rsidRPr="00EE3029">
              <w:rPr>
                <w:color w:val="000000"/>
              </w:rPr>
              <w:t>Udwin et al., 2000</w:t>
            </w:r>
          </w:p>
        </w:tc>
        <w:tc>
          <w:tcPr>
            <w:tcW w:w="4394" w:type="dxa"/>
            <w:shd w:val="clear" w:color="auto" w:fill="FFFFFF"/>
          </w:tcPr>
          <w:p w:rsidR="00C90A8C" w:rsidRPr="00EE3029" w:rsidRDefault="00C90A8C" w:rsidP="006F2D7A">
            <w:pPr>
              <w:widowControl w:val="0"/>
              <w:autoSpaceDE w:val="0"/>
              <w:autoSpaceDN w:val="0"/>
              <w:adjustRightInd w:val="0"/>
              <w:spacing w:line="240" w:lineRule="auto"/>
              <w:ind w:right="60" w:firstLine="0"/>
              <w:rPr>
                <w:color w:val="000000"/>
                <w:lang w:val="en-US"/>
              </w:rPr>
            </w:pPr>
            <w:r w:rsidRPr="005178CB">
              <w:rPr>
                <w:color w:val="000000"/>
                <w:lang w:val="en-US"/>
              </w:rPr>
              <w:t>Standard demographic information</w:t>
            </w:r>
          </w:p>
        </w:tc>
        <w:tc>
          <w:tcPr>
            <w:tcW w:w="567"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C90A8C" w:rsidRPr="000721B9" w:rsidRDefault="00C90A8C" w:rsidP="006F2D7A">
            <w:pPr>
              <w:widowControl w:val="0"/>
              <w:autoSpaceDE w:val="0"/>
              <w:autoSpaceDN w:val="0"/>
              <w:adjustRightInd w:val="0"/>
              <w:spacing w:line="240" w:lineRule="auto"/>
              <w:ind w:left="60" w:right="60" w:firstLine="0"/>
              <w:jc w:val="center"/>
              <w:rPr>
                <w:color w:val="000000"/>
              </w:rPr>
            </w:pPr>
            <w:r w:rsidRPr="000721B9">
              <w:rPr>
                <w:color w:val="000000"/>
              </w:rPr>
              <w:t>.18</w:t>
            </w:r>
          </w:p>
        </w:tc>
        <w:tc>
          <w:tcPr>
            <w:tcW w:w="850" w:type="dxa"/>
            <w:shd w:val="clear" w:color="auto" w:fill="FFFFFF"/>
          </w:tcPr>
          <w:p w:rsidR="00C90A8C" w:rsidRPr="000721B9" w:rsidRDefault="00C90A8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C90A8C" w:rsidRPr="000721B9" w:rsidRDefault="00C90A8C" w:rsidP="006F2D7A">
            <w:pPr>
              <w:widowControl w:val="0"/>
              <w:autoSpaceDE w:val="0"/>
              <w:autoSpaceDN w:val="0"/>
              <w:adjustRightInd w:val="0"/>
              <w:spacing w:line="240" w:lineRule="auto"/>
              <w:ind w:right="60" w:firstLine="1"/>
              <w:jc w:val="center"/>
              <w:rPr>
                <w:color w:val="000000"/>
              </w:rPr>
            </w:pPr>
          </w:p>
        </w:tc>
      </w:tr>
      <w:tr w:rsidR="00C90A8C" w:rsidRPr="00EE3029" w:rsidTr="006F2D7A">
        <w:trPr>
          <w:cantSplit/>
        </w:trPr>
        <w:tc>
          <w:tcPr>
            <w:tcW w:w="2552" w:type="dxa"/>
            <w:vMerge/>
            <w:tcBorders>
              <w:bottom w:val="single" w:sz="4" w:space="0" w:color="auto"/>
            </w:tcBorders>
            <w:shd w:val="clear" w:color="auto" w:fill="FFFFFF"/>
          </w:tcPr>
          <w:p w:rsidR="00C90A8C" w:rsidRPr="00EE3029" w:rsidRDefault="00C90A8C" w:rsidP="006F2D7A">
            <w:pPr>
              <w:widowControl w:val="0"/>
              <w:autoSpaceDE w:val="0"/>
              <w:autoSpaceDN w:val="0"/>
              <w:adjustRightInd w:val="0"/>
              <w:spacing w:line="240" w:lineRule="auto"/>
              <w:ind w:hanging="10"/>
            </w:pPr>
          </w:p>
        </w:tc>
        <w:tc>
          <w:tcPr>
            <w:tcW w:w="2977" w:type="dxa"/>
            <w:tcBorders>
              <w:bottom w:val="single" w:sz="4" w:space="0" w:color="auto"/>
            </w:tcBorders>
            <w:shd w:val="clear" w:color="auto" w:fill="FFFFFF"/>
          </w:tcPr>
          <w:p w:rsidR="00C90A8C" w:rsidRPr="00EE3029" w:rsidRDefault="00C90A8C" w:rsidP="006F2D7A">
            <w:pPr>
              <w:widowControl w:val="0"/>
              <w:autoSpaceDE w:val="0"/>
              <w:autoSpaceDN w:val="0"/>
              <w:adjustRightInd w:val="0"/>
              <w:spacing w:line="240" w:lineRule="auto"/>
              <w:ind w:left="60" w:right="60" w:firstLine="0"/>
              <w:rPr>
                <w:color w:val="000000"/>
              </w:rPr>
            </w:pPr>
            <w:r w:rsidRPr="00EE3029">
              <w:rPr>
                <w:color w:val="000000"/>
              </w:rPr>
              <w:t>Vernberg et al., 1996</w:t>
            </w:r>
          </w:p>
        </w:tc>
        <w:tc>
          <w:tcPr>
            <w:tcW w:w="4394" w:type="dxa"/>
            <w:tcBorders>
              <w:bottom w:val="single" w:sz="4" w:space="0" w:color="auto"/>
            </w:tcBorders>
            <w:shd w:val="clear" w:color="auto" w:fill="FFFFFF"/>
          </w:tcPr>
          <w:p w:rsidR="00C90A8C" w:rsidRPr="00EE3029" w:rsidRDefault="00C90A8C" w:rsidP="006F2D7A">
            <w:pPr>
              <w:widowControl w:val="0"/>
              <w:autoSpaceDE w:val="0"/>
              <w:autoSpaceDN w:val="0"/>
              <w:adjustRightInd w:val="0"/>
              <w:spacing w:line="240" w:lineRule="auto"/>
              <w:ind w:right="60" w:firstLine="0"/>
              <w:rPr>
                <w:color w:val="000000"/>
                <w:lang w:val="en-US"/>
              </w:rPr>
            </w:pPr>
            <w:r w:rsidRPr="005178CB">
              <w:rPr>
                <w:color w:val="000000"/>
                <w:lang w:val="en-US"/>
              </w:rPr>
              <w:t>Standard demographic information</w:t>
            </w:r>
          </w:p>
        </w:tc>
        <w:tc>
          <w:tcPr>
            <w:tcW w:w="567" w:type="dxa"/>
            <w:tcBorders>
              <w:bottom w:val="single" w:sz="4" w:space="0" w:color="auto"/>
            </w:tcBorders>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tcBorders>
              <w:bottom w:val="single" w:sz="4" w:space="0" w:color="auto"/>
            </w:tcBorders>
            <w:shd w:val="clear" w:color="auto" w:fill="FFFFFF"/>
          </w:tcPr>
          <w:p w:rsidR="00C90A8C" w:rsidRPr="000721B9" w:rsidRDefault="00C90A8C" w:rsidP="006F2D7A">
            <w:pPr>
              <w:widowControl w:val="0"/>
              <w:autoSpaceDE w:val="0"/>
              <w:autoSpaceDN w:val="0"/>
              <w:adjustRightInd w:val="0"/>
              <w:spacing w:line="240" w:lineRule="auto"/>
              <w:ind w:left="60" w:right="60" w:firstLine="0"/>
              <w:jc w:val="center"/>
              <w:rPr>
                <w:color w:val="000000"/>
              </w:rPr>
            </w:pPr>
            <w:r w:rsidRPr="000721B9">
              <w:rPr>
                <w:color w:val="000000"/>
              </w:rPr>
              <w:t>.10</w:t>
            </w:r>
          </w:p>
        </w:tc>
        <w:tc>
          <w:tcPr>
            <w:tcW w:w="850" w:type="dxa"/>
            <w:tcBorders>
              <w:bottom w:val="single" w:sz="4" w:space="0" w:color="auto"/>
            </w:tcBorders>
            <w:shd w:val="clear" w:color="auto" w:fill="FFFFFF"/>
          </w:tcPr>
          <w:p w:rsidR="00C90A8C" w:rsidRPr="000721B9" w:rsidRDefault="00C90A8C" w:rsidP="006F2D7A">
            <w:pPr>
              <w:widowControl w:val="0"/>
              <w:autoSpaceDE w:val="0"/>
              <w:autoSpaceDN w:val="0"/>
              <w:adjustRightInd w:val="0"/>
              <w:spacing w:line="240" w:lineRule="auto"/>
              <w:ind w:left="60" w:right="60" w:firstLine="1"/>
              <w:jc w:val="center"/>
              <w:rPr>
                <w:color w:val="000000"/>
              </w:rPr>
            </w:pPr>
          </w:p>
        </w:tc>
        <w:tc>
          <w:tcPr>
            <w:tcW w:w="850" w:type="dxa"/>
            <w:tcBorders>
              <w:bottom w:val="single" w:sz="4" w:space="0" w:color="auto"/>
            </w:tcBorders>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rPr>
            </w:pPr>
          </w:p>
        </w:tc>
        <w:tc>
          <w:tcPr>
            <w:tcW w:w="851" w:type="dxa"/>
            <w:tcBorders>
              <w:bottom w:val="single" w:sz="4" w:space="0" w:color="auto"/>
            </w:tcBorders>
            <w:shd w:val="clear" w:color="auto" w:fill="FFFFFF"/>
          </w:tcPr>
          <w:p w:rsidR="00C90A8C" w:rsidRPr="000721B9" w:rsidRDefault="00C90A8C"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val="restart"/>
            <w:tcBorders>
              <w:top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hanging="10"/>
              <w:rPr>
                <w:color w:val="000000"/>
              </w:rPr>
            </w:pPr>
            <w:r w:rsidRPr="00EE3029">
              <w:rPr>
                <w:color w:val="000000"/>
              </w:rPr>
              <w:t>Low Intelligence</w:t>
            </w:r>
          </w:p>
        </w:tc>
        <w:tc>
          <w:tcPr>
            <w:tcW w:w="2977" w:type="dxa"/>
            <w:tcBorders>
              <w:top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Saltzman et al., 2006</w:t>
            </w:r>
          </w:p>
        </w:tc>
        <w:tc>
          <w:tcPr>
            <w:tcW w:w="4394" w:type="dxa"/>
            <w:tcBorders>
              <w:top w:val="single" w:sz="4" w:space="0" w:color="auto"/>
            </w:tcBorders>
            <w:shd w:val="clear" w:color="auto" w:fill="FFFFFF"/>
          </w:tcPr>
          <w:p w:rsidR="0013762A" w:rsidRPr="00EE3029" w:rsidRDefault="00A01B0B" w:rsidP="006F2D7A">
            <w:pPr>
              <w:widowControl w:val="0"/>
              <w:autoSpaceDE w:val="0"/>
              <w:autoSpaceDN w:val="0"/>
              <w:adjustRightInd w:val="0"/>
              <w:spacing w:line="240" w:lineRule="auto"/>
              <w:ind w:right="60" w:firstLine="0"/>
              <w:rPr>
                <w:color w:val="000000"/>
                <w:lang w:val="en-US"/>
              </w:rPr>
            </w:pPr>
            <w:r>
              <w:rPr>
                <w:color w:val="000000"/>
                <w:lang w:val="en-US"/>
              </w:rPr>
              <w:t>Wechsler Abbreviated Scales of Intelligence</w:t>
            </w:r>
          </w:p>
        </w:tc>
        <w:tc>
          <w:tcPr>
            <w:tcW w:w="567"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9</w:t>
            </w:r>
          </w:p>
        </w:tc>
        <w:tc>
          <w:tcPr>
            <w:tcW w:w="709"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.25</w:t>
            </w: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.11</w:t>
            </w: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.12</w:t>
            </w:r>
          </w:p>
        </w:tc>
        <w:tc>
          <w:tcPr>
            <w:tcW w:w="851"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.40</w:t>
            </w:r>
          </w:p>
        </w:tc>
      </w:tr>
      <w:tr w:rsidR="006F2D7A" w:rsidRPr="00EE3029" w:rsidTr="006F2D7A">
        <w:trPr>
          <w:cantSplit/>
        </w:trPr>
        <w:tc>
          <w:tcPr>
            <w:tcW w:w="2552" w:type="dxa"/>
            <w:vMerge/>
            <w:tcBorders>
              <w:top w:val="single" w:sz="4" w:space="0" w:color="auto"/>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Udwin et al., 2000</w:t>
            </w:r>
          </w:p>
        </w:tc>
        <w:tc>
          <w:tcPr>
            <w:tcW w:w="4394" w:type="dxa"/>
            <w:tcBorders>
              <w:bottom w:val="single" w:sz="4" w:space="0" w:color="auto"/>
            </w:tcBorders>
            <w:shd w:val="clear" w:color="auto" w:fill="FFFFFF"/>
          </w:tcPr>
          <w:p w:rsidR="0013762A" w:rsidRPr="00EE3029" w:rsidRDefault="00A01B0B" w:rsidP="006F2D7A">
            <w:pPr>
              <w:widowControl w:val="0"/>
              <w:autoSpaceDE w:val="0"/>
              <w:autoSpaceDN w:val="0"/>
              <w:adjustRightInd w:val="0"/>
              <w:spacing w:line="240" w:lineRule="auto"/>
              <w:ind w:right="60" w:firstLine="0"/>
              <w:rPr>
                <w:color w:val="000000"/>
                <w:lang w:val="en-US"/>
              </w:rPr>
            </w:pPr>
            <w:r>
              <w:rPr>
                <w:color w:val="000000"/>
                <w:lang w:val="en-US"/>
              </w:rPr>
              <w:t>Presence of learning difficulties</w:t>
            </w:r>
          </w:p>
        </w:tc>
        <w:tc>
          <w:tcPr>
            <w:tcW w:w="567"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.18</w:t>
            </w: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.00</w:t>
            </w: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.18</w:t>
            </w:r>
          </w:p>
        </w:tc>
        <w:tc>
          <w:tcPr>
            <w:tcW w:w="851"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.18</w:t>
            </w:r>
          </w:p>
        </w:tc>
      </w:tr>
      <w:tr w:rsidR="006F2D7A" w:rsidRPr="00EE3029" w:rsidTr="006F2D7A">
        <w:trPr>
          <w:cantSplit/>
        </w:trPr>
        <w:tc>
          <w:tcPr>
            <w:tcW w:w="2552" w:type="dxa"/>
            <w:vMerge w:val="restart"/>
            <w:tcBorders>
              <w:top w:val="single" w:sz="4" w:space="0" w:color="auto"/>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hanging="10"/>
              <w:rPr>
                <w:color w:val="000000"/>
              </w:rPr>
            </w:pPr>
            <w:r w:rsidRPr="00EE3029">
              <w:rPr>
                <w:color w:val="000000"/>
              </w:rPr>
              <w:t>Low SES</w:t>
            </w:r>
          </w:p>
        </w:tc>
        <w:tc>
          <w:tcPr>
            <w:tcW w:w="2977" w:type="dxa"/>
            <w:tcBorders>
              <w:top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Delahanty et al., 2005</w:t>
            </w:r>
          </w:p>
        </w:tc>
        <w:tc>
          <w:tcPr>
            <w:tcW w:w="4394" w:type="dxa"/>
            <w:tcBorders>
              <w:top w:val="single" w:sz="4" w:space="0" w:color="auto"/>
            </w:tcBorders>
            <w:shd w:val="clear" w:color="auto" w:fill="FFFFFF"/>
          </w:tcPr>
          <w:p w:rsidR="0013762A" w:rsidRPr="00EE3029" w:rsidRDefault="00A01B0B" w:rsidP="006F2D7A">
            <w:pPr>
              <w:widowControl w:val="0"/>
              <w:autoSpaceDE w:val="0"/>
              <w:autoSpaceDN w:val="0"/>
              <w:adjustRightInd w:val="0"/>
              <w:spacing w:line="240" w:lineRule="auto"/>
              <w:ind w:right="60" w:firstLine="0"/>
              <w:rPr>
                <w:color w:val="000000"/>
                <w:lang w:val="en-US"/>
              </w:rPr>
            </w:pPr>
            <w:r>
              <w:rPr>
                <w:color w:val="000000"/>
                <w:lang w:val="en-US"/>
              </w:rPr>
              <w:t>Parental income</w:t>
            </w:r>
          </w:p>
        </w:tc>
        <w:tc>
          <w:tcPr>
            <w:tcW w:w="567"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.26</w:t>
            </w: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tcBorders>
              <w:top w:val="single" w:sz="4" w:space="0" w:color="auto"/>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Landolt et al., 2003</w:t>
            </w:r>
          </w:p>
        </w:tc>
        <w:tc>
          <w:tcPr>
            <w:tcW w:w="4394" w:type="dxa"/>
            <w:shd w:val="clear" w:color="auto" w:fill="FFFFFF"/>
          </w:tcPr>
          <w:p w:rsidR="0013762A" w:rsidRPr="00EE3029" w:rsidRDefault="00A01B0B" w:rsidP="006F2D7A">
            <w:pPr>
              <w:widowControl w:val="0"/>
              <w:autoSpaceDE w:val="0"/>
              <w:autoSpaceDN w:val="0"/>
              <w:adjustRightInd w:val="0"/>
              <w:spacing w:line="240" w:lineRule="auto"/>
              <w:ind w:right="60" w:firstLine="0"/>
              <w:rPr>
                <w:color w:val="000000"/>
                <w:lang w:val="en-US"/>
              </w:rPr>
            </w:pPr>
            <w:r>
              <w:rPr>
                <w:color w:val="000000"/>
                <w:lang w:val="en-US"/>
              </w:rPr>
              <w:t>Paternal occupation &amp; maternal education</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.06</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tcBorders>
              <w:top w:val="single" w:sz="4" w:space="0" w:color="auto"/>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Landolt et al., 2005</w:t>
            </w:r>
          </w:p>
        </w:tc>
        <w:tc>
          <w:tcPr>
            <w:tcW w:w="4394" w:type="dxa"/>
            <w:shd w:val="clear" w:color="auto" w:fill="FFFFFF"/>
          </w:tcPr>
          <w:p w:rsidR="0013762A" w:rsidRPr="00EE3029" w:rsidRDefault="00A01B0B" w:rsidP="006F2D7A">
            <w:pPr>
              <w:widowControl w:val="0"/>
              <w:autoSpaceDE w:val="0"/>
              <w:autoSpaceDN w:val="0"/>
              <w:adjustRightInd w:val="0"/>
              <w:spacing w:line="240" w:lineRule="auto"/>
              <w:ind w:right="60" w:firstLine="0"/>
              <w:rPr>
                <w:color w:val="000000"/>
                <w:lang w:val="en-US"/>
              </w:rPr>
            </w:pPr>
            <w:r>
              <w:rPr>
                <w:color w:val="000000"/>
                <w:lang w:val="en-US"/>
              </w:rPr>
              <w:t>Paternal occupation &amp; maternal education</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.03</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.01</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.02</w:t>
            </w: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.03</w:t>
            </w:r>
          </w:p>
        </w:tc>
      </w:tr>
      <w:tr w:rsidR="006F2D7A" w:rsidRPr="00EE3029" w:rsidTr="006F2D7A">
        <w:trPr>
          <w:cantSplit/>
        </w:trPr>
        <w:tc>
          <w:tcPr>
            <w:tcW w:w="2552" w:type="dxa"/>
            <w:vMerge/>
            <w:tcBorders>
              <w:top w:val="single" w:sz="4" w:space="0" w:color="auto"/>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Max et al., 1998</w:t>
            </w:r>
          </w:p>
        </w:tc>
        <w:tc>
          <w:tcPr>
            <w:tcW w:w="4394" w:type="dxa"/>
            <w:shd w:val="clear" w:color="auto" w:fill="FFFFFF"/>
          </w:tcPr>
          <w:p w:rsidR="0013762A" w:rsidRPr="00EE3029" w:rsidRDefault="00B441C3" w:rsidP="006F2D7A">
            <w:pPr>
              <w:widowControl w:val="0"/>
              <w:autoSpaceDE w:val="0"/>
              <w:autoSpaceDN w:val="0"/>
              <w:adjustRightInd w:val="0"/>
              <w:spacing w:line="240" w:lineRule="auto"/>
              <w:ind w:right="60" w:firstLine="0"/>
              <w:rPr>
                <w:color w:val="000000"/>
                <w:lang w:val="en-US"/>
              </w:rPr>
            </w:pPr>
            <w:r>
              <w:rPr>
                <w:color w:val="000000"/>
                <w:lang w:val="en-US"/>
              </w:rPr>
              <w:t>Hollingshead Four Factor Index</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4</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.27</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.05</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.20</w:t>
            </w: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.30</w:t>
            </w:r>
          </w:p>
        </w:tc>
      </w:tr>
      <w:tr w:rsidR="006F2D7A" w:rsidRPr="00EE3029" w:rsidTr="006F2D7A">
        <w:trPr>
          <w:cantSplit/>
        </w:trPr>
        <w:tc>
          <w:tcPr>
            <w:tcW w:w="2552" w:type="dxa"/>
            <w:vMerge/>
            <w:tcBorders>
              <w:top w:val="single" w:sz="4" w:space="0" w:color="auto"/>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Nugent et al., 2007</w:t>
            </w:r>
          </w:p>
        </w:tc>
        <w:tc>
          <w:tcPr>
            <w:tcW w:w="4394" w:type="dxa"/>
            <w:shd w:val="clear" w:color="auto" w:fill="FFFFFF"/>
          </w:tcPr>
          <w:p w:rsidR="0013762A" w:rsidRPr="00EE3029" w:rsidRDefault="00B441C3" w:rsidP="006F2D7A">
            <w:pPr>
              <w:widowControl w:val="0"/>
              <w:autoSpaceDE w:val="0"/>
              <w:autoSpaceDN w:val="0"/>
              <w:adjustRightInd w:val="0"/>
              <w:spacing w:line="240" w:lineRule="auto"/>
              <w:ind w:right="60" w:firstLine="0"/>
              <w:rPr>
                <w:color w:val="000000"/>
                <w:lang w:val="en-US"/>
              </w:rPr>
            </w:pPr>
            <w:r>
              <w:rPr>
                <w:color w:val="000000"/>
                <w:lang w:val="en-US"/>
              </w:rPr>
              <w:t>Parental Education</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.16</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.09</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.10</w:t>
            </w: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.22</w:t>
            </w:r>
          </w:p>
        </w:tc>
      </w:tr>
      <w:tr w:rsidR="006F2D7A" w:rsidRPr="00EE3029" w:rsidTr="006F2D7A">
        <w:trPr>
          <w:cantSplit/>
        </w:trPr>
        <w:tc>
          <w:tcPr>
            <w:tcW w:w="2552" w:type="dxa"/>
            <w:vMerge/>
            <w:tcBorders>
              <w:top w:val="single" w:sz="4" w:space="0" w:color="auto"/>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Ostrowski et al, 2007b</w:t>
            </w:r>
          </w:p>
        </w:tc>
        <w:tc>
          <w:tcPr>
            <w:tcW w:w="4394" w:type="dxa"/>
            <w:shd w:val="clear" w:color="auto" w:fill="FFFFFF"/>
          </w:tcPr>
          <w:p w:rsidR="0013762A" w:rsidRPr="00EE3029" w:rsidRDefault="00B441C3" w:rsidP="006F2D7A">
            <w:pPr>
              <w:widowControl w:val="0"/>
              <w:autoSpaceDE w:val="0"/>
              <w:autoSpaceDN w:val="0"/>
              <w:adjustRightInd w:val="0"/>
              <w:spacing w:line="240" w:lineRule="auto"/>
              <w:ind w:right="60" w:firstLine="0"/>
              <w:rPr>
                <w:color w:val="000000"/>
                <w:lang w:val="en-US"/>
              </w:rPr>
            </w:pPr>
            <w:r>
              <w:rPr>
                <w:color w:val="000000"/>
                <w:lang w:val="en-US"/>
              </w:rPr>
              <w:t>Parental Income</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.48</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tcBorders>
              <w:top w:val="single" w:sz="4" w:space="0" w:color="auto"/>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Otto et al, 2007</w:t>
            </w:r>
          </w:p>
        </w:tc>
        <w:tc>
          <w:tcPr>
            <w:tcW w:w="4394" w:type="dxa"/>
            <w:tcBorders>
              <w:bottom w:val="single" w:sz="4" w:space="0" w:color="auto"/>
            </w:tcBorders>
            <w:shd w:val="clear" w:color="auto" w:fill="FFFFFF"/>
          </w:tcPr>
          <w:p w:rsidR="0013762A" w:rsidRPr="00EE3029" w:rsidRDefault="00B441C3" w:rsidP="006F2D7A">
            <w:pPr>
              <w:widowControl w:val="0"/>
              <w:autoSpaceDE w:val="0"/>
              <w:autoSpaceDN w:val="0"/>
              <w:adjustRightInd w:val="0"/>
              <w:spacing w:line="240" w:lineRule="auto"/>
              <w:ind w:right="60" w:firstLine="0"/>
              <w:rPr>
                <w:color w:val="000000"/>
                <w:lang w:val="en-US"/>
              </w:rPr>
            </w:pPr>
            <w:r>
              <w:rPr>
                <w:color w:val="000000"/>
                <w:lang w:val="en-US"/>
              </w:rPr>
              <w:t>Hollingshead Four Factor Index</w:t>
            </w:r>
          </w:p>
        </w:tc>
        <w:tc>
          <w:tcPr>
            <w:tcW w:w="567"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.05</w:t>
            </w: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.04</w:t>
            </w: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.02</w:t>
            </w:r>
          </w:p>
        </w:tc>
        <w:tc>
          <w:tcPr>
            <w:tcW w:w="851"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.08</w:t>
            </w:r>
          </w:p>
        </w:tc>
      </w:tr>
      <w:tr w:rsidR="006F2D7A" w:rsidRPr="00EE3029" w:rsidTr="006F2D7A">
        <w:trPr>
          <w:cantSplit/>
        </w:trPr>
        <w:tc>
          <w:tcPr>
            <w:tcW w:w="2552" w:type="dxa"/>
            <w:vMerge w:val="restart"/>
            <w:tcBorders>
              <w:top w:val="single" w:sz="4" w:space="0" w:color="auto"/>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hanging="10"/>
              <w:rPr>
                <w:color w:val="000000"/>
              </w:rPr>
            </w:pPr>
            <w:r w:rsidRPr="00EE3029">
              <w:rPr>
                <w:color w:val="000000"/>
              </w:rPr>
              <w:t>Low Social Support</w:t>
            </w:r>
          </w:p>
        </w:tc>
        <w:tc>
          <w:tcPr>
            <w:tcW w:w="2977" w:type="dxa"/>
            <w:tcBorders>
              <w:top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Heptinstall et al., 2004</w:t>
            </w:r>
          </w:p>
        </w:tc>
        <w:tc>
          <w:tcPr>
            <w:tcW w:w="4394" w:type="dxa"/>
            <w:tcBorders>
              <w:top w:val="single" w:sz="4" w:space="0" w:color="auto"/>
            </w:tcBorders>
            <w:shd w:val="clear" w:color="auto" w:fill="FFFFFF"/>
          </w:tcPr>
          <w:p w:rsidR="0013762A" w:rsidRPr="00EE3029" w:rsidRDefault="00B441C3" w:rsidP="006F2D7A">
            <w:pPr>
              <w:widowControl w:val="0"/>
              <w:autoSpaceDE w:val="0"/>
              <w:autoSpaceDN w:val="0"/>
              <w:adjustRightInd w:val="0"/>
              <w:spacing w:line="240" w:lineRule="auto"/>
              <w:ind w:right="60" w:firstLine="0"/>
              <w:rPr>
                <w:color w:val="000000"/>
                <w:lang w:val="en-US"/>
              </w:rPr>
            </w:pPr>
            <w:r>
              <w:rPr>
                <w:color w:val="000000"/>
                <w:lang w:val="en-US"/>
              </w:rPr>
              <w:t>Feeling isolated or excluded</w:t>
            </w:r>
          </w:p>
        </w:tc>
        <w:tc>
          <w:tcPr>
            <w:tcW w:w="567"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−.15</w:t>
            </w: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.15</w:t>
            </w: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−.26</w:t>
            </w:r>
          </w:p>
        </w:tc>
        <w:tc>
          <w:tcPr>
            <w:tcW w:w="851"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−.04</w:t>
            </w:r>
          </w:p>
        </w:tc>
      </w:tr>
      <w:tr w:rsidR="006F2D7A" w:rsidRPr="00EE3029" w:rsidTr="006F2D7A">
        <w:trPr>
          <w:cantSplit/>
        </w:trPr>
        <w:tc>
          <w:tcPr>
            <w:tcW w:w="2552" w:type="dxa"/>
            <w:vMerge/>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Stallard &amp; Smith, 2007</w:t>
            </w:r>
          </w:p>
        </w:tc>
        <w:tc>
          <w:tcPr>
            <w:tcW w:w="4394" w:type="dxa"/>
            <w:shd w:val="clear" w:color="auto" w:fill="FFFFFF"/>
          </w:tcPr>
          <w:p w:rsidR="0013762A" w:rsidRPr="00EE3029" w:rsidRDefault="00B441C3" w:rsidP="006F2D7A">
            <w:pPr>
              <w:widowControl w:val="0"/>
              <w:autoSpaceDE w:val="0"/>
              <w:autoSpaceDN w:val="0"/>
              <w:adjustRightInd w:val="0"/>
              <w:spacing w:line="240" w:lineRule="auto"/>
              <w:ind w:right="60" w:firstLine="0"/>
              <w:rPr>
                <w:color w:val="000000"/>
                <w:lang w:val="en-US"/>
              </w:rPr>
            </w:pPr>
            <w:r>
              <w:rPr>
                <w:color w:val="000000"/>
                <w:lang w:val="en-US"/>
              </w:rPr>
              <w:t>Perceived alienation</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.59</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Udwin et al., 2000</w:t>
            </w:r>
          </w:p>
        </w:tc>
        <w:tc>
          <w:tcPr>
            <w:tcW w:w="4394" w:type="dxa"/>
            <w:shd w:val="clear" w:color="auto" w:fill="FFFFFF"/>
          </w:tcPr>
          <w:p w:rsidR="0013762A" w:rsidRDefault="00B441C3" w:rsidP="006F2D7A">
            <w:pPr>
              <w:widowControl w:val="0"/>
              <w:autoSpaceDE w:val="0"/>
              <w:autoSpaceDN w:val="0"/>
              <w:adjustRightInd w:val="0"/>
              <w:spacing w:line="240" w:lineRule="auto"/>
              <w:ind w:right="60" w:firstLine="0"/>
              <w:rPr>
                <w:color w:val="000000"/>
                <w:lang w:val="en-US"/>
              </w:rPr>
            </w:pPr>
            <w:r>
              <w:rPr>
                <w:color w:val="000000"/>
                <w:lang w:val="en-US"/>
              </w:rPr>
              <w:t>Social Support Scale</w:t>
            </w:r>
          </w:p>
          <w:p w:rsidR="00B441C3" w:rsidRPr="00EE3029" w:rsidRDefault="00B441C3" w:rsidP="006F2D7A">
            <w:pPr>
              <w:widowControl w:val="0"/>
              <w:autoSpaceDE w:val="0"/>
              <w:autoSpaceDN w:val="0"/>
              <w:adjustRightInd w:val="0"/>
              <w:spacing w:line="240" w:lineRule="auto"/>
              <w:ind w:right="60" w:firstLine="0"/>
              <w:rPr>
                <w:color w:val="000000"/>
                <w:lang w:val="en-US"/>
              </w:rPr>
            </w:pPr>
            <w:r>
              <w:rPr>
                <w:color w:val="000000"/>
                <w:lang w:val="en-US"/>
              </w:rPr>
              <w:t>Social Relationships Problems</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3</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.29</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.08</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.22</w:t>
            </w: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.38</w:t>
            </w:r>
          </w:p>
        </w:tc>
      </w:tr>
      <w:tr w:rsidR="006F2D7A" w:rsidRPr="00EE3029" w:rsidTr="006F2D7A">
        <w:trPr>
          <w:cantSplit/>
        </w:trPr>
        <w:tc>
          <w:tcPr>
            <w:tcW w:w="2552" w:type="dxa"/>
            <w:vMerge/>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Vernberg et al., 1996</w:t>
            </w:r>
          </w:p>
        </w:tc>
        <w:tc>
          <w:tcPr>
            <w:tcW w:w="4394" w:type="dxa"/>
            <w:tcBorders>
              <w:bottom w:val="single" w:sz="4" w:space="0" w:color="auto"/>
            </w:tcBorders>
            <w:shd w:val="clear" w:color="auto" w:fill="FFFFFF"/>
          </w:tcPr>
          <w:p w:rsidR="0013762A" w:rsidRPr="00EE3029" w:rsidRDefault="00543C1E" w:rsidP="006F2D7A">
            <w:pPr>
              <w:widowControl w:val="0"/>
              <w:autoSpaceDE w:val="0"/>
              <w:autoSpaceDN w:val="0"/>
              <w:adjustRightInd w:val="0"/>
              <w:spacing w:line="240" w:lineRule="auto"/>
              <w:ind w:right="60" w:firstLine="0"/>
              <w:rPr>
                <w:color w:val="000000"/>
                <w:lang w:val="en-US"/>
              </w:rPr>
            </w:pPr>
            <w:r>
              <w:rPr>
                <w:color w:val="000000"/>
                <w:lang w:val="en-US"/>
              </w:rPr>
              <w:t>Social Support Scale for Children and Adolescents</w:t>
            </w:r>
          </w:p>
        </w:tc>
        <w:tc>
          <w:tcPr>
            <w:tcW w:w="567"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5</w:t>
            </w:r>
          </w:p>
        </w:tc>
        <w:tc>
          <w:tcPr>
            <w:tcW w:w="709"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.35</w:t>
            </w: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.22</w:t>
            </w: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.20</w:t>
            </w:r>
          </w:p>
        </w:tc>
        <w:tc>
          <w:tcPr>
            <w:tcW w:w="851"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.73</w:t>
            </w:r>
          </w:p>
        </w:tc>
      </w:tr>
      <w:tr w:rsidR="006F2D7A" w:rsidRPr="00EE3029" w:rsidTr="006F2D7A">
        <w:trPr>
          <w:cantSplit/>
        </w:trPr>
        <w:tc>
          <w:tcPr>
            <w:tcW w:w="2552" w:type="dxa"/>
            <w:tcBorders>
              <w:top w:val="single" w:sz="4" w:space="0" w:color="auto"/>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hanging="10"/>
              <w:rPr>
                <w:color w:val="000000"/>
              </w:rPr>
            </w:pPr>
            <w:r w:rsidRPr="00EE3029">
              <w:rPr>
                <w:color w:val="000000"/>
              </w:rPr>
              <w:t>Maternal Anxiety</w:t>
            </w:r>
          </w:p>
        </w:tc>
        <w:tc>
          <w:tcPr>
            <w:tcW w:w="2977" w:type="dxa"/>
            <w:tcBorders>
              <w:top w:val="single" w:sz="4" w:space="0" w:color="auto"/>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Smith et al., 2001</w:t>
            </w:r>
          </w:p>
        </w:tc>
        <w:tc>
          <w:tcPr>
            <w:tcW w:w="4394" w:type="dxa"/>
            <w:tcBorders>
              <w:top w:val="single" w:sz="4" w:space="0" w:color="auto"/>
              <w:bottom w:val="single" w:sz="4" w:space="0" w:color="auto"/>
            </w:tcBorders>
            <w:shd w:val="clear" w:color="auto" w:fill="FFFFFF"/>
          </w:tcPr>
          <w:p w:rsidR="0013762A" w:rsidRPr="00EE3029" w:rsidRDefault="00543C1E" w:rsidP="006F2D7A">
            <w:pPr>
              <w:widowControl w:val="0"/>
              <w:autoSpaceDE w:val="0"/>
              <w:autoSpaceDN w:val="0"/>
              <w:adjustRightInd w:val="0"/>
              <w:spacing w:line="240" w:lineRule="auto"/>
              <w:ind w:right="60" w:firstLine="0"/>
              <w:rPr>
                <w:color w:val="000000"/>
                <w:lang w:val="en-US"/>
              </w:rPr>
            </w:pPr>
            <w:r>
              <w:rPr>
                <w:color w:val="000000"/>
                <w:lang w:val="en-US"/>
              </w:rPr>
              <w:t>State – Trait Anxiety Inventory</w:t>
            </w:r>
          </w:p>
        </w:tc>
        <w:tc>
          <w:tcPr>
            <w:tcW w:w="567"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.24</w:t>
            </w:r>
          </w:p>
        </w:tc>
        <w:tc>
          <w:tcPr>
            <w:tcW w:w="850"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val="restart"/>
            <w:tcBorders>
              <w:top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hanging="10"/>
              <w:rPr>
                <w:color w:val="000000"/>
              </w:rPr>
            </w:pPr>
            <w:r w:rsidRPr="00EE3029">
              <w:rPr>
                <w:color w:val="000000"/>
              </w:rPr>
              <w:t>Maternal Depression</w:t>
            </w:r>
          </w:p>
        </w:tc>
        <w:tc>
          <w:tcPr>
            <w:tcW w:w="2977" w:type="dxa"/>
            <w:tcBorders>
              <w:top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Kilic et al., 2003</w:t>
            </w:r>
          </w:p>
        </w:tc>
        <w:tc>
          <w:tcPr>
            <w:tcW w:w="4394" w:type="dxa"/>
            <w:tcBorders>
              <w:top w:val="single" w:sz="4" w:space="0" w:color="auto"/>
            </w:tcBorders>
            <w:shd w:val="clear" w:color="auto" w:fill="FFFFFF"/>
          </w:tcPr>
          <w:p w:rsidR="0013762A" w:rsidRPr="00EE3029" w:rsidRDefault="00543C1E" w:rsidP="006F2D7A">
            <w:pPr>
              <w:widowControl w:val="0"/>
              <w:autoSpaceDE w:val="0"/>
              <w:autoSpaceDN w:val="0"/>
              <w:adjustRightInd w:val="0"/>
              <w:spacing w:line="240" w:lineRule="auto"/>
              <w:ind w:right="60" w:firstLine="0"/>
              <w:rPr>
                <w:color w:val="000000"/>
                <w:lang w:val="en-US"/>
              </w:rPr>
            </w:pPr>
            <w:r>
              <w:rPr>
                <w:color w:val="000000"/>
                <w:lang w:val="en-US"/>
              </w:rPr>
              <w:t>Beck Depression Inventory</w:t>
            </w:r>
          </w:p>
        </w:tc>
        <w:tc>
          <w:tcPr>
            <w:tcW w:w="567"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.19</w:t>
            </w: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Smith et al., 2001</w:t>
            </w:r>
          </w:p>
        </w:tc>
        <w:tc>
          <w:tcPr>
            <w:tcW w:w="4394" w:type="dxa"/>
            <w:shd w:val="clear" w:color="auto" w:fill="FFFFFF"/>
          </w:tcPr>
          <w:p w:rsidR="0013762A" w:rsidRPr="00EE3029" w:rsidRDefault="00543C1E" w:rsidP="006F2D7A">
            <w:pPr>
              <w:widowControl w:val="0"/>
              <w:autoSpaceDE w:val="0"/>
              <w:autoSpaceDN w:val="0"/>
              <w:adjustRightInd w:val="0"/>
              <w:spacing w:line="240" w:lineRule="auto"/>
              <w:ind w:right="60" w:firstLine="0"/>
              <w:rPr>
                <w:color w:val="000000"/>
                <w:lang w:val="en-US"/>
              </w:rPr>
            </w:pPr>
            <w:r>
              <w:rPr>
                <w:color w:val="000000"/>
                <w:lang w:val="en-US"/>
              </w:rPr>
              <w:t>Beck Depression Inventory</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.17</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Wickrama &amp; Kaspar, 2007</w:t>
            </w:r>
          </w:p>
        </w:tc>
        <w:tc>
          <w:tcPr>
            <w:tcW w:w="4394" w:type="dxa"/>
            <w:tcBorders>
              <w:bottom w:val="single" w:sz="4" w:space="0" w:color="auto"/>
            </w:tcBorders>
            <w:shd w:val="clear" w:color="auto" w:fill="FFFFFF"/>
          </w:tcPr>
          <w:p w:rsidR="0013762A" w:rsidRPr="00EE3029" w:rsidRDefault="00543C1E" w:rsidP="006F2D7A">
            <w:pPr>
              <w:widowControl w:val="0"/>
              <w:autoSpaceDE w:val="0"/>
              <w:autoSpaceDN w:val="0"/>
              <w:adjustRightInd w:val="0"/>
              <w:spacing w:line="240" w:lineRule="auto"/>
              <w:ind w:right="60" w:firstLine="0"/>
              <w:rPr>
                <w:color w:val="000000"/>
                <w:lang w:val="en-US"/>
              </w:rPr>
            </w:pPr>
            <w:r w:rsidRPr="00543C1E">
              <w:rPr>
                <w:color w:val="000000"/>
                <w:lang w:val="en-US"/>
              </w:rPr>
              <w:t>Center</w:t>
            </w:r>
            <w:r w:rsidR="00816F61">
              <w:rPr>
                <w:color w:val="000000"/>
                <w:lang w:val="en-US"/>
              </w:rPr>
              <w:t xml:space="preserve"> </w:t>
            </w:r>
            <w:r w:rsidRPr="00543C1E">
              <w:rPr>
                <w:color w:val="000000"/>
                <w:lang w:val="en-US"/>
              </w:rPr>
              <w:t>for Epidemiological Studies Depression Scale</w:t>
            </w:r>
          </w:p>
        </w:tc>
        <w:tc>
          <w:tcPr>
            <w:tcW w:w="567"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.23</w:t>
            </w: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val="restart"/>
            <w:tcBorders>
              <w:top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hanging="10"/>
              <w:rPr>
                <w:color w:val="000000"/>
              </w:rPr>
            </w:pPr>
            <w:r w:rsidRPr="00EE3029">
              <w:rPr>
                <w:color w:val="000000"/>
              </w:rPr>
              <w:t>Maternal Psychological Problem</w:t>
            </w:r>
          </w:p>
        </w:tc>
        <w:tc>
          <w:tcPr>
            <w:tcW w:w="2977" w:type="dxa"/>
            <w:tcBorders>
              <w:top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Kilic et al., 2003</w:t>
            </w:r>
          </w:p>
        </w:tc>
        <w:tc>
          <w:tcPr>
            <w:tcW w:w="4394" w:type="dxa"/>
            <w:tcBorders>
              <w:top w:val="single" w:sz="4" w:space="0" w:color="auto"/>
            </w:tcBorders>
            <w:shd w:val="clear" w:color="auto" w:fill="FFFFFF"/>
          </w:tcPr>
          <w:p w:rsidR="0013762A" w:rsidRPr="00EE3029" w:rsidRDefault="00543C1E" w:rsidP="006F2D7A">
            <w:pPr>
              <w:widowControl w:val="0"/>
              <w:autoSpaceDE w:val="0"/>
              <w:autoSpaceDN w:val="0"/>
              <w:adjustRightInd w:val="0"/>
              <w:spacing w:line="240" w:lineRule="auto"/>
              <w:ind w:right="60" w:firstLine="0"/>
              <w:rPr>
                <w:color w:val="000000"/>
                <w:lang w:val="en-US"/>
              </w:rPr>
            </w:pPr>
            <w:r>
              <w:rPr>
                <w:color w:val="000000"/>
                <w:lang w:val="en-US"/>
              </w:rPr>
              <w:t>General Health Questionnaire</w:t>
            </w:r>
          </w:p>
        </w:tc>
        <w:tc>
          <w:tcPr>
            <w:tcW w:w="567"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.26</w:t>
            </w: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Smith et al., 2001</w:t>
            </w:r>
          </w:p>
        </w:tc>
        <w:tc>
          <w:tcPr>
            <w:tcW w:w="4394" w:type="dxa"/>
            <w:tcBorders>
              <w:bottom w:val="single" w:sz="4" w:space="0" w:color="auto"/>
            </w:tcBorders>
            <w:shd w:val="clear" w:color="auto" w:fill="FFFFFF"/>
          </w:tcPr>
          <w:p w:rsidR="0013762A" w:rsidRPr="00EE3029" w:rsidRDefault="00543C1E" w:rsidP="006F2D7A">
            <w:pPr>
              <w:widowControl w:val="0"/>
              <w:autoSpaceDE w:val="0"/>
              <w:autoSpaceDN w:val="0"/>
              <w:adjustRightInd w:val="0"/>
              <w:spacing w:line="240" w:lineRule="auto"/>
              <w:ind w:right="60" w:firstLine="0"/>
              <w:rPr>
                <w:color w:val="000000"/>
                <w:lang w:val="en-US"/>
              </w:rPr>
            </w:pPr>
            <w:r>
              <w:rPr>
                <w:color w:val="000000"/>
                <w:lang w:val="en-US"/>
              </w:rPr>
              <w:t>General Health Questionnaire</w:t>
            </w:r>
          </w:p>
        </w:tc>
        <w:tc>
          <w:tcPr>
            <w:tcW w:w="567"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.19</w:t>
            </w: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val="restart"/>
            <w:tcBorders>
              <w:top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hanging="10"/>
              <w:rPr>
                <w:color w:val="000000"/>
              </w:rPr>
            </w:pPr>
            <w:r w:rsidRPr="00EE3029">
              <w:rPr>
                <w:color w:val="000000"/>
              </w:rPr>
              <w:t>Maternal PTSD</w:t>
            </w:r>
          </w:p>
        </w:tc>
        <w:tc>
          <w:tcPr>
            <w:tcW w:w="2977" w:type="dxa"/>
            <w:tcBorders>
              <w:top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Landolt et al., 2003</w:t>
            </w:r>
          </w:p>
        </w:tc>
        <w:tc>
          <w:tcPr>
            <w:tcW w:w="4394" w:type="dxa"/>
            <w:tcBorders>
              <w:top w:val="single" w:sz="4" w:space="0" w:color="auto"/>
            </w:tcBorders>
            <w:shd w:val="clear" w:color="auto" w:fill="FFFFFF"/>
          </w:tcPr>
          <w:p w:rsidR="0013762A" w:rsidRPr="00EE3029" w:rsidRDefault="00543C1E" w:rsidP="006F2D7A">
            <w:pPr>
              <w:widowControl w:val="0"/>
              <w:autoSpaceDE w:val="0"/>
              <w:autoSpaceDN w:val="0"/>
              <w:adjustRightInd w:val="0"/>
              <w:spacing w:line="240" w:lineRule="auto"/>
              <w:ind w:right="60" w:firstLine="0"/>
              <w:rPr>
                <w:color w:val="000000"/>
                <w:lang w:val="en-US"/>
              </w:rPr>
            </w:pPr>
            <w:r>
              <w:rPr>
                <w:color w:val="000000"/>
                <w:lang w:val="en-US"/>
              </w:rPr>
              <w:t>Posttraumatic Diagnostic Scale</w:t>
            </w:r>
          </w:p>
        </w:tc>
        <w:tc>
          <w:tcPr>
            <w:tcW w:w="567"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−.01</w:t>
            </w: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Landolt et al., 2005</w:t>
            </w:r>
          </w:p>
        </w:tc>
        <w:tc>
          <w:tcPr>
            <w:tcW w:w="4394" w:type="dxa"/>
            <w:shd w:val="clear" w:color="auto" w:fill="FFFFFF"/>
          </w:tcPr>
          <w:p w:rsidR="0013762A" w:rsidRPr="00EE3029" w:rsidRDefault="00543C1E" w:rsidP="006F2D7A">
            <w:pPr>
              <w:widowControl w:val="0"/>
              <w:autoSpaceDE w:val="0"/>
              <w:autoSpaceDN w:val="0"/>
              <w:adjustRightInd w:val="0"/>
              <w:spacing w:line="240" w:lineRule="auto"/>
              <w:ind w:right="60" w:firstLine="0"/>
              <w:rPr>
                <w:color w:val="000000"/>
                <w:lang w:val="en-US"/>
              </w:rPr>
            </w:pPr>
            <w:r>
              <w:rPr>
                <w:color w:val="000000"/>
                <w:lang w:val="en-US"/>
              </w:rPr>
              <w:t>Posttraumatic Diagnostic Scale</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.15</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.13</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.06</w:t>
            </w: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.24</w:t>
            </w:r>
          </w:p>
        </w:tc>
      </w:tr>
      <w:tr w:rsidR="006F2D7A" w:rsidRPr="00EE3029" w:rsidTr="006F2D7A">
        <w:trPr>
          <w:cantSplit/>
        </w:trPr>
        <w:tc>
          <w:tcPr>
            <w:tcW w:w="2552" w:type="dxa"/>
            <w:vMerge/>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Ostrowski et al, 2007</w:t>
            </w:r>
          </w:p>
        </w:tc>
        <w:tc>
          <w:tcPr>
            <w:tcW w:w="4394" w:type="dxa"/>
            <w:shd w:val="clear" w:color="auto" w:fill="FFFFFF"/>
          </w:tcPr>
          <w:p w:rsidR="0013762A" w:rsidRPr="00EE3029" w:rsidRDefault="00543C1E" w:rsidP="006F2D7A">
            <w:pPr>
              <w:widowControl w:val="0"/>
              <w:autoSpaceDE w:val="0"/>
              <w:autoSpaceDN w:val="0"/>
              <w:adjustRightInd w:val="0"/>
              <w:spacing w:line="240" w:lineRule="auto"/>
              <w:ind w:right="60" w:firstLine="0"/>
              <w:rPr>
                <w:color w:val="000000"/>
                <w:lang w:val="en-US"/>
              </w:rPr>
            </w:pPr>
            <w:r>
              <w:rPr>
                <w:color w:val="000000"/>
                <w:lang w:val="en-US"/>
              </w:rPr>
              <w:t>Clinician Administered PTSD Scale</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3</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.37</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.16</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.23</w:t>
            </w: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.55</w:t>
            </w:r>
          </w:p>
        </w:tc>
      </w:tr>
      <w:tr w:rsidR="006F2D7A" w:rsidRPr="00EE3029" w:rsidTr="006F2D7A">
        <w:trPr>
          <w:cantSplit/>
        </w:trPr>
        <w:tc>
          <w:tcPr>
            <w:tcW w:w="2552" w:type="dxa"/>
            <w:vMerge/>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Punamaki et al., 2006</w:t>
            </w:r>
          </w:p>
        </w:tc>
        <w:tc>
          <w:tcPr>
            <w:tcW w:w="4394" w:type="dxa"/>
            <w:shd w:val="clear" w:color="auto" w:fill="FFFFFF"/>
          </w:tcPr>
          <w:p w:rsidR="0013762A" w:rsidRPr="00EE3029" w:rsidRDefault="00543C1E" w:rsidP="006F2D7A">
            <w:pPr>
              <w:widowControl w:val="0"/>
              <w:autoSpaceDE w:val="0"/>
              <w:autoSpaceDN w:val="0"/>
              <w:adjustRightInd w:val="0"/>
              <w:spacing w:line="240" w:lineRule="auto"/>
              <w:ind w:right="60" w:firstLine="0"/>
              <w:rPr>
                <w:color w:val="000000"/>
                <w:lang w:val="en-US"/>
              </w:rPr>
            </w:pPr>
            <w:r>
              <w:rPr>
                <w:color w:val="000000"/>
                <w:lang w:val="en-US"/>
              </w:rPr>
              <w:t>PTSD Reaction Index</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3</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.11</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.11</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.00</w:t>
            </w: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.22</w:t>
            </w:r>
          </w:p>
        </w:tc>
      </w:tr>
      <w:tr w:rsidR="006F2D7A" w:rsidRPr="00EE3029" w:rsidTr="006F2D7A">
        <w:trPr>
          <w:cantSplit/>
        </w:trPr>
        <w:tc>
          <w:tcPr>
            <w:tcW w:w="2552" w:type="dxa"/>
            <w:vMerge/>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Smith et al., 2001</w:t>
            </w:r>
          </w:p>
        </w:tc>
        <w:tc>
          <w:tcPr>
            <w:tcW w:w="4394" w:type="dxa"/>
            <w:shd w:val="clear" w:color="auto" w:fill="FFFFFF"/>
          </w:tcPr>
          <w:p w:rsidR="0013762A" w:rsidRPr="00EE3029" w:rsidRDefault="00543C1E" w:rsidP="006F2D7A">
            <w:pPr>
              <w:widowControl w:val="0"/>
              <w:autoSpaceDE w:val="0"/>
              <w:autoSpaceDN w:val="0"/>
              <w:adjustRightInd w:val="0"/>
              <w:spacing w:line="240" w:lineRule="auto"/>
              <w:ind w:right="60" w:firstLine="0"/>
              <w:rPr>
                <w:color w:val="000000"/>
                <w:lang w:val="en-US"/>
              </w:rPr>
            </w:pPr>
            <w:r>
              <w:rPr>
                <w:color w:val="000000"/>
                <w:lang w:val="en-US"/>
              </w:rPr>
              <w:t>Impact of Events Scale – Revised</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.35</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.03</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.33</w:t>
            </w: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.37</w:t>
            </w:r>
          </w:p>
        </w:tc>
      </w:tr>
      <w:tr w:rsidR="006F2D7A" w:rsidRPr="00EE3029" w:rsidTr="006F2D7A">
        <w:trPr>
          <w:cantSplit/>
        </w:trPr>
        <w:tc>
          <w:tcPr>
            <w:tcW w:w="2552" w:type="dxa"/>
            <w:vMerge/>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Wickrama &amp; Kaspar, 2007</w:t>
            </w:r>
          </w:p>
        </w:tc>
        <w:tc>
          <w:tcPr>
            <w:tcW w:w="4394" w:type="dxa"/>
            <w:tcBorders>
              <w:bottom w:val="single" w:sz="4" w:space="0" w:color="auto"/>
            </w:tcBorders>
            <w:shd w:val="clear" w:color="auto" w:fill="FFFFFF"/>
          </w:tcPr>
          <w:p w:rsidR="00543C1E" w:rsidRPr="00543C1E" w:rsidRDefault="00543C1E" w:rsidP="006F2D7A">
            <w:pPr>
              <w:widowControl w:val="0"/>
              <w:autoSpaceDE w:val="0"/>
              <w:autoSpaceDN w:val="0"/>
              <w:adjustRightInd w:val="0"/>
              <w:spacing w:line="240" w:lineRule="auto"/>
              <w:ind w:right="60" w:firstLine="0"/>
              <w:rPr>
                <w:color w:val="000000"/>
                <w:lang w:val="en-US"/>
              </w:rPr>
            </w:pPr>
            <w:r w:rsidRPr="00543C1E">
              <w:rPr>
                <w:color w:val="000000"/>
                <w:lang w:val="en-US"/>
              </w:rPr>
              <w:t>DSM-IV diagnostic</w:t>
            </w:r>
          </w:p>
          <w:p w:rsidR="0013762A" w:rsidRPr="00EE3029" w:rsidRDefault="00543C1E" w:rsidP="006F2D7A">
            <w:pPr>
              <w:widowControl w:val="0"/>
              <w:autoSpaceDE w:val="0"/>
              <w:autoSpaceDN w:val="0"/>
              <w:adjustRightInd w:val="0"/>
              <w:spacing w:line="240" w:lineRule="auto"/>
              <w:ind w:right="60" w:firstLine="0"/>
              <w:rPr>
                <w:color w:val="000000"/>
                <w:lang w:val="en-US"/>
              </w:rPr>
            </w:pPr>
            <w:r w:rsidRPr="00543C1E">
              <w:rPr>
                <w:color w:val="000000"/>
                <w:lang w:val="en-US"/>
              </w:rPr>
              <w:t>interview items</w:t>
            </w:r>
          </w:p>
        </w:tc>
        <w:tc>
          <w:tcPr>
            <w:tcW w:w="567"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.40</w:t>
            </w: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tcBorders>
              <w:top w:val="single" w:sz="4" w:space="0" w:color="auto"/>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hanging="10"/>
              <w:rPr>
                <w:color w:val="000000"/>
              </w:rPr>
            </w:pPr>
            <w:r w:rsidRPr="00EE3029">
              <w:rPr>
                <w:color w:val="000000"/>
              </w:rPr>
              <w:t>Parental Depression</w:t>
            </w:r>
          </w:p>
        </w:tc>
        <w:tc>
          <w:tcPr>
            <w:tcW w:w="2977" w:type="dxa"/>
            <w:tcBorders>
              <w:top w:val="single" w:sz="4" w:space="0" w:color="auto"/>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Meiser-Stedman et al., 2005</w:t>
            </w:r>
          </w:p>
        </w:tc>
        <w:tc>
          <w:tcPr>
            <w:tcW w:w="4394" w:type="dxa"/>
            <w:tcBorders>
              <w:top w:val="single" w:sz="4" w:space="0" w:color="auto"/>
              <w:bottom w:val="single" w:sz="4" w:space="0" w:color="auto"/>
            </w:tcBorders>
            <w:shd w:val="clear" w:color="auto" w:fill="FFFFFF"/>
          </w:tcPr>
          <w:p w:rsidR="0013762A" w:rsidRPr="00EE3029" w:rsidRDefault="006822E9" w:rsidP="006F2D7A">
            <w:pPr>
              <w:widowControl w:val="0"/>
              <w:autoSpaceDE w:val="0"/>
              <w:autoSpaceDN w:val="0"/>
              <w:adjustRightInd w:val="0"/>
              <w:spacing w:line="240" w:lineRule="auto"/>
              <w:ind w:right="60" w:firstLine="0"/>
              <w:rPr>
                <w:color w:val="000000"/>
                <w:lang w:val="en-US"/>
              </w:rPr>
            </w:pPr>
            <w:r>
              <w:rPr>
                <w:color w:val="000000"/>
                <w:lang w:val="en-US"/>
              </w:rPr>
              <w:t>Beck Depression Inventory</w:t>
            </w:r>
          </w:p>
        </w:tc>
        <w:tc>
          <w:tcPr>
            <w:tcW w:w="567"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.42</w:t>
            </w:r>
          </w:p>
        </w:tc>
        <w:tc>
          <w:tcPr>
            <w:tcW w:w="850"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.03</w:t>
            </w:r>
          </w:p>
        </w:tc>
        <w:tc>
          <w:tcPr>
            <w:tcW w:w="850"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.40</w:t>
            </w:r>
          </w:p>
        </w:tc>
        <w:tc>
          <w:tcPr>
            <w:tcW w:w="851"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.44</w:t>
            </w:r>
          </w:p>
        </w:tc>
      </w:tr>
      <w:tr w:rsidR="006F2D7A" w:rsidRPr="00EE3029" w:rsidTr="006F2D7A">
        <w:trPr>
          <w:cantSplit/>
        </w:trPr>
        <w:tc>
          <w:tcPr>
            <w:tcW w:w="2552" w:type="dxa"/>
            <w:vMerge w:val="restart"/>
            <w:tcBorders>
              <w:top w:val="single" w:sz="4" w:space="0" w:color="auto"/>
            </w:tcBorders>
            <w:shd w:val="clear" w:color="auto" w:fill="FFFFFF"/>
          </w:tcPr>
          <w:p w:rsidR="006822E9" w:rsidRPr="00EE3029" w:rsidRDefault="006822E9" w:rsidP="006F2D7A">
            <w:pPr>
              <w:widowControl w:val="0"/>
              <w:autoSpaceDE w:val="0"/>
              <w:autoSpaceDN w:val="0"/>
              <w:adjustRightInd w:val="0"/>
              <w:spacing w:line="240" w:lineRule="auto"/>
              <w:ind w:left="60" w:right="60" w:hanging="10"/>
              <w:rPr>
                <w:color w:val="000000"/>
              </w:rPr>
            </w:pPr>
            <w:r w:rsidRPr="00EE3029">
              <w:rPr>
                <w:color w:val="000000"/>
              </w:rPr>
              <w:t>Parental psychological problem</w:t>
            </w:r>
          </w:p>
        </w:tc>
        <w:tc>
          <w:tcPr>
            <w:tcW w:w="2977" w:type="dxa"/>
            <w:tcBorders>
              <w:top w:val="single" w:sz="4" w:space="0" w:color="auto"/>
            </w:tcBorders>
            <w:shd w:val="clear" w:color="auto" w:fill="FFFFFF"/>
          </w:tcPr>
          <w:p w:rsidR="006822E9" w:rsidRPr="00EE3029" w:rsidRDefault="006822E9" w:rsidP="006F2D7A">
            <w:pPr>
              <w:widowControl w:val="0"/>
              <w:autoSpaceDE w:val="0"/>
              <w:autoSpaceDN w:val="0"/>
              <w:adjustRightInd w:val="0"/>
              <w:spacing w:line="240" w:lineRule="auto"/>
              <w:ind w:left="60" w:right="60" w:firstLine="0"/>
              <w:rPr>
                <w:color w:val="000000"/>
              </w:rPr>
            </w:pPr>
            <w:r w:rsidRPr="00EE3029">
              <w:rPr>
                <w:color w:val="000000"/>
              </w:rPr>
              <w:t>Linning &amp; Kearney, 2004</w:t>
            </w:r>
          </w:p>
        </w:tc>
        <w:tc>
          <w:tcPr>
            <w:tcW w:w="4394" w:type="dxa"/>
            <w:tcBorders>
              <w:top w:val="single" w:sz="4" w:space="0" w:color="auto"/>
            </w:tcBorders>
            <w:shd w:val="clear" w:color="auto" w:fill="FFFFFF"/>
          </w:tcPr>
          <w:p w:rsidR="006822E9" w:rsidRPr="00EE3029" w:rsidRDefault="006822E9" w:rsidP="006F2D7A">
            <w:pPr>
              <w:widowControl w:val="0"/>
              <w:autoSpaceDE w:val="0"/>
              <w:autoSpaceDN w:val="0"/>
              <w:adjustRightInd w:val="0"/>
              <w:spacing w:line="240" w:lineRule="auto"/>
              <w:ind w:right="60" w:firstLine="0"/>
              <w:rPr>
                <w:color w:val="000000"/>
                <w:lang w:val="en-US"/>
              </w:rPr>
            </w:pPr>
            <w:r>
              <w:rPr>
                <w:color w:val="000000"/>
                <w:lang w:val="en-US"/>
              </w:rPr>
              <w:t>Family Environment Scale</w:t>
            </w:r>
          </w:p>
        </w:tc>
        <w:tc>
          <w:tcPr>
            <w:tcW w:w="567" w:type="dxa"/>
            <w:tcBorders>
              <w:top w:val="single" w:sz="4" w:space="0" w:color="auto"/>
            </w:tcBorders>
            <w:shd w:val="clear" w:color="auto" w:fill="FFFFFF"/>
          </w:tcPr>
          <w:p w:rsidR="006822E9" w:rsidRPr="000721B9" w:rsidRDefault="006822E9"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tcBorders>
              <w:top w:val="single" w:sz="4" w:space="0" w:color="auto"/>
            </w:tcBorders>
            <w:shd w:val="clear" w:color="auto" w:fill="FFFFFF"/>
          </w:tcPr>
          <w:p w:rsidR="006822E9" w:rsidRPr="000721B9" w:rsidRDefault="006822E9" w:rsidP="006F2D7A">
            <w:pPr>
              <w:widowControl w:val="0"/>
              <w:autoSpaceDE w:val="0"/>
              <w:autoSpaceDN w:val="0"/>
              <w:adjustRightInd w:val="0"/>
              <w:spacing w:line="240" w:lineRule="auto"/>
              <w:ind w:left="60" w:right="60" w:firstLine="0"/>
              <w:jc w:val="center"/>
              <w:rPr>
                <w:color w:val="000000"/>
              </w:rPr>
            </w:pPr>
            <w:r w:rsidRPr="000721B9">
              <w:rPr>
                <w:color w:val="000000"/>
              </w:rPr>
              <w:t>.28</w:t>
            </w:r>
          </w:p>
        </w:tc>
        <w:tc>
          <w:tcPr>
            <w:tcW w:w="850" w:type="dxa"/>
            <w:tcBorders>
              <w:top w:val="single" w:sz="4" w:space="0" w:color="auto"/>
            </w:tcBorders>
            <w:shd w:val="clear" w:color="auto" w:fill="FFFFFF"/>
          </w:tcPr>
          <w:p w:rsidR="006822E9" w:rsidRPr="000721B9" w:rsidRDefault="006822E9" w:rsidP="006F2D7A">
            <w:pPr>
              <w:widowControl w:val="0"/>
              <w:autoSpaceDE w:val="0"/>
              <w:autoSpaceDN w:val="0"/>
              <w:adjustRightInd w:val="0"/>
              <w:spacing w:line="240" w:lineRule="auto"/>
              <w:ind w:left="60" w:right="60" w:firstLine="1"/>
              <w:jc w:val="center"/>
              <w:rPr>
                <w:color w:val="000000"/>
              </w:rPr>
            </w:pPr>
          </w:p>
        </w:tc>
        <w:tc>
          <w:tcPr>
            <w:tcW w:w="850" w:type="dxa"/>
            <w:tcBorders>
              <w:top w:val="single" w:sz="4" w:space="0" w:color="auto"/>
            </w:tcBorders>
            <w:shd w:val="clear" w:color="auto" w:fill="FFFFFF"/>
          </w:tcPr>
          <w:p w:rsidR="006822E9" w:rsidRPr="000721B9" w:rsidRDefault="006822E9" w:rsidP="006F2D7A">
            <w:pPr>
              <w:widowControl w:val="0"/>
              <w:autoSpaceDE w:val="0"/>
              <w:autoSpaceDN w:val="0"/>
              <w:adjustRightInd w:val="0"/>
              <w:spacing w:line="240" w:lineRule="auto"/>
              <w:ind w:right="60" w:firstLine="0"/>
              <w:jc w:val="center"/>
              <w:rPr>
                <w:color w:val="000000"/>
              </w:rPr>
            </w:pPr>
          </w:p>
        </w:tc>
        <w:tc>
          <w:tcPr>
            <w:tcW w:w="851" w:type="dxa"/>
            <w:tcBorders>
              <w:top w:val="single" w:sz="4" w:space="0" w:color="auto"/>
            </w:tcBorders>
            <w:shd w:val="clear" w:color="auto" w:fill="FFFFFF"/>
          </w:tcPr>
          <w:p w:rsidR="006822E9" w:rsidRPr="000721B9" w:rsidRDefault="006822E9"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tcBorders>
              <w:bottom w:val="single" w:sz="4" w:space="0" w:color="auto"/>
            </w:tcBorders>
            <w:shd w:val="clear" w:color="auto" w:fill="FFFFFF"/>
          </w:tcPr>
          <w:p w:rsidR="006822E9" w:rsidRPr="00EE3029" w:rsidRDefault="006822E9" w:rsidP="006F2D7A">
            <w:pPr>
              <w:widowControl w:val="0"/>
              <w:autoSpaceDE w:val="0"/>
              <w:autoSpaceDN w:val="0"/>
              <w:adjustRightInd w:val="0"/>
              <w:spacing w:line="240" w:lineRule="auto"/>
              <w:ind w:left="60" w:right="60" w:hanging="10"/>
              <w:rPr>
                <w:color w:val="000000"/>
              </w:rPr>
            </w:pPr>
          </w:p>
        </w:tc>
        <w:tc>
          <w:tcPr>
            <w:tcW w:w="2977" w:type="dxa"/>
            <w:tcBorders>
              <w:bottom w:val="single" w:sz="4" w:space="0" w:color="auto"/>
            </w:tcBorders>
            <w:shd w:val="clear" w:color="auto" w:fill="FFFFFF"/>
          </w:tcPr>
          <w:p w:rsidR="006822E9" w:rsidRPr="00EE3029" w:rsidRDefault="006822E9" w:rsidP="006F2D7A">
            <w:pPr>
              <w:widowControl w:val="0"/>
              <w:autoSpaceDE w:val="0"/>
              <w:autoSpaceDN w:val="0"/>
              <w:adjustRightInd w:val="0"/>
              <w:spacing w:line="240" w:lineRule="auto"/>
              <w:ind w:left="60" w:right="60" w:firstLine="0"/>
              <w:rPr>
                <w:color w:val="000000"/>
              </w:rPr>
            </w:pPr>
            <w:r w:rsidRPr="00EE3029">
              <w:rPr>
                <w:color w:val="000000"/>
              </w:rPr>
              <w:t>Nugent et al., 2007</w:t>
            </w:r>
          </w:p>
        </w:tc>
        <w:tc>
          <w:tcPr>
            <w:tcW w:w="4394" w:type="dxa"/>
            <w:tcBorders>
              <w:bottom w:val="single" w:sz="4" w:space="0" w:color="auto"/>
            </w:tcBorders>
            <w:shd w:val="clear" w:color="auto" w:fill="FFFFFF"/>
          </w:tcPr>
          <w:p w:rsidR="006822E9" w:rsidRPr="00EE3029" w:rsidRDefault="006822E9" w:rsidP="006F2D7A">
            <w:pPr>
              <w:widowControl w:val="0"/>
              <w:autoSpaceDE w:val="0"/>
              <w:autoSpaceDN w:val="0"/>
              <w:adjustRightInd w:val="0"/>
              <w:spacing w:line="240" w:lineRule="auto"/>
              <w:ind w:right="60" w:firstLine="0"/>
              <w:rPr>
                <w:color w:val="000000"/>
                <w:lang w:val="en-US"/>
              </w:rPr>
            </w:pPr>
            <w:r>
              <w:rPr>
                <w:color w:val="000000"/>
                <w:lang w:val="en-US"/>
              </w:rPr>
              <w:t>Symptom Checklist – 90 revised</w:t>
            </w:r>
          </w:p>
        </w:tc>
        <w:tc>
          <w:tcPr>
            <w:tcW w:w="567" w:type="dxa"/>
            <w:tcBorders>
              <w:bottom w:val="single" w:sz="4" w:space="0" w:color="auto"/>
            </w:tcBorders>
            <w:shd w:val="clear" w:color="auto" w:fill="FFFFFF"/>
          </w:tcPr>
          <w:p w:rsidR="006822E9" w:rsidRPr="000721B9" w:rsidRDefault="006822E9"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tcBorders>
              <w:bottom w:val="single" w:sz="4" w:space="0" w:color="auto"/>
            </w:tcBorders>
            <w:shd w:val="clear" w:color="auto" w:fill="FFFFFF"/>
          </w:tcPr>
          <w:p w:rsidR="006822E9" w:rsidRPr="000721B9" w:rsidRDefault="006822E9" w:rsidP="006F2D7A">
            <w:pPr>
              <w:widowControl w:val="0"/>
              <w:autoSpaceDE w:val="0"/>
              <w:autoSpaceDN w:val="0"/>
              <w:adjustRightInd w:val="0"/>
              <w:spacing w:line="240" w:lineRule="auto"/>
              <w:ind w:left="60" w:right="60" w:firstLine="0"/>
              <w:jc w:val="center"/>
              <w:rPr>
                <w:color w:val="000000"/>
              </w:rPr>
            </w:pPr>
            <w:r w:rsidRPr="000721B9">
              <w:rPr>
                <w:color w:val="000000"/>
              </w:rPr>
              <w:t>.50</w:t>
            </w:r>
          </w:p>
        </w:tc>
        <w:tc>
          <w:tcPr>
            <w:tcW w:w="850" w:type="dxa"/>
            <w:tcBorders>
              <w:bottom w:val="single" w:sz="4" w:space="0" w:color="auto"/>
            </w:tcBorders>
            <w:shd w:val="clear" w:color="auto" w:fill="FFFFFF"/>
          </w:tcPr>
          <w:p w:rsidR="006822E9" w:rsidRPr="000721B9" w:rsidRDefault="006822E9" w:rsidP="006F2D7A">
            <w:pPr>
              <w:widowControl w:val="0"/>
              <w:autoSpaceDE w:val="0"/>
              <w:autoSpaceDN w:val="0"/>
              <w:adjustRightInd w:val="0"/>
              <w:spacing w:line="240" w:lineRule="auto"/>
              <w:ind w:left="60" w:right="60" w:firstLine="1"/>
              <w:jc w:val="center"/>
              <w:rPr>
                <w:color w:val="000000"/>
              </w:rPr>
            </w:pPr>
          </w:p>
        </w:tc>
        <w:tc>
          <w:tcPr>
            <w:tcW w:w="850" w:type="dxa"/>
            <w:tcBorders>
              <w:bottom w:val="single" w:sz="4" w:space="0" w:color="auto"/>
            </w:tcBorders>
            <w:shd w:val="clear" w:color="auto" w:fill="FFFFFF"/>
          </w:tcPr>
          <w:p w:rsidR="006822E9" w:rsidRPr="000721B9" w:rsidRDefault="006822E9" w:rsidP="006F2D7A">
            <w:pPr>
              <w:widowControl w:val="0"/>
              <w:autoSpaceDE w:val="0"/>
              <w:autoSpaceDN w:val="0"/>
              <w:adjustRightInd w:val="0"/>
              <w:spacing w:line="240" w:lineRule="auto"/>
              <w:ind w:right="60" w:firstLine="0"/>
              <w:jc w:val="center"/>
              <w:rPr>
                <w:color w:val="000000"/>
              </w:rPr>
            </w:pPr>
          </w:p>
        </w:tc>
        <w:tc>
          <w:tcPr>
            <w:tcW w:w="851" w:type="dxa"/>
            <w:tcBorders>
              <w:bottom w:val="single" w:sz="4" w:space="0" w:color="auto"/>
            </w:tcBorders>
            <w:shd w:val="clear" w:color="auto" w:fill="FFFFFF"/>
          </w:tcPr>
          <w:p w:rsidR="006822E9" w:rsidRPr="000721B9" w:rsidRDefault="006822E9"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val="restart"/>
            <w:tcBorders>
              <w:top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hanging="10"/>
              <w:rPr>
                <w:color w:val="000000"/>
              </w:rPr>
            </w:pPr>
            <w:r w:rsidRPr="00EE3029">
              <w:rPr>
                <w:color w:val="000000"/>
              </w:rPr>
              <w:t>Parental PTSD</w:t>
            </w:r>
          </w:p>
        </w:tc>
        <w:tc>
          <w:tcPr>
            <w:tcW w:w="2977" w:type="dxa"/>
            <w:tcBorders>
              <w:top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Koplewicz et al., 2002</w:t>
            </w:r>
          </w:p>
        </w:tc>
        <w:tc>
          <w:tcPr>
            <w:tcW w:w="4394" w:type="dxa"/>
            <w:tcBorders>
              <w:top w:val="single" w:sz="4" w:space="0" w:color="auto"/>
            </w:tcBorders>
            <w:shd w:val="clear" w:color="auto" w:fill="FFFFFF"/>
          </w:tcPr>
          <w:p w:rsidR="0013762A" w:rsidRPr="00EE3029" w:rsidRDefault="006822E9" w:rsidP="006F2D7A">
            <w:pPr>
              <w:widowControl w:val="0"/>
              <w:autoSpaceDE w:val="0"/>
              <w:autoSpaceDN w:val="0"/>
              <w:adjustRightInd w:val="0"/>
              <w:spacing w:line="240" w:lineRule="auto"/>
              <w:ind w:right="60" w:firstLine="0"/>
              <w:rPr>
                <w:color w:val="000000"/>
                <w:lang w:val="en-US"/>
              </w:rPr>
            </w:pPr>
            <w:r w:rsidRPr="006822E9">
              <w:rPr>
                <w:color w:val="000000"/>
                <w:lang w:val="en-US"/>
              </w:rPr>
              <w:t>Adult</w:t>
            </w:r>
            <w:r w:rsidR="00D06AA3">
              <w:rPr>
                <w:color w:val="000000"/>
                <w:lang w:val="en-US"/>
              </w:rPr>
              <w:t xml:space="preserve"> </w:t>
            </w:r>
            <w:r w:rsidRPr="006822E9">
              <w:rPr>
                <w:color w:val="000000"/>
                <w:lang w:val="en-US"/>
              </w:rPr>
              <w:t>Posttraumatic Stress Reaction Index</w:t>
            </w:r>
          </w:p>
        </w:tc>
        <w:tc>
          <w:tcPr>
            <w:tcW w:w="567"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4</w:t>
            </w:r>
          </w:p>
        </w:tc>
        <w:tc>
          <w:tcPr>
            <w:tcW w:w="709"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.48</w:t>
            </w: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.30</w:t>
            </w: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.08</w:t>
            </w:r>
          </w:p>
        </w:tc>
        <w:tc>
          <w:tcPr>
            <w:tcW w:w="851"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.81</w:t>
            </w:r>
          </w:p>
        </w:tc>
      </w:tr>
      <w:tr w:rsidR="006F2D7A" w:rsidRPr="00EE3029" w:rsidTr="006F2D7A">
        <w:trPr>
          <w:cantSplit/>
        </w:trPr>
        <w:tc>
          <w:tcPr>
            <w:tcW w:w="2552" w:type="dxa"/>
            <w:vMerge/>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Landolt et al., 2005</w:t>
            </w:r>
          </w:p>
        </w:tc>
        <w:tc>
          <w:tcPr>
            <w:tcW w:w="4394" w:type="dxa"/>
            <w:shd w:val="clear" w:color="auto" w:fill="FFFFFF"/>
          </w:tcPr>
          <w:p w:rsidR="0013762A" w:rsidRPr="00EE3029" w:rsidRDefault="00980660" w:rsidP="006F2D7A">
            <w:pPr>
              <w:widowControl w:val="0"/>
              <w:autoSpaceDE w:val="0"/>
              <w:autoSpaceDN w:val="0"/>
              <w:adjustRightInd w:val="0"/>
              <w:spacing w:line="240" w:lineRule="auto"/>
              <w:ind w:right="60" w:firstLine="0"/>
              <w:rPr>
                <w:color w:val="000000"/>
                <w:lang w:val="en-US"/>
              </w:rPr>
            </w:pPr>
            <w:r>
              <w:rPr>
                <w:color w:val="000000"/>
                <w:lang w:val="en-US"/>
              </w:rPr>
              <w:t>Posttraumatic Diagnostic Scale</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.52</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Magal-Vardi et al., 2004</w:t>
            </w:r>
          </w:p>
        </w:tc>
        <w:tc>
          <w:tcPr>
            <w:tcW w:w="4394" w:type="dxa"/>
            <w:shd w:val="clear" w:color="auto" w:fill="FFFFFF"/>
          </w:tcPr>
          <w:p w:rsidR="0013762A" w:rsidRPr="00EE3029" w:rsidRDefault="00980660" w:rsidP="006F2D7A">
            <w:pPr>
              <w:widowControl w:val="0"/>
              <w:autoSpaceDE w:val="0"/>
              <w:autoSpaceDN w:val="0"/>
              <w:adjustRightInd w:val="0"/>
              <w:spacing w:line="240" w:lineRule="auto"/>
              <w:ind w:right="60" w:firstLine="0"/>
              <w:rPr>
                <w:color w:val="000000"/>
                <w:lang w:val="en-US"/>
              </w:rPr>
            </w:pPr>
            <w:r>
              <w:rPr>
                <w:color w:val="000000"/>
                <w:lang w:val="en-US"/>
              </w:rPr>
              <w:t>Davidson Trauma Scale</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.55</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.11</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.47</w:t>
            </w: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.63</w:t>
            </w:r>
          </w:p>
        </w:tc>
      </w:tr>
      <w:tr w:rsidR="006F2D7A" w:rsidRPr="00EE3029" w:rsidTr="006F2D7A">
        <w:trPr>
          <w:cantSplit/>
        </w:trPr>
        <w:tc>
          <w:tcPr>
            <w:tcW w:w="2552" w:type="dxa"/>
            <w:vMerge/>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Nugent et al., 2007</w:t>
            </w:r>
          </w:p>
        </w:tc>
        <w:tc>
          <w:tcPr>
            <w:tcW w:w="4394" w:type="dxa"/>
            <w:shd w:val="clear" w:color="auto" w:fill="FFFFFF"/>
          </w:tcPr>
          <w:p w:rsidR="0013762A" w:rsidRPr="00EE3029" w:rsidRDefault="006822E9" w:rsidP="006F2D7A">
            <w:pPr>
              <w:widowControl w:val="0"/>
              <w:autoSpaceDE w:val="0"/>
              <w:autoSpaceDN w:val="0"/>
              <w:adjustRightInd w:val="0"/>
              <w:spacing w:line="240" w:lineRule="auto"/>
              <w:ind w:right="60" w:firstLine="0"/>
              <w:rPr>
                <w:color w:val="000000"/>
                <w:lang w:val="en-US"/>
              </w:rPr>
            </w:pPr>
            <w:r>
              <w:rPr>
                <w:color w:val="000000"/>
                <w:lang w:val="en-US"/>
              </w:rPr>
              <w:t xml:space="preserve">Impact of Events Scale </w:t>
            </w:r>
            <w:r w:rsidR="00980660">
              <w:rPr>
                <w:color w:val="000000"/>
                <w:lang w:val="en-US"/>
              </w:rPr>
              <w:t>–</w:t>
            </w:r>
            <w:r>
              <w:rPr>
                <w:color w:val="000000"/>
                <w:lang w:val="en-US"/>
              </w:rPr>
              <w:t xml:space="preserve"> Revised</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3</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.38</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.13</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.23</w:t>
            </w: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.45</w:t>
            </w:r>
          </w:p>
        </w:tc>
      </w:tr>
      <w:tr w:rsidR="006F2D7A" w:rsidRPr="00EE3029" w:rsidTr="006F2D7A">
        <w:trPr>
          <w:cantSplit/>
        </w:trPr>
        <w:tc>
          <w:tcPr>
            <w:tcW w:w="2552" w:type="dxa"/>
            <w:vMerge/>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Shemesh et al., 2005</w:t>
            </w:r>
          </w:p>
        </w:tc>
        <w:tc>
          <w:tcPr>
            <w:tcW w:w="4394" w:type="dxa"/>
            <w:tcBorders>
              <w:bottom w:val="single" w:sz="4" w:space="0" w:color="auto"/>
            </w:tcBorders>
            <w:shd w:val="clear" w:color="auto" w:fill="FFFFFF"/>
          </w:tcPr>
          <w:p w:rsidR="0013762A" w:rsidRPr="00EE3029" w:rsidRDefault="00980660" w:rsidP="006F2D7A">
            <w:pPr>
              <w:widowControl w:val="0"/>
              <w:autoSpaceDE w:val="0"/>
              <w:autoSpaceDN w:val="0"/>
              <w:adjustRightInd w:val="0"/>
              <w:spacing w:line="240" w:lineRule="auto"/>
              <w:ind w:right="60" w:firstLine="0"/>
              <w:rPr>
                <w:color w:val="000000"/>
                <w:lang w:val="en-US"/>
              </w:rPr>
            </w:pPr>
            <w:r>
              <w:rPr>
                <w:color w:val="000000"/>
                <w:lang w:val="en-US"/>
              </w:rPr>
              <w:t>Impact of Events Scale</w:t>
            </w:r>
          </w:p>
        </w:tc>
        <w:tc>
          <w:tcPr>
            <w:tcW w:w="567"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.33</w:t>
            </w: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.01</w:t>
            </w: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.32</w:t>
            </w:r>
          </w:p>
        </w:tc>
        <w:tc>
          <w:tcPr>
            <w:tcW w:w="851"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.34</w:t>
            </w:r>
          </w:p>
        </w:tc>
      </w:tr>
      <w:tr w:rsidR="006F2D7A" w:rsidRPr="00EE3029" w:rsidTr="006F2D7A">
        <w:trPr>
          <w:cantSplit/>
        </w:trPr>
        <w:tc>
          <w:tcPr>
            <w:tcW w:w="2552" w:type="dxa"/>
            <w:tcBorders>
              <w:top w:val="single" w:sz="4" w:space="0" w:color="auto"/>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hanging="10"/>
              <w:rPr>
                <w:color w:val="000000"/>
              </w:rPr>
            </w:pPr>
            <w:r w:rsidRPr="00EE3029">
              <w:rPr>
                <w:color w:val="000000"/>
              </w:rPr>
              <w:t>Paternal Depression</w:t>
            </w:r>
          </w:p>
        </w:tc>
        <w:tc>
          <w:tcPr>
            <w:tcW w:w="2977" w:type="dxa"/>
            <w:tcBorders>
              <w:top w:val="single" w:sz="4" w:space="0" w:color="auto"/>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Kilic et al., 2003</w:t>
            </w:r>
          </w:p>
        </w:tc>
        <w:tc>
          <w:tcPr>
            <w:tcW w:w="4394" w:type="dxa"/>
            <w:tcBorders>
              <w:top w:val="single" w:sz="4" w:space="0" w:color="auto"/>
              <w:bottom w:val="single" w:sz="4" w:space="0" w:color="auto"/>
            </w:tcBorders>
            <w:shd w:val="clear" w:color="auto" w:fill="FFFFFF"/>
          </w:tcPr>
          <w:p w:rsidR="0013762A" w:rsidRPr="00EE3029" w:rsidRDefault="0040457C" w:rsidP="006F2D7A">
            <w:pPr>
              <w:widowControl w:val="0"/>
              <w:autoSpaceDE w:val="0"/>
              <w:autoSpaceDN w:val="0"/>
              <w:adjustRightInd w:val="0"/>
              <w:spacing w:line="240" w:lineRule="auto"/>
              <w:ind w:right="60" w:firstLine="0"/>
              <w:rPr>
                <w:color w:val="000000"/>
                <w:lang w:val="en-US"/>
              </w:rPr>
            </w:pPr>
            <w:r>
              <w:rPr>
                <w:color w:val="000000"/>
                <w:lang w:val="en-US"/>
              </w:rPr>
              <w:t>Beck Depression Inventory</w:t>
            </w:r>
          </w:p>
        </w:tc>
        <w:tc>
          <w:tcPr>
            <w:tcW w:w="567"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.58</w:t>
            </w:r>
          </w:p>
        </w:tc>
        <w:tc>
          <w:tcPr>
            <w:tcW w:w="850"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tcBorders>
              <w:top w:val="single" w:sz="4" w:space="0" w:color="auto"/>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hanging="10"/>
              <w:rPr>
                <w:color w:val="000000"/>
              </w:rPr>
            </w:pPr>
            <w:r w:rsidRPr="00EE3029">
              <w:rPr>
                <w:color w:val="000000"/>
              </w:rPr>
              <w:t>Paternal Psychological Problem</w:t>
            </w:r>
          </w:p>
        </w:tc>
        <w:tc>
          <w:tcPr>
            <w:tcW w:w="2977" w:type="dxa"/>
            <w:tcBorders>
              <w:top w:val="single" w:sz="4" w:space="0" w:color="auto"/>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Kilic et al., 2003</w:t>
            </w:r>
          </w:p>
        </w:tc>
        <w:tc>
          <w:tcPr>
            <w:tcW w:w="4394" w:type="dxa"/>
            <w:tcBorders>
              <w:top w:val="single" w:sz="4" w:space="0" w:color="auto"/>
              <w:bottom w:val="single" w:sz="4" w:space="0" w:color="auto"/>
            </w:tcBorders>
            <w:shd w:val="clear" w:color="auto" w:fill="FFFFFF"/>
          </w:tcPr>
          <w:p w:rsidR="0013762A" w:rsidRPr="00EE3029" w:rsidRDefault="0040457C" w:rsidP="006F2D7A">
            <w:pPr>
              <w:widowControl w:val="0"/>
              <w:autoSpaceDE w:val="0"/>
              <w:autoSpaceDN w:val="0"/>
              <w:adjustRightInd w:val="0"/>
              <w:spacing w:line="240" w:lineRule="auto"/>
              <w:ind w:right="60" w:firstLine="0"/>
              <w:rPr>
                <w:color w:val="000000"/>
                <w:lang w:val="en-US"/>
              </w:rPr>
            </w:pPr>
            <w:r>
              <w:rPr>
                <w:color w:val="000000"/>
                <w:lang w:val="en-US"/>
              </w:rPr>
              <w:t>General Health Questionnaire</w:t>
            </w:r>
          </w:p>
        </w:tc>
        <w:tc>
          <w:tcPr>
            <w:tcW w:w="567"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.52</w:t>
            </w:r>
          </w:p>
        </w:tc>
        <w:tc>
          <w:tcPr>
            <w:tcW w:w="850"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val="restart"/>
            <w:tcBorders>
              <w:top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hanging="10"/>
              <w:rPr>
                <w:color w:val="000000"/>
              </w:rPr>
            </w:pPr>
            <w:r w:rsidRPr="00EE3029">
              <w:rPr>
                <w:color w:val="000000"/>
              </w:rPr>
              <w:t>Paternal PTSD</w:t>
            </w:r>
          </w:p>
        </w:tc>
        <w:tc>
          <w:tcPr>
            <w:tcW w:w="2977" w:type="dxa"/>
            <w:tcBorders>
              <w:top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Landolt et al., 2003</w:t>
            </w:r>
          </w:p>
        </w:tc>
        <w:tc>
          <w:tcPr>
            <w:tcW w:w="4394" w:type="dxa"/>
            <w:tcBorders>
              <w:top w:val="single" w:sz="4" w:space="0" w:color="auto"/>
            </w:tcBorders>
            <w:shd w:val="clear" w:color="auto" w:fill="FFFFFF"/>
          </w:tcPr>
          <w:p w:rsidR="0013762A" w:rsidRPr="00EE3029" w:rsidRDefault="0040457C" w:rsidP="006F2D7A">
            <w:pPr>
              <w:widowControl w:val="0"/>
              <w:autoSpaceDE w:val="0"/>
              <w:autoSpaceDN w:val="0"/>
              <w:adjustRightInd w:val="0"/>
              <w:spacing w:line="240" w:lineRule="auto"/>
              <w:ind w:right="60" w:firstLine="0"/>
              <w:rPr>
                <w:color w:val="000000"/>
                <w:lang w:val="en-US"/>
              </w:rPr>
            </w:pPr>
            <w:r>
              <w:rPr>
                <w:color w:val="000000"/>
                <w:lang w:val="en-US"/>
              </w:rPr>
              <w:t>Posttraumatic Diagnostic Scale</w:t>
            </w:r>
          </w:p>
        </w:tc>
        <w:tc>
          <w:tcPr>
            <w:tcW w:w="567"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.02</w:t>
            </w: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Landolt et al., 2005</w:t>
            </w:r>
          </w:p>
        </w:tc>
        <w:tc>
          <w:tcPr>
            <w:tcW w:w="4394" w:type="dxa"/>
            <w:shd w:val="clear" w:color="auto" w:fill="FFFFFF"/>
          </w:tcPr>
          <w:p w:rsidR="0013762A" w:rsidRPr="00EE3029" w:rsidRDefault="0040457C" w:rsidP="006F2D7A">
            <w:pPr>
              <w:widowControl w:val="0"/>
              <w:autoSpaceDE w:val="0"/>
              <w:autoSpaceDN w:val="0"/>
              <w:adjustRightInd w:val="0"/>
              <w:spacing w:line="240" w:lineRule="auto"/>
              <w:ind w:right="60" w:firstLine="0"/>
              <w:rPr>
                <w:color w:val="000000"/>
                <w:lang w:val="en-US"/>
              </w:rPr>
            </w:pPr>
            <w:r>
              <w:rPr>
                <w:color w:val="000000"/>
                <w:lang w:val="en-US"/>
              </w:rPr>
              <w:t>Posttraumatic Diagnostic Scale</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.16</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.21</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.01</w:t>
            </w: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.31</w:t>
            </w:r>
          </w:p>
        </w:tc>
      </w:tr>
      <w:tr w:rsidR="006F2D7A" w:rsidRPr="00EE3029" w:rsidTr="006F2D7A">
        <w:trPr>
          <w:cantSplit/>
        </w:trPr>
        <w:tc>
          <w:tcPr>
            <w:tcW w:w="2552" w:type="dxa"/>
            <w:vMerge/>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Punamaki et al., 2006</w:t>
            </w:r>
          </w:p>
        </w:tc>
        <w:tc>
          <w:tcPr>
            <w:tcW w:w="4394" w:type="dxa"/>
            <w:tcBorders>
              <w:bottom w:val="single" w:sz="4" w:space="0" w:color="auto"/>
            </w:tcBorders>
            <w:shd w:val="clear" w:color="auto" w:fill="FFFFFF"/>
          </w:tcPr>
          <w:p w:rsidR="0040457C" w:rsidRPr="0040457C" w:rsidRDefault="0040457C" w:rsidP="006F2D7A">
            <w:pPr>
              <w:widowControl w:val="0"/>
              <w:autoSpaceDE w:val="0"/>
              <w:autoSpaceDN w:val="0"/>
              <w:adjustRightInd w:val="0"/>
              <w:spacing w:line="240" w:lineRule="auto"/>
              <w:ind w:right="60" w:firstLine="0"/>
              <w:rPr>
                <w:color w:val="000000"/>
                <w:lang w:val="en-US"/>
              </w:rPr>
            </w:pPr>
            <w:r w:rsidRPr="0040457C">
              <w:rPr>
                <w:color w:val="000000"/>
                <w:lang w:val="en-US"/>
              </w:rPr>
              <w:t>Adult</w:t>
            </w:r>
          </w:p>
          <w:p w:rsidR="0013762A" w:rsidRPr="00EE3029" w:rsidRDefault="0040457C" w:rsidP="006F2D7A">
            <w:pPr>
              <w:widowControl w:val="0"/>
              <w:autoSpaceDE w:val="0"/>
              <w:autoSpaceDN w:val="0"/>
              <w:adjustRightInd w:val="0"/>
              <w:spacing w:line="240" w:lineRule="auto"/>
              <w:ind w:right="60" w:firstLine="0"/>
              <w:rPr>
                <w:color w:val="000000"/>
                <w:lang w:val="en-US"/>
              </w:rPr>
            </w:pPr>
            <w:r w:rsidRPr="0040457C">
              <w:rPr>
                <w:color w:val="000000"/>
                <w:lang w:val="en-US"/>
              </w:rPr>
              <w:t>Posttraumatic Stress Reaction Index</w:t>
            </w:r>
          </w:p>
        </w:tc>
        <w:tc>
          <w:tcPr>
            <w:tcW w:w="567"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3</w:t>
            </w:r>
          </w:p>
        </w:tc>
        <w:tc>
          <w:tcPr>
            <w:tcW w:w="709"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.15</w:t>
            </w: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.10</w:t>
            </w: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.10</w:t>
            </w:r>
          </w:p>
        </w:tc>
        <w:tc>
          <w:tcPr>
            <w:tcW w:w="851"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.26</w:t>
            </w:r>
          </w:p>
        </w:tc>
      </w:tr>
      <w:tr w:rsidR="006F2D7A" w:rsidRPr="00EE3029" w:rsidTr="006F2D7A">
        <w:trPr>
          <w:cantSplit/>
        </w:trPr>
        <w:tc>
          <w:tcPr>
            <w:tcW w:w="2552" w:type="dxa"/>
            <w:vMerge w:val="restart"/>
            <w:tcBorders>
              <w:top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hanging="10"/>
              <w:rPr>
                <w:color w:val="000000"/>
              </w:rPr>
            </w:pPr>
            <w:r w:rsidRPr="00EE3029">
              <w:rPr>
                <w:color w:val="000000"/>
              </w:rPr>
              <w:t>Perceived Life Threat</w:t>
            </w:r>
          </w:p>
        </w:tc>
        <w:tc>
          <w:tcPr>
            <w:tcW w:w="2977" w:type="dxa"/>
            <w:tcBorders>
              <w:top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Lack &amp; Sullivan, 2008</w:t>
            </w:r>
          </w:p>
        </w:tc>
        <w:tc>
          <w:tcPr>
            <w:tcW w:w="4394" w:type="dxa"/>
            <w:tcBorders>
              <w:top w:val="single" w:sz="4" w:space="0" w:color="auto"/>
            </w:tcBorders>
            <w:shd w:val="clear" w:color="auto" w:fill="FFFFFF"/>
          </w:tcPr>
          <w:p w:rsidR="0013762A" w:rsidRPr="00EE3029" w:rsidRDefault="0040457C" w:rsidP="006F2D7A">
            <w:pPr>
              <w:widowControl w:val="0"/>
              <w:autoSpaceDE w:val="0"/>
              <w:autoSpaceDN w:val="0"/>
              <w:adjustRightInd w:val="0"/>
              <w:spacing w:line="240" w:lineRule="auto"/>
              <w:ind w:right="60" w:firstLine="0"/>
              <w:rPr>
                <w:color w:val="000000"/>
                <w:lang w:val="en-US"/>
              </w:rPr>
            </w:pPr>
            <w:r>
              <w:rPr>
                <w:color w:val="000000"/>
                <w:lang w:val="en-US"/>
              </w:rPr>
              <w:t>Trauma Exposure Questionnaire – Children</w:t>
            </w:r>
          </w:p>
        </w:tc>
        <w:tc>
          <w:tcPr>
            <w:tcW w:w="567"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.41</w:t>
            </w: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Landolt et al., 2005</w:t>
            </w:r>
          </w:p>
        </w:tc>
        <w:tc>
          <w:tcPr>
            <w:tcW w:w="4394" w:type="dxa"/>
            <w:shd w:val="clear" w:color="auto" w:fill="FFFFFF"/>
          </w:tcPr>
          <w:p w:rsidR="0013762A" w:rsidRPr="00EE3029" w:rsidRDefault="0040457C" w:rsidP="006F2D7A">
            <w:pPr>
              <w:widowControl w:val="0"/>
              <w:autoSpaceDE w:val="0"/>
              <w:autoSpaceDN w:val="0"/>
              <w:adjustRightInd w:val="0"/>
              <w:spacing w:line="240" w:lineRule="auto"/>
              <w:ind w:right="60" w:firstLine="0"/>
              <w:rPr>
                <w:color w:val="000000"/>
                <w:lang w:val="en-US"/>
              </w:rPr>
            </w:pPr>
            <w:r>
              <w:rPr>
                <w:color w:val="000000"/>
                <w:lang w:val="en-US"/>
              </w:rPr>
              <w:t>Threat appraisal question</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.33</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.06</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.29</w:t>
            </w: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.37</w:t>
            </w:r>
          </w:p>
        </w:tc>
      </w:tr>
      <w:tr w:rsidR="006F2D7A" w:rsidRPr="00EE3029" w:rsidTr="006F2D7A">
        <w:trPr>
          <w:cantSplit/>
        </w:trPr>
        <w:tc>
          <w:tcPr>
            <w:tcW w:w="2552" w:type="dxa"/>
            <w:vMerge/>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McDermott et al., 2005</w:t>
            </w:r>
          </w:p>
        </w:tc>
        <w:tc>
          <w:tcPr>
            <w:tcW w:w="4394" w:type="dxa"/>
            <w:shd w:val="clear" w:color="auto" w:fill="FFFFFF"/>
          </w:tcPr>
          <w:p w:rsidR="0013762A" w:rsidRPr="00EE3029" w:rsidRDefault="0040457C" w:rsidP="006F2D7A">
            <w:pPr>
              <w:widowControl w:val="0"/>
              <w:autoSpaceDE w:val="0"/>
              <w:autoSpaceDN w:val="0"/>
              <w:adjustRightInd w:val="0"/>
              <w:spacing w:line="240" w:lineRule="auto"/>
              <w:ind w:right="60" w:firstLine="0"/>
              <w:rPr>
                <w:color w:val="000000"/>
                <w:lang w:val="en-US"/>
              </w:rPr>
            </w:pPr>
            <w:r>
              <w:rPr>
                <w:color w:val="000000"/>
                <w:lang w:val="en-US"/>
              </w:rPr>
              <w:t>Threat appraisal question</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.40</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Solomon &amp; Lavi, 2005</w:t>
            </w:r>
          </w:p>
        </w:tc>
        <w:tc>
          <w:tcPr>
            <w:tcW w:w="4394" w:type="dxa"/>
            <w:shd w:val="clear" w:color="auto" w:fill="FFFFFF"/>
          </w:tcPr>
          <w:p w:rsidR="0013762A" w:rsidRPr="00EE3029" w:rsidRDefault="0040457C" w:rsidP="006F2D7A">
            <w:pPr>
              <w:widowControl w:val="0"/>
              <w:autoSpaceDE w:val="0"/>
              <w:autoSpaceDN w:val="0"/>
              <w:adjustRightInd w:val="0"/>
              <w:spacing w:line="240" w:lineRule="auto"/>
              <w:ind w:right="60" w:firstLine="0"/>
              <w:rPr>
                <w:color w:val="000000"/>
                <w:lang w:val="en-US"/>
              </w:rPr>
            </w:pPr>
            <w:r>
              <w:rPr>
                <w:color w:val="000000"/>
                <w:lang w:val="en-US"/>
              </w:rPr>
              <w:t>Threat appraisal question</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3</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.31</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.12</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.17</w:t>
            </w: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.39</w:t>
            </w:r>
          </w:p>
        </w:tc>
      </w:tr>
      <w:tr w:rsidR="006F2D7A" w:rsidRPr="00EE3029" w:rsidTr="006F2D7A">
        <w:trPr>
          <w:cantSplit/>
        </w:trPr>
        <w:tc>
          <w:tcPr>
            <w:tcW w:w="2552" w:type="dxa"/>
            <w:vMerge/>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Udwin et al., 2000</w:t>
            </w:r>
          </w:p>
        </w:tc>
        <w:tc>
          <w:tcPr>
            <w:tcW w:w="4394" w:type="dxa"/>
            <w:shd w:val="clear" w:color="auto" w:fill="FFFFFF"/>
          </w:tcPr>
          <w:p w:rsidR="0013762A" w:rsidRPr="00EE3029" w:rsidRDefault="0040457C" w:rsidP="006F2D7A">
            <w:pPr>
              <w:widowControl w:val="0"/>
              <w:autoSpaceDE w:val="0"/>
              <w:autoSpaceDN w:val="0"/>
              <w:adjustRightInd w:val="0"/>
              <w:spacing w:line="240" w:lineRule="auto"/>
              <w:ind w:right="60" w:firstLine="0"/>
              <w:rPr>
                <w:color w:val="000000"/>
                <w:lang w:val="en-US"/>
              </w:rPr>
            </w:pPr>
            <w:r>
              <w:rPr>
                <w:color w:val="000000"/>
                <w:lang w:val="en-US"/>
              </w:rPr>
              <w:t>Threat appraisal questions</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.27</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.06</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.22</w:t>
            </w: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.31</w:t>
            </w:r>
          </w:p>
        </w:tc>
      </w:tr>
      <w:tr w:rsidR="006F2D7A" w:rsidRPr="00EE3029" w:rsidTr="006F2D7A">
        <w:trPr>
          <w:cantSplit/>
        </w:trPr>
        <w:tc>
          <w:tcPr>
            <w:tcW w:w="2552" w:type="dxa"/>
            <w:vMerge/>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Vernberg et al., 1996</w:t>
            </w:r>
          </w:p>
        </w:tc>
        <w:tc>
          <w:tcPr>
            <w:tcW w:w="4394" w:type="dxa"/>
            <w:tcBorders>
              <w:bottom w:val="single" w:sz="4" w:space="0" w:color="auto"/>
            </w:tcBorders>
            <w:shd w:val="clear" w:color="auto" w:fill="FFFFFF"/>
          </w:tcPr>
          <w:p w:rsidR="0013762A" w:rsidRPr="00EE3029" w:rsidRDefault="0040457C" w:rsidP="006F2D7A">
            <w:pPr>
              <w:widowControl w:val="0"/>
              <w:autoSpaceDE w:val="0"/>
              <w:autoSpaceDN w:val="0"/>
              <w:adjustRightInd w:val="0"/>
              <w:spacing w:line="240" w:lineRule="auto"/>
              <w:ind w:right="60" w:firstLine="0"/>
              <w:rPr>
                <w:color w:val="000000"/>
                <w:lang w:val="en-US"/>
              </w:rPr>
            </w:pPr>
            <w:r>
              <w:rPr>
                <w:color w:val="000000"/>
                <w:lang w:val="en-US"/>
              </w:rPr>
              <w:t xml:space="preserve">Hurricane-Related Traumatic Experiences </w:t>
            </w:r>
            <w:r w:rsidR="007E4471">
              <w:rPr>
                <w:color w:val="000000"/>
                <w:lang w:val="en-US"/>
              </w:rPr>
              <w:t>Questionnaire</w:t>
            </w:r>
          </w:p>
        </w:tc>
        <w:tc>
          <w:tcPr>
            <w:tcW w:w="567"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.39</w:t>
            </w: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val="restart"/>
            <w:tcBorders>
              <w:top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hanging="10"/>
              <w:rPr>
                <w:color w:val="000000"/>
              </w:rPr>
            </w:pPr>
            <w:r w:rsidRPr="00EE3029">
              <w:rPr>
                <w:color w:val="000000"/>
              </w:rPr>
              <w:t>Peri-trauma fear</w:t>
            </w:r>
          </w:p>
        </w:tc>
        <w:tc>
          <w:tcPr>
            <w:tcW w:w="2977" w:type="dxa"/>
            <w:tcBorders>
              <w:top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Aaron et al., 1999</w:t>
            </w:r>
          </w:p>
        </w:tc>
        <w:tc>
          <w:tcPr>
            <w:tcW w:w="4394" w:type="dxa"/>
            <w:tcBorders>
              <w:top w:val="single" w:sz="4" w:space="0" w:color="auto"/>
            </w:tcBorders>
            <w:shd w:val="clear" w:color="auto" w:fill="FFFFFF"/>
          </w:tcPr>
          <w:p w:rsidR="0013762A" w:rsidRPr="00EE3029" w:rsidRDefault="00B77594" w:rsidP="006F2D7A">
            <w:pPr>
              <w:widowControl w:val="0"/>
              <w:autoSpaceDE w:val="0"/>
              <w:autoSpaceDN w:val="0"/>
              <w:adjustRightInd w:val="0"/>
              <w:spacing w:line="240" w:lineRule="auto"/>
              <w:ind w:right="60" w:firstLine="0"/>
              <w:rPr>
                <w:color w:val="000000"/>
                <w:lang w:val="en-US"/>
              </w:rPr>
            </w:pPr>
            <w:r>
              <w:rPr>
                <w:color w:val="000000"/>
                <w:lang w:val="en-US"/>
              </w:rPr>
              <w:t>Likert scale question</w:t>
            </w:r>
          </w:p>
        </w:tc>
        <w:tc>
          <w:tcPr>
            <w:tcW w:w="567"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.56</w:t>
            </w: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Lack &amp; Sullivan, 2008</w:t>
            </w:r>
          </w:p>
        </w:tc>
        <w:tc>
          <w:tcPr>
            <w:tcW w:w="4394" w:type="dxa"/>
            <w:shd w:val="clear" w:color="auto" w:fill="FFFFFF"/>
          </w:tcPr>
          <w:p w:rsidR="0013762A" w:rsidRPr="00EE3029" w:rsidRDefault="00B77594" w:rsidP="006F2D7A">
            <w:pPr>
              <w:widowControl w:val="0"/>
              <w:autoSpaceDE w:val="0"/>
              <w:autoSpaceDN w:val="0"/>
              <w:adjustRightInd w:val="0"/>
              <w:spacing w:line="240" w:lineRule="auto"/>
              <w:ind w:right="60" w:firstLine="0"/>
              <w:rPr>
                <w:color w:val="000000"/>
                <w:lang w:val="en-US"/>
              </w:rPr>
            </w:pPr>
            <w:r>
              <w:rPr>
                <w:color w:val="000000"/>
                <w:lang w:val="en-US"/>
              </w:rPr>
              <w:t>Trauma Exposure Questionnaire</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.36</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.17</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.24</w:t>
            </w: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.48</w:t>
            </w:r>
          </w:p>
        </w:tc>
      </w:tr>
      <w:tr w:rsidR="006F2D7A" w:rsidRPr="00EE3029" w:rsidTr="006F2D7A">
        <w:trPr>
          <w:cantSplit/>
        </w:trPr>
        <w:tc>
          <w:tcPr>
            <w:tcW w:w="2552" w:type="dxa"/>
            <w:vMerge/>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Udwin et al., 2000</w:t>
            </w:r>
          </w:p>
        </w:tc>
        <w:tc>
          <w:tcPr>
            <w:tcW w:w="4394" w:type="dxa"/>
            <w:tcBorders>
              <w:bottom w:val="single" w:sz="4" w:space="0" w:color="auto"/>
            </w:tcBorders>
            <w:shd w:val="clear" w:color="auto" w:fill="FFFFFF"/>
          </w:tcPr>
          <w:p w:rsidR="0013762A" w:rsidRPr="00EE3029" w:rsidRDefault="00B77594" w:rsidP="006F2D7A">
            <w:pPr>
              <w:widowControl w:val="0"/>
              <w:autoSpaceDE w:val="0"/>
              <w:autoSpaceDN w:val="0"/>
              <w:adjustRightInd w:val="0"/>
              <w:spacing w:line="240" w:lineRule="auto"/>
              <w:ind w:right="60" w:firstLine="0"/>
              <w:rPr>
                <w:color w:val="000000"/>
                <w:lang w:val="en-US"/>
              </w:rPr>
            </w:pPr>
            <w:r>
              <w:rPr>
                <w:color w:val="000000"/>
                <w:lang w:val="en-US"/>
              </w:rPr>
              <w:t>Fear and panic questions</w:t>
            </w:r>
          </w:p>
        </w:tc>
        <w:tc>
          <w:tcPr>
            <w:tcW w:w="567"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3</w:t>
            </w:r>
          </w:p>
        </w:tc>
        <w:tc>
          <w:tcPr>
            <w:tcW w:w="709"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.18</w:t>
            </w: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.06</w:t>
            </w: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.12</w:t>
            </w:r>
          </w:p>
        </w:tc>
        <w:tc>
          <w:tcPr>
            <w:tcW w:w="851"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.24</w:t>
            </w:r>
          </w:p>
        </w:tc>
      </w:tr>
      <w:tr w:rsidR="006F2D7A" w:rsidRPr="00EE3029" w:rsidTr="006F2D7A">
        <w:trPr>
          <w:cantSplit/>
        </w:trPr>
        <w:tc>
          <w:tcPr>
            <w:tcW w:w="2552" w:type="dxa"/>
            <w:vMerge w:val="restart"/>
            <w:tcBorders>
              <w:top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hanging="10"/>
              <w:rPr>
                <w:color w:val="000000"/>
              </w:rPr>
            </w:pPr>
            <w:r w:rsidRPr="00EE3029">
              <w:rPr>
                <w:color w:val="000000"/>
              </w:rPr>
              <w:t>Poor Family Functioning</w:t>
            </w:r>
          </w:p>
        </w:tc>
        <w:tc>
          <w:tcPr>
            <w:tcW w:w="2977" w:type="dxa"/>
            <w:tcBorders>
              <w:top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Kilic et al., 2003</w:t>
            </w:r>
          </w:p>
        </w:tc>
        <w:tc>
          <w:tcPr>
            <w:tcW w:w="4394" w:type="dxa"/>
            <w:tcBorders>
              <w:top w:val="single" w:sz="4" w:space="0" w:color="auto"/>
            </w:tcBorders>
            <w:shd w:val="clear" w:color="auto" w:fill="FFFFFF"/>
          </w:tcPr>
          <w:p w:rsidR="0013762A" w:rsidRPr="00EE3029" w:rsidRDefault="00EB4668" w:rsidP="006F2D7A">
            <w:pPr>
              <w:widowControl w:val="0"/>
              <w:autoSpaceDE w:val="0"/>
              <w:autoSpaceDN w:val="0"/>
              <w:adjustRightInd w:val="0"/>
              <w:spacing w:line="240" w:lineRule="auto"/>
              <w:ind w:right="60" w:firstLine="0"/>
              <w:rPr>
                <w:color w:val="000000"/>
                <w:lang w:val="en-US"/>
              </w:rPr>
            </w:pPr>
            <w:r>
              <w:rPr>
                <w:color w:val="000000"/>
                <w:lang w:val="en-US"/>
              </w:rPr>
              <w:t>McMaster Family Assessment Device</w:t>
            </w:r>
          </w:p>
        </w:tc>
        <w:tc>
          <w:tcPr>
            <w:tcW w:w="567"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7</w:t>
            </w:r>
          </w:p>
        </w:tc>
        <w:tc>
          <w:tcPr>
            <w:tcW w:w="709"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.07</w:t>
            </w: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.09</w:t>
            </w: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−.03</w:t>
            </w:r>
          </w:p>
        </w:tc>
        <w:tc>
          <w:tcPr>
            <w:tcW w:w="851"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.21</w:t>
            </w:r>
          </w:p>
        </w:tc>
      </w:tr>
      <w:tr w:rsidR="006F2D7A" w:rsidRPr="00EE3029" w:rsidTr="006F2D7A">
        <w:trPr>
          <w:cantSplit/>
        </w:trPr>
        <w:tc>
          <w:tcPr>
            <w:tcW w:w="2552" w:type="dxa"/>
            <w:vMerge/>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Meiser-Stedman et al., 2005</w:t>
            </w:r>
          </w:p>
        </w:tc>
        <w:tc>
          <w:tcPr>
            <w:tcW w:w="4394" w:type="dxa"/>
            <w:shd w:val="clear" w:color="auto" w:fill="FFFFFF"/>
          </w:tcPr>
          <w:p w:rsidR="0013762A" w:rsidRPr="00EE3029" w:rsidRDefault="00EB4668" w:rsidP="006F2D7A">
            <w:pPr>
              <w:widowControl w:val="0"/>
              <w:autoSpaceDE w:val="0"/>
              <w:autoSpaceDN w:val="0"/>
              <w:adjustRightInd w:val="0"/>
              <w:spacing w:line="240" w:lineRule="auto"/>
              <w:ind w:right="60" w:firstLine="0"/>
              <w:rPr>
                <w:color w:val="000000"/>
                <w:lang w:val="en-US"/>
              </w:rPr>
            </w:pPr>
            <w:r>
              <w:rPr>
                <w:color w:val="000000"/>
                <w:lang w:val="en-US"/>
              </w:rPr>
              <w:t>Family Functioning Questionnaire</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.43</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Otto et al, 2007</w:t>
            </w:r>
          </w:p>
        </w:tc>
        <w:tc>
          <w:tcPr>
            <w:tcW w:w="4394" w:type="dxa"/>
            <w:shd w:val="clear" w:color="auto" w:fill="FFFFFF"/>
          </w:tcPr>
          <w:p w:rsidR="0013762A" w:rsidRPr="00EE3029" w:rsidRDefault="00EB4668" w:rsidP="006F2D7A">
            <w:pPr>
              <w:widowControl w:val="0"/>
              <w:autoSpaceDE w:val="0"/>
              <w:autoSpaceDN w:val="0"/>
              <w:adjustRightInd w:val="0"/>
              <w:spacing w:line="240" w:lineRule="auto"/>
              <w:ind w:right="60" w:firstLine="0"/>
              <w:rPr>
                <w:color w:val="000000"/>
                <w:lang w:val="en-US"/>
              </w:rPr>
            </w:pPr>
            <w:r>
              <w:rPr>
                <w:color w:val="000000"/>
                <w:lang w:val="en-US"/>
              </w:rPr>
              <w:t>Parental Expressed Emotion (criticism or over-involvement)</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4</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.05</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.02</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.03</w:t>
            </w: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.07</w:t>
            </w:r>
          </w:p>
        </w:tc>
      </w:tr>
      <w:tr w:rsidR="006F2D7A" w:rsidRPr="00EE3029" w:rsidTr="006F2D7A">
        <w:trPr>
          <w:cantSplit/>
        </w:trPr>
        <w:tc>
          <w:tcPr>
            <w:tcW w:w="2552" w:type="dxa"/>
            <w:vMerge/>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Pelcovitz et al., 2000</w:t>
            </w:r>
          </w:p>
        </w:tc>
        <w:tc>
          <w:tcPr>
            <w:tcW w:w="4394" w:type="dxa"/>
            <w:shd w:val="clear" w:color="auto" w:fill="FFFFFF"/>
          </w:tcPr>
          <w:p w:rsidR="00EB4668" w:rsidRDefault="00EB4668" w:rsidP="006F2D7A">
            <w:pPr>
              <w:widowControl w:val="0"/>
              <w:autoSpaceDE w:val="0"/>
              <w:autoSpaceDN w:val="0"/>
              <w:adjustRightInd w:val="0"/>
              <w:spacing w:line="240" w:lineRule="auto"/>
              <w:ind w:right="60" w:firstLine="0"/>
              <w:rPr>
                <w:color w:val="000000"/>
                <w:lang w:val="en-US"/>
              </w:rPr>
            </w:pPr>
            <w:r>
              <w:rPr>
                <w:color w:val="000000"/>
                <w:lang w:val="en-US"/>
              </w:rPr>
              <w:t>Parental Bonding Instrument,</w:t>
            </w:r>
          </w:p>
          <w:p w:rsidR="00EB4668" w:rsidRDefault="00EB4668" w:rsidP="006F2D7A">
            <w:pPr>
              <w:widowControl w:val="0"/>
              <w:autoSpaceDE w:val="0"/>
              <w:autoSpaceDN w:val="0"/>
              <w:adjustRightInd w:val="0"/>
              <w:spacing w:line="240" w:lineRule="auto"/>
              <w:ind w:right="60" w:firstLine="0"/>
              <w:rPr>
                <w:color w:val="000000"/>
                <w:lang w:val="en-US"/>
              </w:rPr>
            </w:pPr>
            <w:r>
              <w:rPr>
                <w:color w:val="000000"/>
                <w:lang w:val="en-US"/>
              </w:rPr>
              <w:t>Family Adaptability and Cohesion Evaluation Scale III,</w:t>
            </w:r>
          </w:p>
          <w:p w:rsidR="00EB4668" w:rsidRPr="00EE3029" w:rsidRDefault="00EB4668" w:rsidP="006F2D7A">
            <w:pPr>
              <w:widowControl w:val="0"/>
              <w:autoSpaceDE w:val="0"/>
              <w:autoSpaceDN w:val="0"/>
              <w:adjustRightInd w:val="0"/>
              <w:spacing w:line="240" w:lineRule="auto"/>
              <w:ind w:right="60" w:firstLine="0"/>
              <w:rPr>
                <w:color w:val="000000"/>
                <w:lang w:val="en-US"/>
              </w:rPr>
            </w:pPr>
            <w:r>
              <w:rPr>
                <w:color w:val="000000"/>
                <w:lang w:val="en-US"/>
              </w:rPr>
              <w:t>Family Disagreements Interview</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4</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.78</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.10</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.65</w:t>
            </w: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.87</w:t>
            </w:r>
          </w:p>
        </w:tc>
      </w:tr>
      <w:tr w:rsidR="006F2D7A" w:rsidRPr="00EE3029" w:rsidTr="006F2D7A">
        <w:trPr>
          <w:cantSplit/>
        </w:trPr>
        <w:tc>
          <w:tcPr>
            <w:tcW w:w="2552" w:type="dxa"/>
            <w:vMerge/>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Roussos et al., 2005</w:t>
            </w:r>
          </w:p>
        </w:tc>
        <w:tc>
          <w:tcPr>
            <w:tcW w:w="4394" w:type="dxa"/>
            <w:shd w:val="clear" w:color="auto" w:fill="FFFFFF"/>
          </w:tcPr>
          <w:p w:rsidR="0013762A" w:rsidRPr="00EE3029" w:rsidRDefault="00EB4668" w:rsidP="006F2D7A">
            <w:pPr>
              <w:widowControl w:val="0"/>
              <w:autoSpaceDE w:val="0"/>
              <w:autoSpaceDN w:val="0"/>
              <w:adjustRightInd w:val="0"/>
              <w:spacing w:line="240" w:lineRule="auto"/>
              <w:ind w:right="60" w:firstLine="0"/>
              <w:rPr>
                <w:color w:val="000000"/>
                <w:lang w:val="en-US"/>
              </w:rPr>
            </w:pPr>
            <w:r>
              <w:rPr>
                <w:color w:val="000000"/>
                <w:lang w:val="en-US"/>
              </w:rPr>
              <w:t>Difficulties at home</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.31</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Udwin et al., 2000</w:t>
            </w:r>
          </w:p>
        </w:tc>
        <w:tc>
          <w:tcPr>
            <w:tcW w:w="4394" w:type="dxa"/>
            <w:shd w:val="clear" w:color="auto" w:fill="FFFFFF"/>
          </w:tcPr>
          <w:p w:rsidR="0013762A" w:rsidRPr="00EE3029" w:rsidRDefault="00BE744F" w:rsidP="006F2D7A">
            <w:pPr>
              <w:widowControl w:val="0"/>
              <w:autoSpaceDE w:val="0"/>
              <w:autoSpaceDN w:val="0"/>
              <w:adjustRightInd w:val="0"/>
              <w:spacing w:line="240" w:lineRule="auto"/>
              <w:ind w:right="60" w:firstLine="0"/>
              <w:rPr>
                <w:color w:val="000000"/>
                <w:lang w:val="en-US"/>
              </w:rPr>
            </w:pPr>
            <w:r>
              <w:rPr>
                <w:color w:val="000000"/>
                <w:lang w:val="en-US"/>
              </w:rPr>
              <w:t>Child &amp; Adolescent Psychopathology Interview (violence at home)</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.15</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Wickrama &amp; Kaspar, 2007</w:t>
            </w:r>
          </w:p>
        </w:tc>
        <w:tc>
          <w:tcPr>
            <w:tcW w:w="4394" w:type="dxa"/>
            <w:tcBorders>
              <w:bottom w:val="single" w:sz="4" w:space="0" w:color="auto"/>
            </w:tcBorders>
            <w:shd w:val="clear" w:color="auto" w:fill="FFFFFF"/>
          </w:tcPr>
          <w:p w:rsidR="0013762A" w:rsidRPr="00EE3029" w:rsidRDefault="00BE744F" w:rsidP="006F2D7A">
            <w:pPr>
              <w:widowControl w:val="0"/>
              <w:autoSpaceDE w:val="0"/>
              <w:autoSpaceDN w:val="0"/>
              <w:adjustRightInd w:val="0"/>
              <w:spacing w:line="240" w:lineRule="auto"/>
              <w:ind w:right="60" w:firstLine="0"/>
              <w:rPr>
                <w:color w:val="000000"/>
                <w:lang w:val="en-US"/>
              </w:rPr>
            </w:pPr>
            <w:r>
              <w:rPr>
                <w:color w:val="000000"/>
                <w:lang w:val="en-US"/>
              </w:rPr>
              <w:t>Parent-child relationship quality</w:t>
            </w:r>
          </w:p>
        </w:tc>
        <w:tc>
          <w:tcPr>
            <w:tcW w:w="567"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.79</w:t>
            </w: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val="restart"/>
            <w:tcBorders>
              <w:top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hanging="10"/>
              <w:rPr>
                <w:color w:val="000000"/>
              </w:rPr>
            </w:pPr>
            <w:r w:rsidRPr="00EE3029">
              <w:rPr>
                <w:color w:val="000000"/>
              </w:rPr>
              <w:t>Post-Trauma Life Events</w:t>
            </w:r>
          </w:p>
        </w:tc>
        <w:tc>
          <w:tcPr>
            <w:tcW w:w="2977" w:type="dxa"/>
            <w:tcBorders>
              <w:top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Heptinstall et al., 2004</w:t>
            </w:r>
          </w:p>
        </w:tc>
        <w:tc>
          <w:tcPr>
            <w:tcW w:w="4394" w:type="dxa"/>
            <w:tcBorders>
              <w:top w:val="single" w:sz="4" w:space="0" w:color="auto"/>
            </w:tcBorders>
            <w:shd w:val="clear" w:color="auto" w:fill="FFFFFF"/>
          </w:tcPr>
          <w:p w:rsidR="0013762A" w:rsidRPr="00EE3029" w:rsidRDefault="001B1819" w:rsidP="006F2D7A">
            <w:pPr>
              <w:widowControl w:val="0"/>
              <w:autoSpaceDE w:val="0"/>
              <w:autoSpaceDN w:val="0"/>
              <w:adjustRightInd w:val="0"/>
              <w:spacing w:line="240" w:lineRule="auto"/>
              <w:ind w:right="60" w:firstLine="0"/>
              <w:rPr>
                <w:color w:val="000000"/>
                <w:lang w:val="en-US"/>
              </w:rPr>
            </w:pPr>
            <w:r>
              <w:rPr>
                <w:color w:val="000000"/>
                <w:lang w:val="en-US"/>
              </w:rPr>
              <w:t>Uncertain asylum application</w:t>
            </w:r>
          </w:p>
        </w:tc>
        <w:tc>
          <w:tcPr>
            <w:tcW w:w="567"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7</w:t>
            </w:r>
          </w:p>
        </w:tc>
        <w:tc>
          <w:tcPr>
            <w:tcW w:w="709"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.17</w:t>
            </w: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.18</w:t>
            </w: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−.03</w:t>
            </w:r>
          </w:p>
        </w:tc>
        <w:tc>
          <w:tcPr>
            <w:tcW w:w="851"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.49</w:t>
            </w:r>
          </w:p>
        </w:tc>
      </w:tr>
      <w:tr w:rsidR="006F2D7A" w:rsidRPr="00EE3029" w:rsidTr="006F2D7A">
        <w:trPr>
          <w:cantSplit/>
        </w:trPr>
        <w:tc>
          <w:tcPr>
            <w:tcW w:w="2552" w:type="dxa"/>
            <w:vMerge/>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Landolt et al., 2005</w:t>
            </w:r>
          </w:p>
        </w:tc>
        <w:tc>
          <w:tcPr>
            <w:tcW w:w="4394" w:type="dxa"/>
            <w:shd w:val="clear" w:color="auto" w:fill="FFFFFF"/>
          </w:tcPr>
          <w:p w:rsidR="0013762A" w:rsidRPr="00EE3029" w:rsidRDefault="001B1819" w:rsidP="006F2D7A">
            <w:pPr>
              <w:widowControl w:val="0"/>
              <w:autoSpaceDE w:val="0"/>
              <w:autoSpaceDN w:val="0"/>
              <w:adjustRightInd w:val="0"/>
              <w:spacing w:line="240" w:lineRule="auto"/>
              <w:ind w:right="60" w:firstLine="0"/>
              <w:rPr>
                <w:color w:val="000000"/>
                <w:lang w:val="en-US"/>
              </w:rPr>
            </w:pPr>
            <w:r>
              <w:rPr>
                <w:color w:val="000000"/>
                <w:lang w:val="en-US"/>
              </w:rPr>
              <w:t>O</w:t>
            </w:r>
            <w:r w:rsidRPr="001B1819">
              <w:rPr>
                <w:color w:val="000000"/>
                <w:lang w:val="en-US"/>
              </w:rPr>
              <w:t>ccurrence of 12 major life events</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−.15</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.08</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−.20</w:t>
            </w: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−.09</w:t>
            </w:r>
          </w:p>
        </w:tc>
      </w:tr>
      <w:tr w:rsidR="006F2D7A" w:rsidRPr="00EE3029" w:rsidTr="006F2D7A">
        <w:trPr>
          <w:cantSplit/>
        </w:trPr>
        <w:tc>
          <w:tcPr>
            <w:tcW w:w="2552" w:type="dxa"/>
            <w:vMerge/>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McDermott et al., 2005</w:t>
            </w:r>
          </w:p>
        </w:tc>
        <w:tc>
          <w:tcPr>
            <w:tcW w:w="4394" w:type="dxa"/>
            <w:shd w:val="clear" w:color="auto" w:fill="FFFFFF"/>
          </w:tcPr>
          <w:p w:rsidR="0013762A" w:rsidRPr="00EE3029" w:rsidRDefault="001B1819" w:rsidP="006F2D7A">
            <w:pPr>
              <w:widowControl w:val="0"/>
              <w:autoSpaceDE w:val="0"/>
              <w:autoSpaceDN w:val="0"/>
              <w:adjustRightInd w:val="0"/>
              <w:spacing w:line="240" w:lineRule="auto"/>
              <w:ind w:right="60" w:firstLine="0"/>
              <w:rPr>
                <w:color w:val="000000"/>
                <w:lang w:val="en-US"/>
              </w:rPr>
            </w:pPr>
            <w:r>
              <w:rPr>
                <w:color w:val="000000"/>
                <w:lang w:val="en-US"/>
              </w:rPr>
              <w:t>Having to live elsewhere</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.06</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Udwin et al., 2000</w:t>
            </w:r>
          </w:p>
        </w:tc>
        <w:tc>
          <w:tcPr>
            <w:tcW w:w="4394" w:type="dxa"/>
            <w:shd w:val="clear" w:color="auto" w:fill="FFFFFF"/>
          </w:tcPr>
          <w:p w:rsidR="0013762A" w:rsidRPr="00EE3029" w:rsidRDefault="001B1819" w:rsidP="006F2D7A">
            <w:pPr>
              <w:widowControl w:val="0"/>
              <w:autoSpaceDE w:val="0"/>
              <w:autoSpaceDN w:val="0"/>
              <w:adjustRightInd w:val="0"/>
              <w:spacing w:line="240" w:lineRule="auto"/>
              <w:ind w:right="60" w:firstLine="0"/>
              <w:rPr>
                <w:color w:val="000000"/>
                <w:lang w:val="en-US"/>
              </w:rPr>
            </w:pPr>
            <w:r>
              <w:rPr>
                <w:color w:val="000000"/>
                <w:lang w:val="en-US"/>
              </w:rPr>
              <w:t>Life Events Scale</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3</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.34</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.08</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.28</w:t>
            </w: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.44</w:t>
            </w:r>
          </w:p>
        </w:tc>
      </w:tr>
      <w:tr w:rsidR="006F2D7A" w:rsidRPr="00EE3029" w:rsidTr="006F2D7A">
        <w:trPr>
          <w:cantSplit/>
        </w:trPr>
        <w:tc>
          <w:tcPr>
            <w:tcW w:w="2552" w:type="dxa"/>
            <w:vMerge/>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Wickrama &amp; Kaspar, 2007</w:t>
            </w:r>
          </w:p>
        </w:tc>
        <w:tc>
          <w:tcPr>
            <w:tcW w:w="4394" w:type="dxa"/>
            <w:tcBorders>
              <w:bottom w:val="single" w:sz="4" w:space="0" w:color="auto"/>
            </w:tcBorders>
            <w:shd w:val="clear" w:color="auto" w:fill="FFFFFF"/>
          </w:tcPr>
          <w:p w:rsidR="0013762A" w:rsidRPr="00EE3029" w:rsidRDefault="001B1819" w:rsidP="006F2D7A">
            <w:pPr>
              <w:widowControl w:val="0"/>
              <w:autoSpaceDE w:val="0"/>
              <w:autoSpaceDN w:val="0"/>
              <w:adjustRightInd w:val="0"/>
              <w:spacing w:line="240" w:lineRule="auto"/>
              <w:ind w:right="60" w:firstLine="0"/>
              <w:rPr>
                <w:color w:val="000000"/>
                <w:lang w:val="en-US"/>
              </w:rPr>
            </w:pPr>
            <w:r>
              <w:rPr>
                <w:color w:val="000000"/>
                <w:lang w:val="en-US"/>
              </w:rPr>
              <w:t>Number of days displaced from home</w:t>
            </w:r>
          </w:p>
        </w:tc>
        <w:tc>
          <w:tcPr>
            <w:tcW w:w="567"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.29</w:t>
            </w: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val="restart"/>
            <w:tcBorders>
              <w:top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hanging="10"/>
              <w:rPr>
                <w:color w:val="000000"/>
              </w:rPr>
            </w:pPr>
            <w:r w:rsidRPr="00EE3029">
              <w:rPr>
                <w:color w:val="000000"/>
              </w:rPr>
              <w:t>Post-Trauma Media Exposure</w:t>
            </w:r>
          </w:p>
        </w:tc>
        <w:tc>
          <w:tcPr>
            <w:tcW w:w="2977" w:type="dxa"/>
            <w:tcBorders>
              <w:top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Lengua et al., 2006</w:t>
            </w:r>
          </w:p>
        </w:tc>
        <w:tc>
          <w:tcPr>
            <w:tcW w:w="4394" w:type="dxa"/>
            <w:tcBorders>
              <w:top w:val="single" w:sz="4" w:space="0" w:color="auto"/>
            </w:tcBorders>
            <w:shd w:val="clear" w:color="auto" w:fill="FFFFFF"/>
          </w:tcPr>
          <w:p w:rsidR="0013762A" w:rsidRPr="00EE3029" w:rsidRDefault="00AE5C9C" w:rsidP="006F2D7A">
            <w:pPr>
              <w:widowControl w:val="0"/>
              <w:autoSpaceDE w:val="0"/>
              <w:autoSpaceDN w:val="0"/>
              <w:adjustRightInd w:val="0"/>
              <w:spacing w:line="240" w:lineRule="auto"/>
              <w:ind w:right="60" w:firstLine="0"/>
              <w:rPr>
                <w:color w:val="000000"/>
                <w:lang w:val="en-US"/>
              </w:rPr>
            </w:pPr>
            <w:r>
              <w:rPr>
                <w:color w:val="000000"/>
                <w:lang w:val="en-US"/>
              </w:rPr>
              <w:t>Parental responses to questions about child media exposure</w:t>
            </w:r>
          </w:p>
        </w:tc>
        <w:tc>
          <w:tcPr>
            <w:tcW w:w="567"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−.16</w:t>
            </w: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Otto et al, 2007</w:t>
            </w:r>
          </w:p>
        </w:tc>
        <w:tc>
          <w:tcPr>
            <w:tcW w:w="4394" w:type="dxa"/>
            <w:shd w:val="clear" w:color="auto" w:fill="FFFFFF"/>
          </w:tcPr>
          <w:p w:rsidR="0013762A" w:rsidRPr="00EE3029" w:rsidRDefault="00AE5C9C" w:rsidP="006F2D7A">
            <w:pPr>
              <w:widowControl w:val="0"/>
              <w:autoSpaceDE w:val="0"/>
              <w:autoSpaceDN w:val="0"/>
              <w:adjustRightInd w:val="0"/>
              <w:spacing w:line="240" w:lineRule="auto"/>
              <w:ind w:right="60" w:firstLine="0"/>
              <w:rPr>
                <w:color w:val="000000"/>
                <w:lang w:val="en-US"/>
              </w:rPr>
            </w:pPr>
            <w:r>
              <w:rPr>
                <w:color w:val="000000"/>
                <w:lang w:val="en-US"/>
              </w:rPr>
              <w:t>Parental responses to questions about child media exposure</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4</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.11</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.05</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.05</w:t>
            </w: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.17</w:t>
            </w:r>
          </w:p>
        </w:tc>
      </w:tr>
      <w:tr w:rsidR="006F2D7A" w:rsidRPr="00EE3029" w:rsidTr="006F2D7A">
        <w:trPr>
          <w:cantSplit/>
        </w:trPr>
        <w:tc>
          <w:tcPr>
            <w:tcW w:w="2552" w:type="dxa"/>
            <w:vMerge/>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Pfefferbaum et al., 2000</w:t>
            </w:r>
          </w:p>
        </w:tc>
        <w:tc>
          <w:tcPr>
            <w:tcW w:w="4394" w:type="dxa"/>
            <w:tcBorders>
              <w:bottom w:val="single" w:sz="4" w:space="0" w:color="auto"/>
            </w:tcBorders>
            <w:shd w:val="clear" w:color="auto" w:fill="FFFFFF"/>
          </w:tcPr>
          <w:p w:rsidR="0013762A" w:rsidRPr="00EE3029" w:rsidRDefault="00AE5C9C" w:rsidP="006F2D7A">
            <w:pPr>
              <w:widowControl w:val="0"/>
              <w:autoSpaceDE w:val="0"/>
              <w:autoSpaceDN w:val="0"/>
              <w:adjustRightInd w:val="0"/>
              <w:spacing w:line="240" w:lineRule="auto"/>
              <w:ind w:right="60" w:firstLine="0"/>
              <w:rPr>
                <w:color w:val="000000"/>
                <w:lang w:val="en-US"/>
              </w:rPr>
            </w:pPr>
            <w:r>
              <w:rPr>
                <w:color w:val="000000"/>
                <w:lang w:val="en-US"/>
              </w:rPr>
              <w:t>Child responses to questions about media exposure</w:t>
            </w:r>
          </w:p>
        </w:tc>
        <w:tc>
          <w:tcPr>
            <w:tcW w:w="567"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3</w:t>
            </w:r>
          </w:p>
        </w:tc>
        <w:tc>
          <w:tcPr>
            <w:tcW w:w="709"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.37</w:t>
            </w: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.04</w:t>
            </w: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.34</w:t>
            </w:r>
          </w:p>
        </w:tc>
        <w:tc>
          <w:tcPr>
            <w:tcW w:w="851"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.41</w:t>
            </w:r>
          </w:p>
        </w:tc>
      </w:tr>
      <w:tr w:rsidR="006F2D7A" w:rsidRPr="00EE3029" w:rsidTr="006F2D7A">
        <w:trPr>
          <w:cantSplit/>
        </w:trPr>
        <w:tc>
          <w:tcPr>
            <w:tcW w:w="2552" w:type="dxa"/>
            <w:vMerge w:val="restart"/>
            <w:tcBorders>
              <w:top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hanging="10"/>
              <w:rPr>
                <w:color w:val="000000"/>
              </w:rPr>
            </w:pPr>
            <w:r w:rsidRPr="00EE3029">
              <w:rPr>
                <w:color w:val="000000"/>
              </w:rPr>
              <w:t>Pre-Trauma Anxiety</w:t>
            </w:r>
          </w:p>
        </w:tc>
        <w:tc>
          <w:tcPr>
            <w:tcW w:w="2977" w:type="dxa"/>
            <w:tcBorders>
              <w:top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Asarnow et al., 1999</w:t>
            </w:r>
          </w:p>
        </w:tc>
        <w:tc>
          <w:tcPr>
            <w:tcW w:w="4394" w:type="dxa"/>
            <w:tcBorders>
              <w:top w:val="single" w:sz="4" w:space="0" w:color="auto"/>
            </w:tcBorders>
            <w:shd w:val="clear" w:color="auto" w:fill="FFFFFF"/>
          </w:tcPr>
          <w:p w:rsidR="0013762A" w:rsidRPr="00EE3029" w:rsidRDefault="003D3BF8" w:rsidP="006F2D7A">
            <w:pPr>
              <w:widowControl w:val="0"/>
              <w:autoSpaceDE w:val="0"/>
              <w:autoSpaceDN w:val="0"/>
              <w:adjustRightInd w:val="0"/>
              <w:spacing w:line="240" w:lineRule="auto"/>
              <w:ind w:right="60" w:firstLine="0"/>
              <w:rPr>
                <w:color w:val="000000"/>
                <w:lang w:val="en-US"/>
              </w:rPr>
            </w:pPr>
            <w:r>
              <w:rPr>
                <w:color w:val="000000"/>
                <w:lang w:val="en-US"/>
              </w:rPr>
              <w:t>Revised Children’s Manifest Anxiety Scale</w:t>
            </w:r>
          </w:p>
        </w:tc>
        <w:tc>
          <w:tcPr>
            <w:tcW w:w="567"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.19</w:t>
            </w: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.01</w:t>
            </w: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.19</w:t>
            </w:r>
          </w:p>
        </w:tc>
        <w:tc>
          <w:tcPr>
            <w:tcW w:w="851"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.20</w:t>
            </w:r>
          </w:p>
        </w:tc>
      </w:tr>
      <w:tr w:rsidR="006F2D7A" w:rsidRPr="00EE3029" w:rsidTr="006F2D7A">
        <w:trPr>
          <w:cantSplit/>
        </w:trPr>
        <w:tc>
          <w:tcPr>
            <w:tcW w:w="2552" w:type="dxa"/>
            <w:vMerge/>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Lengua et al., 2005</w:t>
            </w:r>
          </w:p>
        </w:tc>
        <w:tc>
          <w:tcPr>
            <w:tcW w:w="4394" w:type="dxa"/>
            <w:shd w:val="clear" w:color="auto" w:fill="FFFFFF"/>
          </w:tcPr>
          <w:p w:rsidR="00EF3DAB" w:rsidRDefault="00EF3DAB" w:rsidP="006F2D7A">
            <w:pPr>
              <w:widowControl w:val="0"/>
              <w:autoSpaceDE w:val="0"/>
              <w:autoSpaceDN w:val="0"/>
              <w:adjustRightInd w:val="0"/>
              <w:spacing w:line="240" w:lineRule="auto"/>
              <w:ind w:right="60" w:firstLine="0"/>
              <w:rPr>
                <w:color w:val="000000"/>
                <w:lang w:val="en-US"/>
              </w:rPr>
            </w:pPr>
            <w:r>
              <w:rPr>
                <w:color w:val="000000"/>
                <w:lang w:val="en-US"/>
              </w:rPr>
              <w:t>Child Behaviour Checklist,</w:t>
            </w:r>
          </w:p>
          <w:p w:rsidR="0013762A" w:rsidRPr="00EE3029" w:rsidRDefault="003D3BF8" w:rsidP="006F2D7A">
            <w:pPr>
              <w:widowControl w:val="0"/>
              <w:autoSpaceDE w:val="0"/>
              <w:autoSpaceDN w:val="0"/>
              <w:adjustRightInd w:val="0"/>
              <w:spacing w:line="240" w:lineRule="auto"/>
              <w:ind w:right="60" w:firstLine="0"/>
              <w:rPr>
                <w:color w:val="000000"/>
                <w:lang w:val="en-US"/>
              </w:rPr>
            </w:pPr>
            <w:r>
              <w:rPr>
                <w:color w:val="000000"/>
                <w:lang w:val="en-US"/>
              </w:rPr>
              <w:t>Revised Children’s Manifest Anxiety Scale</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3</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.08</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.03</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.05</w:t>
            </w: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.11</w:t>
            </w:r>
          </w:p>
        </w:tc>
      </w:tr>
      <w:tr w:rsidR="006F2D7A" w:rsidRPr="00EE3029" w:rsidTr="006F2D7A">
        <w:trPr>
          <w:cantSplit/>
        </w:trPr>
        <w:tc>
          <w:tcPr>
            <w:tcW w:w="2552" w:type="dxa"/>
            <w:vMerge/>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Mirza et al., 1998</w:t>
            </w:r>
          </w:p>
        </w:tc>
        <w:tc>
          <w:tcPr>
            <w:tcW w:w="4394" w:type="dxa"/>
            <w:shd w:val="clear" w:color="auto" w:fill="FFFFFF"/>
          </w:tcPr>
          <w:p w:rsidR="0013762A" w:rsidRPr="00EE3029" w:rsidRDefault="003D3BF8" w:rsidP="006F2D7A">
            <w:pPr>
              <w:widowControl w:val="0"/>
              <w:autoSpaceDE w:val="0"/>
              <w:autoSpaceDN w:val="0"/>
              <w:adjustRightInd w:val="0"/>
              <w:spacing w:line="240" w:lineRule="auto"/>
              <w:ind w:right="60" w:firstLine="0"/>
              <w:rPr>
                <w:color w:val="000000"/>
                <w:lang w:val="en-US"/>
              </w:rPr>
            </w:pPr>
            <w:r>
              <w:rPr>
                <w:color w:val="000000"/>
                <w:lang w:val="en-US"/>
              </w:rPr>
              <w:t>Revised Children’s Manifest Anxiety Scale</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.20</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.02</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.18</w:t>
            </w: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.21</w:t>
            </w:r>
          </w:p>
        </w:tc>
      </w:tr>
      <w:tr w:rsidR="006F2D7A" w:rsidRPr="00EE3029" w:rsidTr="006F2D7A">
        <w:trPr>
          <w:cantSplit/>
        </w:trPr>
        <w:tc>
          <w:tcPr>
            <w:tcW w:w="2552" w:type="dxa"/>
            <w:vMerge/>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Otto et al, 2007</w:t>
            </w:r>
          </w:p>
        </w:tc>
        <w:tc>
          <w:tcPr>
            <w:tcW w:w="4394" w:type="dxa"/>
            <w:shd w:val="clear" w:color="auto" w:fill="FFFFFF"/>
          </w:tcPr>
          <w:p w:rsidR="0013762A" w:rsidRPr="00EE3029" w:rsidRDefault="003D3BF8" w:rsidP="006F2D7A">
            <w:pPr>
              <w:widowControl w:val="0"/>
              <w:autoSpaceDE w:val="0"/>
              <w:autoSpaceDN w:val="0"/>
              <w:adjustRightInd w:val="0"/>
              <w:spacing w:line="240" w:lineRule="auto"/>
              <w:ind w:right="60" w:firstLine="0"/>
              <w:rPr>
                <w:color w:val="000000"/>
                <w:lang w:val="en-US"/>
              </w:rPr>
            </w:pPr>
            <w:r>
              <w:rPr>
                <w:color w:val="000000"/>
                <w:lang w:val="en-US"/>
              </w:rPr>
              <w:t>Reported history of child anxiety disorder</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.07</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.02</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.06</w:t>
            </w: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.08</w:t>
            </w:r>
          </w:p>
        </w:tc>
      </w:tr>
      <w:tr w:rsidR="006F2D7A" w:rsidRPr="00EE3029" w:rsidTr="006F2D7A">
        <w:trPr>
          <w:cantSplit/>
        </w:trPr>
        <w:tc>
          <w:tcPr>
            <w:tcW w:w="2552" w:type="dxa"/>
            <w:vMerge/>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Udwin et al., 2000</w:t>
            </w:r>
          </w:p>
        </w:tc>
        <w:tc>
          <w:tcPr>
            <w:tcW w:w="4394" w:type="dxa"/>
            <w:tcBorders>
              <w:bottom w:val="single" w:sz="4" w:space="0" w:color="auto"/>
            </w:tcBorders>
            <w:shd w:val="clear" w:color="auto" w:fill="FFFFFF"/>
          </w:tcPr>
          <w:p w:rsidR="0013762A" w:rsidRPr="00EE3029" w:rsidRDefault="003D3BF8" w:rsidP="006F2D7A">
            <w:pPr>
              <w:widowControl w:val="0"/>
              <w:autoSpaceDE w:val="0"/>
              <w:autoSpaceDN w:val="0"/>
              <w:adjustRightInd w:val="0"/>
              <w:spacing w:line="240" w:lineRule="auto"/>
              <w:ind w:right="60" w:firstLine="0"/>
              <w:rPr>
                <w:color w:val="000000"/>
                <w:lang w:val="en-US"/>
              </w:rPr>
            </w:pPr>
            <w:r w:rsidRPr="003D3BF8">
              <w:rPr>
                <w:color w:val="000000"/>
                <w:lang w:val="en-US"/>
              </w:rPr>
              <w:t>Retrospective Experiences and Child and Adolescent Psychopathology Interview</w:t>
            </w:r>
          </w:p>
        </w:tc>
        <w:tc>
          <w:tcPr>
            <w:tcW w:w="567"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.17</w:t>
            </w: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val="restart"/>
            <w:tcBorders>
              <w:top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hanging="10"/>
              <w:rPr>
                <w:color w:val="000000"/>
              </w:rPr>
            </w:pPr>
            <w:r w:rsidRPr="00EE3029">
              <w:rPr>
                <w:color w:val="000000"/>
              </w:rPr>
              <w:t>Pre-trauma Conduct Problem</w:t>
            </w:r>
          </w:p>
        </w:tc>
        <w:tc>
          <w:tcPr>
            <w:tcW w:w="2977" w:type="dxa"/>
            <w:tcBorders>
              <w:top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Lengua et al., 2005</w:t>
            </w:r>
          </w:p>
        </w:tc>
        <w:tc>
          <w:tcPr>
            <w:tcW w:w="4394" w:type="dxa"/>
            <w:tcBorders>
              <w:top w:val="single" w:sz="4" w:space="0" w:color="auto"/>
            </w:tcBorders>
            <w:shd w:val="clear" w:color="auto" w:fill="FFFFFF"/>
          </w:tcPr>
          <w:p w:rsidR="0013762A" w:rsidRPr="00EE3029" w:rsidRDefault="00537C0E" w:rsidP="006F2D7A">
            <w:pPr>
              <w:widowControl w:val="0"/>
              <w:autoSpaceDE w:val="0"/>
              <w:autoSpaceDN w:val="0"/>
              <w:adjustRightInd w:val="0"/>
              <w:spacing w:line="240" w:lineRule="auto"/>
              <w:ind w:right="60" w:firstLine="0"/>
              <w:rPr>
                <w:color w:val="000000"/>
                <w:lang w:val="en-US"/>
              </w:rPr>
            </w:pPr>
            <w:r>
              <w:rPr>
                <w:color w:val="000000"/>
                <w:lang w:val="en-US"/>
              </w:rPr>
              <w:t>Child Behaviour Checklist and Achenbach Youth Self Report – Delinquent and Aggressive behavior subscales</w:t>
            </w:r>
          </w:p>
        </w:tc>
        <w:tc>
          <w:tcPr>
            <w:tcW w:w="567"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3</w:t>
            </w:r>
          </w:p>
        </w:tc>
        <w:tc>
          <w:tcPr>
            <w:tcW w:w="709"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.14</w:t>
            </w: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.09</w:t>
            </w: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.05</w:t>
            </w:r>
          </w:p>
        </w:tc>
        <w:tc>
          <w:tcPr>
            <w:tcW w:w="851"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.22</w:t>
            </w:r>
          </w:p>
        </w:tc>
      </w:tr>
      <w:tr w:rsidR="006F2D7A" w:rsidRPr="00EE3029" w:rsidTr="006F2D7A">
        <w:trPr>
          <w:cantSplit/>
        </w:trPr>
        <w:tc>
          <w:tcPr>
            <w:tcW w:w="2552" w:type="dxa"/>
            <w:vMerge/>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Mirza et al., 1998</w:t>
            </w:r>
          </w:p>
        </w:tc>
        <w:tc>
          <w:tcPr>
            <w:tcW w:w="4394" w:type="dxa"/>
            <w:tcBorders>
              <w:bottom w:val="single" w:sz="4" w:space="0" w:color="auto"/>
            </w:tcBorders>
            <w:shd w:val="clear" w:color="auto" w:fill="FFFFFF"/>
          </w:tcPr>
          <w:p w:rsidR="0013762A" w:rsidRPr="00EE3029" w:rsidRDefault="00537C0E" w:rsidP="006F2D7A">
            <w:pPr>
              <w:widowControl w:val="0"/>
              <w:autoSpaceDE w:val="0"/>
              <w:autoSpaceDN w:val="0"/>
              <w:adjustRightInd w:val="0"/>
              <w:spacing w:line="240" w:lineRule="auto"/>
              <w:ind w:right="60" w:firstLine="0"/>
              <w:rPr>
                <w:color w:val="000000"/>
                <w:lang w:val="en-US"/>
              </w:rPr>
            </w:pPr>
            <w:r w:rsidRPr="00537C0E">
              <w:rPr>
                <w:color w:val="000000"/>
                <w:lang w:val="en-US"/>
              </w:rPr>
              <w:t>Young Person's Questionnaire (Parent Version) - Behaviour Indicator Scale Subscale</w:t>
            </w:r>
          </w:p>
        </w:tc>
        <w:tc>
          <w:tcPr>
            <w:tcW w:w="567"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.16</w:t>
            </w: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.19</w:t>
            </w: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.02</w:t>
            </w:r>
          </w:p>
        </w:tc>
        <w:tc>
          <w:tcPr>
            <w:tcW w:w="851"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.29</w:t>
            </w:r>
          </w:p>
        </w:tc>
      </w:tr>
      <w:tr w:rsidR="006F2D7A" w:rsidRPr="00EE3029" w:rsidTr="006F2D7A">
        <w:trPr>
          <w:cantSplit/>
        </w:trPr>
        <w:tc>
          <w:tcPr>
            <w:tcW w:w="2552" w:type="dxa"/>
            <w:vMerge w:val="restart"/>
            <w:tcBorders>
              <w:top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hanging="10"/>
              <w:rPr>
                <w:color w:val="000000"/>
              </w:rPr>
            </w:pPr>
            <w:r w:rsidRPr="00EE3029">
              <w:rPr>
                <w:color w:val="000000"/>
              </w:rPr>
              <w:t>Pre-Trauma Depression</w:t>
            </w:r>
          </w:p>
        </w:tc>
        <w:tc>
          <w:tcPr>
            <w:tcW w:w="2977" w:type="dxa"/>
            <w:tcBorders>
              <w:top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Lengua et al., 2005</w:t>
            </w:r>
          </w:p>
        </w:tc>
        <w:tc>
          <w:tcPr>
            <w:tcW w:w="4394" w:type="dxa"/>
            <w:tcBorders>
              <w:top w:val="single" w:sz="4" w:space="0" w:color="auto"/>
            </w:tcBorders>
            <w:shd w:val="clear" w:color="auto" w:fill="FFFFFF"/>
          </w:tcPr>
          <w:p w:rsidR="0013762A" w:rsidRDefault="00EF3DAB" w:rsidP="006F2D7A">
            <w:pPr>
              <w:widowControl w:val="0"/>
              <w:autoSpaceDE w:val="0"/>
              <w:autoSpaceDN w:val="0"/>
              <w:adjustRightInd w:val="0"/>
              <w:spacing w:line="240" w:lineRule="auto"/>
              <w:ind w:right="60" w:firstLine="0"/>
              <w:rPr>
                <w:color w:val="000000"/>
                <w:lang w:val="en-US"/>
              </w:rPr>
            </w:pPr>
            <w:r>
              <w:rPr>
                <w:color w:val="000000"/>
                <w:lang w:val="en-US"/>
              </w:rPr>
              <w:t>Child Behaviour Checklist,</w:t>
            </w:r>
          </w:p>
          <w:p w:rsidR="00EF3DAB" w:rsidRPr="00EE3029" w:rsidRDefault="00EF3DAB" w:rsidP="006F2D7A">
            <w:pPr>
              <w:widowControl w:val="0"/>
              <w:autoSpaceDE w:val="0"/>
              <w:autoSpaceDN w:val="0"/>
              <w:adjustRightInd w:val="0"/>
              <w:spacing w:line="240" w:lineRule="auto"/>
              <w:ind w:right="60" w:firstLine="0"/>
              <w:rPr>
                <w:color w:val="000000"/>
                <w:lang w:val="en-US"/>
              </w:rPr>
            </w:pPr>
            <w:r>
              <w:rPr>
                <w:color w:val="000000"/>
                <w:lang w:val="en-US"/>
              </w:rPr>
              <w:t>Child Depression Inventory</w:t>
            </w:r>
          </w:p>
        </w:tc>
        <w:tc>
          <w:tcPr>
            <w:tcW w:w="567"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3</w:t>
            </w:r>
          </w:p>
        </w:tc>
        <w:tc>
          <w:tcPr>
            <w:tcW w:w="709"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.14</w:t>
            </w: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.12</w:t>
            </w: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.00</w:t>
            </w:r>
          </w:p>
        </w:tc>
        <w:tc>
          <w:tcPr>
            <w:tcW w:w="851"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.22</w:t>
            </w:r>
          </w:p>
        </w:tc>
      </w:tr>
      <w:tr w:rsidR="006F2D7A" w:rsidRPr="00EE3029" w:rsidTr="006F2D7A">
        <w:trPr>
          <w:cantSplit/>
        </w:trPr>
        <w:tc>
          <w:tcPr>
            <w:tcW w:w="2552" w:type="dxa"/>
            <w:vMerge/>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Mirza et al., 1998</w:t>
            </w:r>
          </w:p>
        </w:tc>
        <w:tc>
          <w:tcPr>
            <w:tcW w:w="4394" w:type="dxa"/>
            <w:shd w:val="clear" w:color="auto" w:fill="FFFFFF"/>
          </w:tcPr>
          <w:p w:rsidR="0013762A" w:rsidRPr="00EE3029" w:rsidRDefault="00537C0E" w:rsidP="006F2D7A">
            <w:pPr>
              <w:widowControl w:val="0"/>
              <w:autoSpaceDE w:val="0"/>
              <w:autoSpaceDN w:val="0"/>
              <w:adjustRightInd w:val="0"/>
              <w:spacing w:line="240" w:lineRule="auto"/>
              <w:ind w:right="60" w:firstLine="0"/>
              <w:rPr>
                <w:color w:val="000000"/>
                <w:lang w:val="en-US"/>
              </w:rPr>
            </w:pPr>
            <w:r>
              <w:rPr>
                <w:color w:val="000000"/>
                <w:lang w:val="en-US"/>
              </w:rPr>
              <w:t>Mood and Feelings Questionnaire (Parent report)</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.21</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.00</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.21</w:t>
            </w: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.21</w:t>
            </w:r>
          </w:p>
        </w:tc>
      </w:tr>
      <w:tr w:rsidR="006F2D7A" w:rsidRPr="00EE3029" w:rsidTr="006F2D7A">
        <w:trPr>
          <w:cantSplit/>
        </w:trPr>
        <w:tc>
          <w:tcPr>
            <w:tcW w:w="2552" w:type="dxa"/>
            <w:vMerge/>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Otto et al, 2007</w:t>
            </w:r>
          </w:p>
        </w:tc>
        <w:tc>
          <w:tcPr>
            <w:tcW w:w="4394" w:type="dxa"/>
            <w:tcBorders>
              <w:bottom w:val="single" w:sz="4" w:space="0" w:color="auto"/>
            </w:tcBorders>
            <w:shd w:val="clear" w:color="auto" w:fill="FFFFFF"/>
          </w:tcPr>
          <w:p w:rsidR="0013762A" w:rsidRPr="00EE3029" w:rsidRDefault="00B920FA" w:rsidP="006F2D7A">
            <w:pPr>
              <w:widowControl w:val="0"/>
              <w:autoSpaceDE w:val="0"/>
              <w:autoSpaceDN w:val="0"/>
              <w:adjustRightInd w:val="0"/>
              <w:spacing w:line="240" w:lineRule="auto"/>
              <w:ind w:right="60" w:firstLine="0"/>
              <w:rPr>
                <w:color w:val="000000"/>
                <w:lang w:val="en-US"/>
              </w:rPr>
            </w:pPr>
            <w:r w:rsidRPr="00B920FA">
              <w:rPr>
                <w:color w:val="000000"/>
                <w:lang w:val="en-US"/>
              </w:rPr>
              <w:t>Kiddie Schedule</w:t>
            </w:r>
            <w:r w:rsidR="00D06AA3">
              <w:rPr>
                <w:color w:val="000000"/>
                <w:lang w:val="en-US"/>
              </w:rPr>
              <w:t xml:space="preserve"> </w:t>
            </w:r>
            <w:r w:rsidRPr="00B920FA">
              <w:rPr>
                <w:color w:val="000000"/>
                <w:lang w:val="en-US"/>
              </w:rPr>
              <w:t>for Affective Disorders and Schizophrenia, Epidemiologic Version (KSADS-E</w:t>
            </w:r>
            <w:r>
              <w:rPr>
                <w:color w:val="000000"/>
                <w:lang w:val="en-US"/>
              </w:rPr>
              <w:t>)</w:t>
            </w:r>
          </w:p>
        </w:tc>
        <w:tc>
          <w:tcPr>
            <w:tcW w:w="567"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.07</w:t>
            </w: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.01</w:t>
            </w: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.07</w:t>
            </w:r>
          </w:p>
        </w:tc>
        <w:tc>
          <w:tcPr>
            <w:tcW w:w="851"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.08</w:t>
            </w:r>
          </w:p>
        </w:tc>
      </w:tr>
      <w:tr w:rsidR="006F2D7A" w:rsidRPr="00EE3029" w:rsidTr="006F2D7A">
        <w:trPr>
          <w:cantSplit/>
        </w:trPr>
        <w:tc>
          <w:tcPr>
            <w:tcW w:w="2552" w:type="dxa"/>
            <w:tcBorders>
              <w:top w:val="single" w:sz="4" w:space="0" w:color="auto"/>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hanging="10"/>
              <w:rPr>
                <w:color w:val="000000"/>
              </w:rPr>
            </w:pPr>
            <w:r w:rsidRPr="00EE3029">
              <w:rPr>
                <w:color w:val="000000"/>
              </w:rPr>
              <w:t>Pre-trauma family psychological problem</w:t>
            </w:r>
          </w:p>
        </w:tc>
        <w:tc>
          <w:tcPr>
            <w:tcW w:w="2977" w:type="dxa"/>
            <w:tcBorders>
              <w:top w:val="single" w:sz="4" w:space="0" w:color="auto"/>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Max et al., 1998</w:t>
            </w:r>
          </w:p>
        </w:tc>
        <w:tc>
          <w:tcPr>
            <w:tcW w:w="4394" w:type="dxa"/>
            <w:tcBorders>
              <w:top w:val="single" w:sz="4" w:space="0" w:color="auto"/>
              <w:bottom w:val="single" w:sz="4" w:space="0" w:color="auto"/>
            </w:tcBorders>
            <w:shd w:val="clear" w:color="auto" w:fill="FFFFFF"/>
          </w:tcPr>
          <w:p w:rsidR="0013762A" w:rsidRPr="00EE3029" w:rsidRDefault="00AF4793" w:rsidP="006F2D7A">
            <w:pPr>
              <w:widowControl w:val="0"/>
              <w:autoSpaceDE w:val="0"/>
              <w:autoSpaceDN w:val="0"/>
              <w:adjustRightInd w:val="0"/>
              <w:spacing w:line="240" w:lineRule="auto"/>
              <w:ind w:right="60" w:firstLine="0"/>
              <w:rPr>
                <w:color w:val="000000"/>
                <w:lang w:val="en-US"/>
              </w:rPr>
            </w:pPr>
            <w:r w:rsidRPr="00AF4793">
              <w:rPr>
                <w:color w:val="000000"/>
                <w:lang w:val="en-US"/>
              </w:rPr>
              <w:t>Family History Research Diagnostic Criteria</w:t>
            </w:r>
          </w:p>
        </w:tc>
        <w:tc>
          <w:tcPr>
            <w:tcW w:w="567"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.14</w:t>
            </w:r>
          </w:p>
        </w:tc>
        <w:tc>
          <w:tcPr>
            <w:tcW w:w="850"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.18</w:t>
            </w:r>
          </w:p>
        </w:tc>
        <w:tc>
          <w:tcPr>
            <w:tcW w:w="850"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.01</w:t>
            </w:r>
          </w:p>
        </w:tc>
        <w:tc>
          <w:tcPr>
            <w:tcW w:w="851"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.27</w:t>
            </w:r>
          </w:p>
        </w:tc>
      </w:tr>
      <w:tr w:rsidR="006F2D7A" w:rsidRPr="00EE3029" w:rsidTr="006F2D7A">
        <w:trPr>
          <w:cantSplit/>
        </w:trPr>
        <w:tc>
          <w:tcPr>
            <w:tcW w:w="2552" w:type="dxa"/>
            <w:tcBorders>
              <w:top w:val="single" w:sz="4" w:space="0" w:color="auto"/>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hanging="10"/>
              <w:rPr>
                <w:color w:val="000000"/>
              </w:rPr>
            </w:pPr>
            <w:r w:rsidRPr="00EE3029">
              <w:rPr>
                <w:color w:val="000000"/>
              </w:rPr>
              <w:t>Pre-trauma internalising</w:t>
            </w:r>
          </w:p>
        </w:tc>
        <w:tc>
          <w:tcPr>
            <w:tcW w:w="2977" w:type="dxa"/>
            <w:tcBorders>
              <w:top w:val="single" w:sz="4" w:space="0" w:color="auto"/>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Aaron et al., 1999</w:t>
            </w:r>
          </w:p>
        </w:tc>
        <w:tc>
          <w:tcPr>
            <w:tcW w:w="4394" w:type="dxa"/>
            <w:tcBorders>
              <w:top w:val="single" w:sz="4" w:space="0" w:color="auto"/>
              <w:bottom w:val="single" w:sz="4" w:space="0" w:color="auto"/>
            </w:tcBorders>
            <w:shd w:val="clear" w:color="auto" w:fill="FFFFFF"/>
          </w:tcPr>
          <w:p w:rsidR="0013762A" w:rsidRPr="00EE3029" w:rsidRDefault="00AF4793" w:rsidP="006F2D7A">
            <w:pPr>
              <w:widowControl w:val="0"/>
              <w:autoSpaceDE w:val="0"/>
              <w:autoSpaceDN w:val="0"/>
              <w:adjustRightInd w:val="0"/>
              <w:spacing w:line="240" w:lineRule="auto"/>
              <w:ind w:right="60" w:firstLine="0"/>
              <w:rPr>
                <w:color w:val="000000"/>
                <w:lang w:val="en-US"/>
              </w:rPr>
            </w:pPr>
            <w:r>
              <w:rPr>
                <w:color w:val="000000"/>
                <w:lang w:val="en-US"/>
              </w:rPr>
              <w:t>Child Behaviour Checklist</w:t>
            </w:r>
          </w:p>
        </w:tc>
        <w:tc>
          <w:tcPr>
            <w:tcW w:w="567"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.39</w:t>
            </w:r>
          </w:p>
        </w:tc>
        <w:tc>
          <w:tcPr>
            <w:tcW w:w="850"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val="restart"/>
            <w:tcBorders>
              <w:top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hanging="10"/>
              <w:rPr>
                <w:color w:val="000000"/>
              </w:rPr>
            </w:pPr>
            <w:r w:rsidRPr="00EE3029">
              <w:rPr>
                <w:color w:val="000000"/>
              </w:rPr>
              <w:t>Pre-Trauma Life Events</w:t>
            </w:r>
          </w:p>
        </w:tc>
        <w:tc>
          <w:tcPr>
            <w:tcW w:w="2977" w:type="dxa"/>
            <w:tcBorders>
              <w:top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Heptinstall et al., 2004</w:t>
            </w:r>
          </w:p>
        </w:tc>
        <w:tc>
          <w:tcPr>
            <w:tcW w:w="4394" w:type="dxa"/>
            <w:tcBorders>
              <w:top w:val="single" w:sz="4" w:space="0" w:color="auto"/>
            </w:tcBorders>
            <w:shd w:val="clear" w:color="auto" w:fill="FFFFFF"/>
          </w:tcPr>
          <w:p w:rsidR="0013762A" w:rsidRPr="00EE3029" w:rsidRDefault="00AF4793" w:rsidP="006F2D7A">
            <w:pPr>
              <w:widowControl w:val="0"/>
              <w:autoSpaceDE w:val="0"/>
              <w:autoSpaceDN w:val="0"/>
              <w:adjustRightInd w:val="0"/>
              <w:spacing w:line="240" w:lineRule="auto"/>
              <w:ind w:right="60" w:firstLine="0"/>
              <w:rPr>
                <w:color w:val="000000"/>
                <w:lang w:val="en-US"/>
              </w:rPr>
            </w:pPr>
            <w:r>
              <w:rPr>
                <w:color w:val="000000"/>
                <w:lang w:val="en-US"/>
              </w:rPr>
              <w:t>Number of pre-migration traumas</w:t>
            </w:r>
          </w:p>
        </w:tc>
        <w:tc>
          <w:tcPr>
            <w:tcW w:w="567"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.48</w:t>
            </w: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.09</w:t>
            </w: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.41</w:t>
            </w:r>
          </w:p>
        </w:tc>
        <w:tc>
          <w:tcPr>
            <w:tcW w:w="851"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.54</w:t>
            </w:r>
          </w:p>
        </w:tc>
      </w:tr>
      <w:tr w:rsidR="006F2D7A" w:rsidRPr="00EE3029" w:rsidTr="006F2D7A">
        <w:trPr>
          <w:cantSplit/>
        </w:trPr>
        <w:tc>
          <w:tcPr>
            <w:tcW w:w="2552" w:type="dxa"/>
            <w:vMerge/>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Landolt et al., 2003</w:t>
            </w:r>
          </w:p>
        </w:tc>
        <w:tc>
          <w:tcPr>
            <w:tcW w:w="4394" w:type="dxa"/>
            <w:shd w:val="clear" w:color="auto" w:fill="FFFFFF"/>
          </w:tcPr>
          <w:p w:rsidR="0013762A" w:rsidRPr="00EE3029" w:rsidRDefault="00424958" w:rsidP="006F2D7A">
            <w:pPr>
              <w:widowControl w:val="0"/>
              <w:autoSpaceDE w:val="0"/>
              <w:autoSpaceDN w:val="0"/>
              <w:adjustRightInd w:val="0"/>
              <w:spacing w:line="240" w:lineRule="auto"/>
              <w:ind w:right="60" w:firstLine="0"/>
              <w:rPr>
                <w:color w:val="000000"/>
                <w:lang w:val="en-US"/>
              </w:rPr>
            </w:pPr>
            <w:r>
              <w:rPr>
                <w:color w:val="000000"/>
                <w:lang w:val="en-US"/>
              </w:rPr>
              <w:t>Recent significant life events</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.05</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Landolt et al., 2005</w:t>
            </w:r>
          </w:p>
        </w:tc>
        <w:tc>
          <w:tcPr>
            <w:tcW w:w="4394" w:type="dxa"/>
            <w:shd w:val="clear" w:color="auto" w:fill="FFFFFF"/>
          </w:tcPr>
          <w:p w:rsidR="0013762A" w:rsidRPr="00EE3029" w:rsidRDefault="00FA5E04" w:rsidP="006F2D7A">
            <w:pPr>
              <w:widowControl w:val="0"/>
              <w:autoSpaceDE w:val="0"/>
              <w:autoSpaceDN w:val="0"/>
              <w:adjustRightInd w:val="0"/>
              <w:spacing w:line="240" w:lineRule="auto"/>
              <w:ind w:right="60" w:firstLine="0"/>
              <w:rPr>
                <w:color w:val="000000"/>
                <w:lang w:val="en-US"/>
              </w:rPr>
            </w:pPr>
            <w:r>
              <w:rPr>
                <w:color w:val="000000"/>
                <w:lang w:val="en-US"/>
              </w:rPr>
              <w:t>Occurrence of major life events</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.20</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.08</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.14</w:t>
            </w: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.25</w:t>
            </w:r>
          </w:p>
        </w:tc>
      </w:tr>
      <w:tr w:rsidR="006F2D7A" w:rsidRPr="00EE3029" w:rsidTr="006F2D7A">
        <w:trPr>
          <w:cantSplit/>
        </w:trPr>
        <w:tc>
          <w:tcPr>
            <w:tcW w:w="2552" w:type="dxa"/>
            <w:vMerge/>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Lengua et al., 2006</w:t>
            </w:r>
          </w:p>
        </w:tc>
        <w:tc>
          <w:tcPr>
            <w:tcW w:w="4394" w:type="dxa"/>
            <w:shd w:val="clear" w:color="auto" w:fill="FFFFFF"/>
          </w:tcPr>
          <w:p w:rsidR="0013762A" w:rsidRPr="00EE3029" w:rsidRDefault="00FA5E04" w:rsidP="006F2D7A">
            <w:pPr>
              <w:widowControl w:val="0"/>
              <w:autoSpaceDE w:val="0"/>
              <w:autoSpaceDN w:val="0"/>
              <w:adjustRightInd w:val="0"/>
              <w:spacing w:line="240" w:lineRule="auto"/>
              <w:ind w:right="60" w:firstLine="0"/>
              <w:rPr>
                <w:color w:val="000000"/>
                <w:lang w:val="en-US"/>
              </w:rPr>
            </w:pPr>
            <w:r>
              <w:rPr>
                <w:color w:val="000000"/>
                <w:lang w:val="en-US"/>
              </w:rPr>
              <w:t>General Life Events Schedule for Children</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.38</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Overstreet et al., 1999</w:t>
            </w:r>
          </w:p>
        </w:tc>
        <w:tc>
          <w:tcPr>
            <w:tcW w:w="4394" w:type="dxa"/>
            <w:shd w:val="clear" w:color="auto" w:fill="FFFFFF"/>
          </w:tcPr>
          <w:p w:rsidR="0013762A" w:rsidRPr="00EE3029" w:rsidRDefault="00C74115" w:rsidP="006F2D7A">
            <w:pPr>
              <w:widowControl w:val="0"/>
              <w:autoSpaceDE w:val="0"/>
              <w:autoSpaceDN w:val="0"/>
              <w:adjustRightInd w:val="0"/>
              <w:spacing w:line="240" w:lineRule="auto"/>
              <w:ind w:right="60" w:firstLine="0"/>
              <w:rPr>
                <w:color w:val="000000"/>
                <w:lang w:val="en-US"/>
              </w:rPr>
            </w:pPr>
            <w:r>
              <w:rPr>
                <w:color w:val="000000"/>
                <w:lang w:val="en-US"/>
              </w:rPr>
              <w:t>Life Events Checklist</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.16</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Stallard &amp; Smith, 2007</w:t>
            </w:r>
          </w:p>
        </w:tc>
        <w:tc>
          <w:tcPr>
            <w:tcW w:w="4394" w:type="dxa"/>
            <w:shd w:val="clear" w:color="auto" w:fill="FFFFFF"/>
          </w:tcPr>
          <w:p w:rsidR="0013762A" w:rsidRDefault="00C74115" w:rsidP="006F2D7A">
            <w:pPr>
              <w:widowControl w:val="0"/>
              <w:autoSpaceDE w:val="0"/>
              <w:autoSpaceDN w:val="0"/>
              <w:adjustRightInd w:val="0"/>
              <w:spacing w:line="240" w:lineRule="auto"/>
              <w:ind w:right="60" w:firstLine="0"/>
              <w:rPr>
                <w:color w:val="000000"/>
                <w:lang w:val="en-US"/>
              </w:rPr>
            </w:pPr>
            <w:r>
              <w:rPr>
                <w:color w:val="000000"/>
                <w:lang w:val="en-US"/>
              </w:rPr>
              <w:t>Previous RTA,</w:t>
            </w:r>
          </w:p>
          <w:p w:rsidR="00C74115" w:rsidRPr="00EE3029" w:rsidRDefault="00C74115" w:rsidP="006F2D7A">
            <w:pPr>
              <w:widowControl w:val="0"/>
              <w:autoSpaceDE w:val="0"/>
              <w:autoSpaceDN w:val="0"/>
              <w:adjustRightInd w:val="0"/>
              <w:spacing w:line="240" w:lineRule="auto"/>
              <w:ind w:right="60" w:firstLine="0"/>
              <w:rPr>
                <w:color w:val="000000"/>
                <w:lang w:val="en-US"/>
              </w:rPr>
            </w:pPr>
            <w:r>
              <w:rPr>
                <w:color w:val="000000"/>
                <w:lang w:val="en-US"/>
              </w:rPr>
              <w:t>Previous accident</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.16</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.04</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.13</w:t>
            </w: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.19</w:t>
            </w:r>
          </w:p>
        </w:tc>
      </w:tr>
      <w:tr w:rsidR="006F2D7A" w:rsidRPr="00EE3029" w:rsidTr="006F2D7A">
        <w:trPr>
          <w:cantSplit/>
        </w:trPr>
        <w:tc>
          <w:tcPr>
            <w:tcW w:w="2552" w:type="dxa"/>
            <w:vMerge/>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Stallard et al., 2004</w:t>
            </w:r>
          </w:p>
        </w:tc>
        <w:tc>
          <w:tcPr>
            <w:tcW w:w="4394" w:type="dxa"/>
            <w:shd w:val="clear" w:color="auto" w:fill="FFFFFF"/>
          </w:tcPr>
          <w:p w:rsidR="0013762A" w:rsidRPr="00EE3029" w:rsidRDefault="00BB7AA8" w:rsidP="006F2D7A">
            <w:pPr>
              <w:widowControl w:val="0"/>
              <w:autoSpaceDE w:val="0"/>
              <w:autoSpaceDN w:val="0"/>
              <w:adjustRightInd w:val="0"/>
              <w:spacing w:line="240" w:lineRule="auto"/>
              <w:ind w:right="60" w:firstLine="0"/>
              <w:rPr>
                <w:color w:val="000000"/>
                <w:lang w:val="en-US"/>
              </w:rPr>
            </w:pPr>
            <w:r>
              <w:rPr>
                <w:color w:val="000000"/>
                <w:lang w:val="en-US"/>
              </w:rPr>
              <w:t>Previous RTA</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.10</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Udwin et al., 2000</w:t>
            </w:r>
          </w:p>
        </w:tc>
        <w:tc>
          <w:tcPr>
            <w:tcW w:w="4394" w:type="dxa"/>
            <w:tcBorders>
              <w:bottom w:val="single" w:sz="4" w:space="0" w:color="auto"/>
            </w:tcBorders>
            <w:shd w:val="clear" w:color="auto" w:fill="FFFFFF"/>
          </w:tcPr>
          <w:p w:rsidR="0013762A" w:rsidRPr="00EE3029" w:rsidRDefault="00BB7AA8" w:rsidP="006F2D7A">
            <w:pPr>
              <w:widowControl w:val="0"/>
              <w:autoSpaceDE w:val="0"/>
              <w:autoSpaceDN w:val="0"/>
              <w:adjustRightInd w:val="0"/>
              <w:spacing w:line="240" w:lineRule="auto"/>
              <w:ind w:right="60" w:firstLine="0"/>
              <w:rPr>
                <w:color w:val="000000"/>
                <w:lang w:val="en-US"/>
              </w:rPr>
            </w:pPr>
            <w:r>
              <w:rPr>
                <w:color w:val="000000"/>
                <w:lang w:val="en-US"/>
              </w:rPr>
              <w:t>Medical Problems</w:t>
            </w:r>
          </w:p>
        </w:tc>
        <w:tc>
          <w:tcPr>
            <w:tcW w:w="567"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.23</w:t>
            </w: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val="restart"/>
            <w:tcBorders>
              <w:top w:val="single" w:sz="4" w:space="0" w:color="auto"/>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hanging="10"/>
              <w:rPr>
                <w:color w:val="000000"/>
              </w:rPr>
            </w:pPr>
            <w:r w:rsidRPr="00EE3029">
              <w:rPr>
                <w:color w:val="000000"/>
              </w:rPr>
              <w:t>Pre-trauma low self-esteem</w:t>
            </w:r>
          </w:p>
        </w:tc>
        <w:tc>
          <w:tcPr>
            <w:tcW w:w="2977" w:type="dxa"/>
            <w:tcBorders>
              <w:top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Lengua et al., 2005</w:t>
            </w:r>
          </w:p>
        </w:tc>
        <w:tc>
          <w:tcPr>
            <w:tcW w:w="4394" w:type="dxa"/>
            <w:tcBorders>
              <w:top w:val="single" w:sz="4" w:space="0" w:color="auto"/>
            </w:tcBorders>
            <w:shd w:val="clear" w:color="auto" w:fill="FFFFFF"/>
          </w:tcPr>
          <w:p w:rsidR="0013762A" w:rsidRPr="00EE3029" w:rsidRDefault="00D42EEB" w:rsidP="006F2D7A">
            <w:pPr>
              <w:widowControl w:val="0"/>
              <w:autoSpaceDE w:val="0"/>
              <w:autoSpaceDN w:val="0"/>
              <w:adjustRightInd w:val="0"/>
              <w:spacing w:line="240" w:lineRule="auto"/>
              <w:ind w:right="60" w:firstLine="0"/>
              <w:rPr>
                <w:color w:val="000000"/>
                <w:lang w:val="en-US"/>
              </w:rPr>
            </w:pPr>
            <w:r w:rsidRPr="00D42EEB">
              <w:rPr>
                <w:color w:val="000000"/>
                <w:lang w:val="en-US"/>
              </w:rPr>
              <w:t>Perceived Competence Scale for Children-Self-worth Subscale</w:t>
            </w:r>
          </w:p>
        </w:tc>
        <w:tc>
          <w:tcPr>
            <w:tcW w:w="567"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.18</w:t>
            </w: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.04</w:t>
            </w: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.15</w:t>
            </w:r>
          </w:p>
        </w:tc>
        <w:tc>
          <w:tcPr>
            <w:tcW w:w="851"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.21</w:t>
            </w:r>
          </w:p>
        </w:tc>
      </w:tr>
      <w:tr w:rsidR="006F2D7A" w:rsidRPr="00EE3029" w:rsidTr="006F2D7A">
        <w:trPr>
          <w:cantSplit/>
        </w:trPr>
        <w:tc>
          <w:tcPr>
            <w:tcW w:w="2552" w:type="dxa"/>
            <w:vMerge/>
            <w:tcBorders>
              <w:top w:val="single" w:sz="4" w:space="0" w:color="auto"/>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Mirza et al., 1998</w:t>
            </w:r>
          </w:p>
        </w:tc>
        <w:tc>
          <w:tcPr>
            <w:tcW w:w="4394" w:type="dxa"/>
            <w:tcBorders>
              <w:bottom w:val="single" w:sz="4" w:space="0" w:color="auto"/>
            </w:tcBorders>
            <w:shd w:val="clear" w:color="auto" w:fill="FFFFFF"/>
          </w:tcPr>
          <w:p w:rsidR="0013762A" w:rsidRPr="00EE3029" w:rsidRDefault="00FD6F14" w:rsidP="006F2D7A">
            <w:pPr>
              <w:widowControl w:val="0"/>
              <w:autoSpaceDE w:val="0"/>
              <w:autoSpaceDN w:val="0"/>
              <w:adjustRightInd w:val="0"/>
              <w:spacing w:line="240" w:lineRule="auto"/>
              <w:ind w:right="60" w:firstLine="0"/>
              <w:rPr>
                <w:color w:val="000000"/>
                <w:lang w:val="en-US"/>
              </w:rPr>
            </w:pPr>
            <w:r>
              <w:rPr>
                <w:color w:val="000000"/>
                <w:lang w:val="en-US"/>
              </w:rPr>
              <w:t>Parent's version of</w:t>
            </w:r>
            <w:r w:rsidRPr="00FD6F14">
              <w:rPr>
                <w:color w:val="000000"/>
                <w:lang w:val="en-US"/>
              </w:rPr>
              <w:t xml:space="preserve"> Young Persons' Questionnaire.</w:t>
            </w:r>
          </w:p>
        </w:tc>
        <w:tc>
          <w:tcPr>
            <w:tcW w:w="567"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.14</w:t>
            </w: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.10</w:t>
            </w: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.08</w:t>
            </w:r>
          </w:p>
        </w:tc>
        <w:tc>
          <w:tcPr>
            <w:tcW w:w="851"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.21</w:t>
            </w:r>
          </w:p>
        </w:tc>
      </w:tr>
      <w:tr w:rsidR="006F2D7A" w:rsidRPr="00EE3029" w:rsidTr="006F2D7A">
        <w:trPr>
          <w:cantSplit/>
        </w:trPr>
        <w:tc>
          <w:tcPr>
            <w:tcW w:w="2552" w:type="dxa"/>
            <w:tcBorders>
              <w:top w:val="single" w:sz="4" w:space="0" w:color="auto"/>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hanging="10"/>
              <w:rPr>
                <w:color w:val="000000"/>
              </w:rPr>
            </w:pPr>
            <w:r w:rsidRPr="00EE3029">
              <w:rPr>
                <w:color w:val="000000"/>
              </w:rPr>
              <w:t>Pre-trauma parental anxiety</w:t>
            </w:r>
          </w:p>
        </w:tc>
        <w:tc>
          <w:tcPr>
            <w:tcW w:w="2977" w:type="dxa"/>
            <w:tcBorders>
              <w:top w:val="single" w:sz="4" w:space="0" w:color="auto"/>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Otto et al, 2007</w:t>
            </w:r>
          </w:p>
        </w:tc>
        <w:tc>
          <w:tcPr>
            <w:tcW w:w="4394" w:type="dxa"/>
            <w:tcBorders>
              <w:top w:val="single" w:sz="4" w:space="0" w:color="auto"/>
              <w:bottom w:val="single" w:sz="4" w:space="0" w:color="auto"/>
            </w:tcBorders>
            <w:shd w:val="clear" w:color="auto" w:fill="FFFFFF"/>
          </w:tcPr>
          <w:p w:rsidR="00B920FA" w:rsidRPr="00B920FA" w:rsidRDefault="00B920FA" w:rsidP="006F2D7A">
            <w:pPr>
              <w:widowControl w:val="0"/>
              <w:autoSpaceDE w:val="0"/>
              <w:autoSpaceDN w:val="0"/>
              <w:adjustRightInd w:val="0"/>
              <w:spacing w:line="240" w:lineRule="auto"/>
              <w:ind w:right="60" w:firstLine="0"/>
              <w:rPr>
                <w:color w:val="000000"/>
                <w:lang w:val="en-US"/>
              </w:rPr>
            </w:pPr>
            <w:r w:rsidRPr="00B920FA">
              <w:rPr>
                <w:color w:val="000000"/>
                <w:lang w:val="en-US"/>
              </w:rPr>
              <w:t>Structured Clinical Interview</w:t>
            </w:r>
          </w:p>
          <w:p w:rsidR="0013762A" w:rsidRPr="00EE3029" w:rsidRDefault="00B920FA" w:rsidP="006F2D7A">
            <w:pPr>
              <w:widowControl w:val="0"/>
              <w:autoSpaceDE w:val="0"/>
              <w:autoSpaceDN w:val="0"/>
              <w:adjustRightInd w:val="0"/>
              <w:spacing w:line="240" w:lineRule="auto"/>
              <w:ind w:right="60" w:firstLine="0"/>
              <w:rPr>
                <w:color w:val="000000"/>
                <w:lang w:val="en-US"/>
              </w:rPr>
            </w:pPr>
            <w:r w:rsidRPr="00B920FA">
              <w:rPr>
                <w:color w:val="000000"/>
                <w:lang w:val="en-US"/>
              </w:rPr>
              <w:t>for DSM-III-R (SCID</w:t>
            </w:r>
            <w:r>
              <w:rPr>
                <w:color w:val="000000"/>
                <w:lang w:val="en-US"/>
              </w:rPr>
              <w:t>)</w:t>
            </w:r>
          </w:p>
        </w:tc>
        <w:tc>
          <w:tcPr>
            <w:tcW w:w="567"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.06</w:t>
            </w:r>
          </w:p>
        </w:tc>
        <w:tc>
          <w:tcPr>
            <w:tcW w:w="850"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.03</w:t>
            </w:r>
          </w:p>
        </w:tc>
        <w:tc>
          <w:tcPr>
            <w:tcW w:w="850"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.04</w:t>
            </w:r>
          </w:p>
        </w:tc>
        <w:tc>
          <w:tcPr>
            <w:tcW w:w="851"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.09</w:t>
            </w:r>
          </w:p>
        </w:tc>
      </w:tr>
      <w:tr w:rsidR="006F2D7A" w:rsidRPr="00EE3029" w:rsidTr="006F2D7A">
        <w:trPr>
          <w:cantSplit/>
        </w:trPr>
        <w:tc>
          <w:tcPr>
            <w:tcW w:w="2552" w:type="dxa"/>
            <w:tcBorders>
              <w:top w:val="single" w:sz="4" w:space="0" w:color="auto"/>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hanging="10"/>
              <w:rPr>
                <w:color w:val="000000"/>
              </w:rPr>
            </w:pPr>
            <w:r w:rsidRPr="00EE3029">
              <w:rPr>
                <w:color w:val="000000"/>
              </w:rPr>
              <w:t>Pre-trauma parental depression</w:t>
            </w:r>
          </w:p>
        </w:tc>
        <w:tc>
          <w:tcPr>
            <w:tcW w:w="2977" w:type="dxa"/>
            <w:tcBorders>
              <w:top w:val="single" w:sz="4" w:space="0" w:color="auto"/>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Otto et al, 2007</w:t>
            </w:r>
          </w:p>
        </w:tc>
        <w:tc>
          <w:tcPr>
            <w:tcW w:w="4394" w:type="dxa"/>
            <w:tcBorders>
              <w:top w:val="single" w:sz="4" w:space="0" w:color="auto"/>
              <w:bottom w:val="single" w:sz="4" w:space="0" w:color="auto"/>
            </w:tcBorders>
            <w:shd w:val="clear" w:color="auto" w:fill="FFFFFF"/>
          </w:tcPr>
          <w:p w:rsidR="00B920FA" w:rsidRPr="00B920FA" w:rsidRDefault="00B920FA" w:rsidP="006F2D7A">
            <w:pPr>
              <w:widowControl w:val="0"/>
              <w:autoSpaceDE w:val="0"/>
              <w:autoSpaceDN w:val="0"/>
              <w:adjustRightInd w:val="0"/>
              <w:spacing w:line="240" w:lineRule="auto"/>
              <w:ind w:right="60" w:firstLine="0"/>
              <w:rPr>
                <w:color w:val="000000"/>
                <w:lang w:val="en-US"/>
              </w:rPr>
            </w:pPr>
            <w:r w:rsidRPr="00B920FA">
              <w:rPr>
                <w:color w:val="000000"/>
                <w:lang w:val="en-US"/>
              </w:rPr>
              <w:t>Structured Clinical Interview</w:t>
            </w:r>
          </w:p>
          <w:p w:rsidR="0013762A" w:rsidRPr="00EE3029" w:rsidRDefault="00B920FA" w:rsidP="006F2D7A">
            <w:pPr>
              <w:widowControl w:val="0"/>
              <w:autoSpaceDE w:val="0"/>
              <w:autoSpaceDN w:val="0"/>
              <w:adjustRightInd w:val="0"/>
              <w:spacing w:line="240" w:lineRule="auto"/>
              <w:ind w:right="60" w:firstLine="0"/>
              <w:rPr>
                <w:color w:val="000000"/>
                <w:lang w:val="en-US"/>
              </w:rPr>
            </w:pPr>
            <w:r w:rsidRPr="00B920FA">
              <w:rPr>
                <w:color w:val="000000"/>
                <w:lang w:val="en-US"/>
              </w:rPr>
              <w:t>for DSM-III-R (SCID</w:t>
            </w:r>
            <w:r>
              <w:rPr>
                <w:color w:val="000000"/>
                <w:lang w:val="en-US"/>
              </w:rPr>
              <w:t>)</w:t>
            </w:r>
          </w:p>
        </w:tc>
        <w:tc>
          <w:tcPr>
            <w:tcW w:w="567"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.15</w:t>
            </w:r>
          </w:p>
        </w:tc>
        <w:tc>
          <w:tcPr>
            <w:tcW w:w="850"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.09</w:t>
            </w:r>
          </w:p>
        </w:tc>
        <w:tc>
          <w:tcPr>
            <w:tcW w:w="850"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.08</w:t>
            </w:r>
          </w:p>
        </w:tc>
        <w:tc>
          <w:tcPr>
            <w:tcW w:w="851"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.21</w:t>
            </w:r>
          </w:p>
        </w:tc>
      </w:tr>
      <w:tr w:rsidR="006F2D7A" w:rsidRPr="00EE3029" w:rsidTr="006F2D7A">
        <w:trPr>
          <w:cantSplit/>
        </w:trPr>
        <w:tc>
          <w:tcPr>
            <w:tcW w:w="2552" w:type="dxa"/>
            <w:tcBorders>
              <w:top w:val="single" w:sz="4" w:space="0" w:color="auto"/>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hanging="10"/>
              <w:rPr>
                <w:color w:val="000000"/>
              </w:rPr>
            </w:pPr>
            <w:r w:rsidRPr="00EE3029">
              <w:rPr>
                <w:color w:val="000000"/>
              </w:rPr>
              <w:t>Pre-trauma parental psychological problem</w:t>
            </w:r>
          </w:p>
        </w:tc>
        <w:tc>
          <w:tcPr>
            <w:tcW w:w="2977" w:type="dxa"/>
            <w:tcBorders>
              <w:top w:val="single" w:sz="4" w:space="0" w:color="auto"/>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Max et al., 1998</w:t>
            </w:r>
          </w:p>
        </w:tc>
        <w:tc>
          <w:tcPr>
            <w:tcW w:w="4394" w:type="dxa"/>
            <w:tcBorders>
              <w:top w:val="single" w:sz="4" w:space="0" w:color="auto"/>
              <w:bottom w:val="single" w:sz="4" w:space="0" w:color="auto"/>
            </w:tcBorders>
            <w:shd w:val="clear" w:color="auto" w:fill="FFFFFF"/>
          </w:tcPr>
          <w:p w:rsidR="0013762A" w:rsidRPr="00EE3029" w:rsidRDefault="00AF4793" w:rsidP="006F2D7A">
            <w:pPr>
              <w:widowControl w:val="0"/>
              <w:autoSpaceDE w:val="0"/>
              <w:autoSpaceDN w:val="0"/>
              <w:adjustRightInd w:val="0"/>
              <w:spacing w:line="240" w:lineRule="auto"/>
              <w:ind w:right="60" w:firstLine="0"/>
              <w:rPr>
                <w:color w:val="000000"/>
                <w:lang w:val="en-US"/>
              </w:rPr>
            </w:pPr>
            <w:r w:rsidRPr="00AF4793">
              <w:rPr>
                <w:color w:val="000000"/>
                <w:lang w:val="en-US"/>
              </w:rPr>
              <w:t>Family History Research Diagnostic Criteria</w:t>
            </w:r>
          </w:p>
        </w:tc>
        <w:tc>
          <w:tcPr>
            <w:tcW w:w="567"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.22</w:t>
            </w:r>
          </w:p>
        </w:tc>
        <w:tc>
          <w:tcPr>
            <w:tcW w:w="850"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.03</w:t>
            </w:r>
          </w:p>
        </w:tc>
        <w:tc>
          <w:tcPr>
            <w:tcW w:w="850"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.20</w:t>
            </w:r>
          </w:p>
        </w:tc>
        <w:tc>
          <w:tcPr>
            <w:tcW w:w="851" w:type="dxa"/>
            <w:tcBorders>
              <w:top w:val="single" w:sz="4" w:space="0" w:color="auto"/>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.24</w:t>
            </w:r>
          </w:p>
        </w:tc>
      </w:tr>
      <w:tr w:rsidR="006F2D7A" w:rsidRPr="00EE3029" w:rsidTr="006F2D7A">
        <w:trPr>
          <w:cantSplit/>
        </w:trPr>
        <w:tc>
          <w:tcPr>
            <w:tcW w:w="2552" w:type="dxa"/>
            <w:vMerge w:val="restart"/>
            <w:tcBorders>
              <w:top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hanging="10"/>
              <w:rPr>
                <w:color w:val="000000"/>
              </w:rPr>
            </w:pPr>
            <w:r w:rsidRPr="00EE3029">
              <w:rPr>
                <w:color w:val="000000"/>
              </w:rPr>
              <w:t>Pre-Trauma Psychological Problem</w:t>
            </w:r>
          </w:p>
        </w:tc>
        <w:tc>
          <w:tcPr>
            <w:tcW w:w="2977" w:type="dxa"/>
            <w:tcBorders>
              <w:top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Max et al., 1998</w:t>
            </w:r>
          </w:p>
        </w:tc>
        <w:tc>
          <w:tcPr>
            <w:tcW w:w="4394" w:type="dxa"/>
            <w:tcBorders>
              <w:top w:val="single" w:sz="4" w:space="0" w:color="auto"/>
            </w:tcBorders>
            <w:shd w:val="clear" w:color="auto" w:fill="FFFFFF"/>
          </w:tcPr>
          <w:p w:rsidR="0013762A" w:rsidRPr="00EE3029" w:rsidRDefault="00D42EEB" w:rsidP="006F2D7A">
            <w:pPr>
              <w:widowControl w:val="0"/>
              <w:autoSpaceDE w:val="0"/>
              <w:autoSpaceDN w:val="0"/>
              <w:adjustRightInd w:val="0"/>
              <w:spacing w:line="240" w:lineRule="auto"/>
              <w:ind w:right="60" w:firstLine="0"/>
              <w:rPr>
                <w:color w:val="000000"/>
                <w:lang w:val="en-US"/>
              </w:rPr>
            </w:pPr>
            <w:r>
              <w:rPr>
                <w:color w:val="000000"/>
                <w:lang w:val="en-US"/>
              </w:rPr>
              <w:t>Pre-injury internalizing disorder</w:t>
            </w:r>
          </w:p>
        </w:tc>
        <w:tc>
          <w:tcPr>
            <w:tcW w:w="567"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4</w:t>
            </w:r>
          </w:p>
        </w:tc>
        <w:tc>
          <w:tcPr>
            <w:tcW w:w="709"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.34</w:t>
            </w: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.04</w:t>
            </w: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.30</w:t>
            </w:r>
          </w:p>
        </w:tc>
        <w:tc>
          <w:tcPr>
            <w:tcW w:w="851"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.38</w:t>
            </w:r>
          </w:p>
        </w:tc>
      </w:tr>
      <w:tr w:rsidR="006F2D7A" w:rsidRPr="00EE3029" w:rsidTr="006F2D7A">
        <w:trPr>
          <w:cantSplit/>
        </w:trPr>
        <w:tc>
          <w:tcPr>
            <w:tcW w:w="2552" w:type="dxa"/>
            <w:vMerge/>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Mirza et al., 1998</w:t>
            </w:r>
          </w:p>
        </w:tc>
        <w:tc>
          <w:tcPr>
            <w:tcW w:w="4394" w:type="dxa"/>
            <w:shd w:val="clear" w:color="auto" w:fill="FFFFFF"/>
          </w:tcPr>
          <w:p w:rsidR="0013762A" w:rsidRPr="00EE3029" w:rsidRDefault="00D42EEB" w:rsidP="006F2D7A">
            <w:pPr>
              <w:widowControl w:val="0"/>
              <w:autoSpaceDE w:val="0"/>
              <w:autoSpaceDN w:val="0"/>
              <w:adjustRightInd w:val="0"/>
              <w:spacing w:line="240" w:lineRule="auto"/>
              <w:ind w:right="60" w:firstLine="0"/>
              <w:rPr>
                <w:color w:val="000000"/>
                <w:lang w:val="en-US"/>
              </w:rPr>
            </w:pPr>
            <w:r>
              <w:rPr>
                <w:color w:val="000000"/>
                <w:lang w:val="en-US"/>
              </w:rPr>
              <w:t>Rutter’s Questionnaire (parent)</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.11</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Udwin et al., 2000</w:t>
            </w:r>
          </w:p>
        </w:tc>
        <w:tc>
          <w:tcPr>
            <w:tcW w:w="4394" w:type="dxa"/>
            <w:tcBorders>
              <w:bottom w:val="single" w:sz="4" w:space="0" w:color="auto"/>
            </w:tcBorders>
            <w:shd w:val="clear" w:color="auto" w:fill="FFFFFF"/>
          </w:tcPr>
          <w:p w:rsidR="0013762A" w:rsidRPr="00EE3029" w:rsidRDefault="00D42EEB" w:rsidP="006F2D7A">
            <w:pPr>
              <w:widowControl w:val="0"/>
              <w:autoSpaceDE w:val="0"/>
              <w:autoSpaceDN w:val="0"/>
              <w:adjustRightInd w:val="0"/>
              <w:spacing w:line="240" w:lineRule="auto"/>
              <w:ind w:right="60" w:firstLine="0"/>
              <w:rPr>
                <w:color w:val="000000"/>
                <w:lang w:val="en-US"/>
              </w:rPr>
            </w:pPr>
            <w:r w:rsidRPr="00D42EEB">
              <w:rPr>
                <w:color w:val="000000"/>
                <w:lang w:val="en-US"/>
              </w:rPr>
              <w:t>Retrospective Experiences and Child and Adolescent Psychopathology Interview</w:t>
            </w:r>
          </w:p>
        </w:tc>
        <w:tc>
          <w:tcPr>
            <w:tcW w:w="567"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.16</w:t>
            </w: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val="restart"/>
            <w:tcBorders>
              <w:top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hanging="10"/>
              <w:rPr>
                <w:color w:val="000000"/>
              </w:rPr>
            </w:pPr>
            <w:r w:rsidRPr="00EE3029">
              <w:rPr>
                <w:color w:val="000000"/>
              </w:rPr>
              <w:t>PTSD (T1)</w:t>
            </w:r>
          </w:p>
        </w:tc>
        <w:tc>
          <w:tcPr>
            <w:tcW w:w="2977" w:type="dxa"/>
            <w:tcBorders>
              <w:top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Koplewicz et al., 2002</w:t>
            </w:r>
          </w:p>
        </w:tc>
        <w:tc>
          <w:tcPr>
            <w:tcW w:w="4394" w:type="dxa"/>
            <w:tcBorders>
              <w:top w:val="single" w:sz="4" w:space="0" w:color="auto"/>
            </w:tcBorders>
            <w:shd w:val="clear" w:color="auto" w:fill="FFFFFF"/>
          </w:tcPr>
          <w:p w:rsidR="0013762A" w:rsidRPr="00EE3029" w:rsidRDefault="00D42EEB" w:rsidP="006F2D7A">
            <w:pPr>
              <w:widowControl w:val="0"/>
              <w:autoSpaceDE w:val="0"/>
              <w:autoSpaceDN w:val="0"/>
              <w:adjustRightInd w:val="0"/>
              <w:spacing w:line="240" w:lineRule="auto"/>
              <w:ind w:right="60" w:firstLine="0"/>
              <w:rPr>
                <w:color w:val="000000"/>
                <w:lang w:val="en-US"/>
              </w:rPr>
            </w:pPr>
            <w:r>
              <w:rPr>
                <w:color w:val="000000"/>
                <w:lang w:val="en-US"/>
              </w:rPr>
              <w:t>Child PTSD Reaction Index</w:t>
            </w:r>
          </w:p>
        </w:tc>
        <w:tc>
          <w:tcPr>
            <w:tcW w:w="567"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.79</w:t>
            </w: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.01</w:t>
            </w: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.78</w:t>
            </w:r>
          </w:p>
        </w:tc>
        <w:tc>
          <w:tcPr>
            <w:tcW w:w="851"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.79</w:t>
            </w:r>
          </w:p>
        </w:tc>
      </w:tr>
      <w:tr w:rsidR="006F2D7A" w:rsidRPr="00EE3029" w:rsidTr="006F2D7A">
        <w:trPr>
          <w:cantSplit/>
        </w:trPr>
        <w:tc>
          <w:tcPr>
            <w:tcW w:w="2552" w:type="dxa"/>
            <w:vMerge/>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Landolt et al., 2005</w:t>
            </w:r>
          </w:p>
        </w:tc>
        <w:tc>
          <w:tcPr>
            <w:tcW w:w="4394" w:type="dxa"/>
            <w:shd w:val="clear" w:color="auto" w:fill="FFFFFF"/>
          </w:tcPr>
          <w:p w:rsidR="0013762A" w:rsidRPr="00EE3029" w:rsidRDefault="00FA5E04" w:rsidP="006F2D7A">
            <w:pPr>
              <w:widowControl w:val="0"/>
              <w:autoSpaceDE w:val="0"/>
              <w:autoSpaceDN w:val="0"/>
              <w:adjustRightInd w:val="0"/>
              <w:spacing w:line="240" w:lineRule="auto"/>
              <w:ind w:right="60" w:firstLine="0"/>
              <w:rPr>
                <w:color w:val="000000"/>
                <w:lang w:val="en-US"/>
              </w:rPr>
            </w:pPr>
            <w:r>
              <w:rPr>
                <w:color w:val="000000"/>
                <w:lang w:val="en-US"/>
              </w:rPr>
              <w:t>Child PTSD Reaction Index</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.31</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.47</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−.02</w:t>
            </w: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.64</w:t>
            </w:r>
          </w:p>
        </w:tc>
      </w:tr>
      <w:tr w:rsidR="006F2D7A" w:rsidRPr="00EE3029" w:rsidTr="006F2D7A">
        <w:trPr>
          <w:cantSplit/>
        </w:trPr>
        <w:tc>
          <w:tcPr>
            <w:tcW w:w="2552" w:type="dxa"/>
            <w:vMerge/>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Nugent et al., 2007</w:t>
            </w:r>
          </w:p>
        </w:tc>
        <w:tc>
          <w:tcPr>
            <w:tcW w:w="4394" w:type="dxa"/>
            <w:shd w:val="clear" w:color="auto" w:fill="FFFFFF"/>
          </w:tcPr>
          <w:p w:rsidR="0013762A" w:rsidRPr="00EE3029" w:rsidRDefault="00B8560C" w:rsidP="006F2D7A">
            <w:pPr>
              <w:widowControl w:val="0"/>
              <w:autoSpaceDE w:val="0"/>
              <w:autoSpaceDN w:val="0"/>
              <w:adjustRightInd w:val="0"/>
              <w:spacing w:line="240" w:lineRule="auto"/>
              <w:ind w:right="60" w:firstLine="0"/>
              <w:rPr>
                <w:color w:val="000000"/>
                <w:lang w:val="en-US"/>
              </w:rPr>
            </w:pPr>
            <w:r>
              <w:rPr>
                <w:color w:val="000000"/>
                <w:lang w:val="en-US"/>
              </w:rPr>
              <w:t>Clinician Administered PTSD Scale – Child and Adolescent</w:t>
            </w:r>
          </w:p>
        </w:tc>
        <w:tc>
          <w:tcPr>
            <w:tcW w:w="567"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.75</w:t>
            </w:r>
          </w:p>
        </w:tc>
        <w:tc>
          <w:tcPr>
            <w:tcW w:w="850" w:type="dxa"/>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Udwin et al., 2000</w:t>
            </w:r>
          </w:p>
        </w:tc>
        <w:tc>
          <w:tcPr>
            <w:tcW w:w="4394" w:type="dxa"/>
            <w:tcBorders>
              <w:bottom w:val="single" w:sz="4" w:space="0" w:color="auto"/>
            </w:tcBorders>
            <w:shd w:val="clear" w:color="auto" w:fill="FFFFFF"/>
          </w:tcPr>
          <w:p w:rsidR="0013762A" w:rsidRPr="00EE3029" w:rsidRDefault="00B8560C" w:rsidP="006F2D7A">
            <w:pPr>
              <w:widowControl w:val="0"/>
              <w:autoSpaceDE w:val="0"/>
              <w:autoSpaceDN w:val="0"/>
              <w:adjustRightInd w:val="0"/>
              <w:spacing w:line="240" w:lineRule="auto"/>
              <w:ind w:right="60" w:firstLine="0"/>
              <w:rPr>
                <w:color w:val="000000"/>
                <w:lang w:val="en-US"/>
              </w:rPr>
            </w:pPr>
            <w:r>
              <w:rPr>
                <w:color w:val="000000"/>
                <w:lang w:val="en-US"/>
              </w:rPr>
              <w:t>Impact of Events Scale</w:t>
            </w:r>
          </w:p>
        </w:tc>
        <w:tc>
          <w:tcPr>
            <w:tcW w:w="567"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.22</w:t>
            </w: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C90A8C" w:rsidRPr="00EE3029" w:rsidTr="006F2D7A">
        <w:trPr>
          <w:cantSplit/>
        </w:trPr>
        <w:tc>
          <w:tcPr>
            <w:tcW w:w="2552" w:type="dxa"/>
            <w:vMerge w:val="restart"/>
            <w:tcBorders>
              <w:top w:val="single" w:sz="4" w:space="0" w:color="auto"/>
            </w:tcBorders>
            <w:shd w:val="clear" w:color="auto" w:fill="FFFFFF"/>
          </w:tcPr>
          <w:p w:rsidR="00C90A8C" w:rsidRPr="00EE3029" w:rsidRDefault="00C90A8C" w:rsidP="006F2D7A">
            <w:pPr>
              <w:widowControl w:val="0"/>
              <w:autoSpaceDE w:val="0"/>
              <w:autoSpaceDN w:val="0"/>
              <w:adjustRightInd w:val="0"/>
              <w:spacing w:line="240" w:lineRule="auto"/>
              <w:ind w:left="60" w:right="60" w:hanging="10"/>
              <w:rPr>
                <w:color w:val="000000"/>
              </w:rPr>
            </w:pPr>
            <w:r w:rsidRPr="00EE3029">
              <w:rPr>
                <w:color w:val="000000"/>
              </w:rPr>
              <w:t>Race (BME)</w:t>
            </w:r>
          </w:p>
        </w:tc>
        <w:tc>
          <w:tcPr>
            <w:tcW w:w="2977" w:type="dxa"/>
            <w:tcBorders>
              <w:top w:val="single" w:sz="4" w:space="0" w:color="auto"/>
            </w:tcBorders>
            <w:shd w:val="clear" w:color="auto" w:fill="FFFFFF"/>
          </w:tcPr>
          <w:p w:rsidR="00C90A8C" w:rsidRPr="00EE3029" w:rsidRDefault="00C90A8C" w:rsidP="006F2D7A">
            <w:pPr>
              <w:widowControl w:val="0"/>
              <w:autoSpaceDE w:val="0"/>
              <w:autoSpaceDN w:val="0"/>
              <w:adjustRightInd w:val="0"/>
              <w:spacing w:line="240" w:lineRule="auto"/>
              <w:ind w:left="60" w:right="60" w:firstLine="0"/>
              <w:rPr>
                <w:color w:val="000000"/>
              </w:rPr>
            </w:pPr>
            <w:r w:rsidRPr="00EE3029">
              <w:rPr>
                <w:color w:val="000000"/>
              </w:rPr>
              <w:t>La Greca et al., 1996</w:t>
            </w:r>
          </w:p>
        </w:tc>
        <w:tc>
          <w:tcPr>
            <w:tcW w:w="4394" w:type="dxa"/>
            <w:tcBorders>
              <w:top w:val="single" w:sz="4" w:space="0" w:color="auto"/>
            </w:tcBorders>
            <w:shd w:val="clear" w:color="auto" w:fill="FFFFFF"/>
          </w:tcPr>
          <w:p w:rsidR="00C90A8C" w:rsidRPr="00EE3029" w:rsidRDefault="00C90A8C" w:rsidP="006F2D7A">
            <w:pPr>
              <w:widowControl w:val="0"/>
              <w:autoSpaceDE w:val="0"/>
              <w:autoSpaceDN w:val="0"/>
              <w:adjustRightInd w:val="0"/>
              <w:spacing w:line="240" w:lineRule="auto"/>
              <w:ind w:right="60" w:firstLine="0"/>
              <w:rPr>
                <w:color w:val="000000"/>
                <w:lang w:val="en-US"/>
              </w:rPr>
            </w:pPr>
            <w:r w:rsidRPr="00546707">
              <w:rPr>
                <w:color w:val="000000"/>
                <w:lang w:val="en-US"/>
              </w:rPr>
              <w:t>Standard demographic information</w:t>
            </w:r>
          </w:p>
        </w:tc>
        <w:tc>
          <w:tcPr>
            <w:tcW w:w="567" w:type="dxa"/>
            <w:tcBorders>
              <w:top w:val="single" w:sz="4" w:space="0" w:color="auto"/>
            </w:tcBorders>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6</w:t>
            </w:r>
          </w:p>
        </w:tc>
        <w:tc>
          <w:tcPr>
            <w:tcW w:w="709" w:type="dxa"/>
            <w:tcBorders>
              <w:top w:val="single" w:sz="4" w:space="0" w:color="auto"/>
            </w:tcBorders>
            <w:shd w:val="clear" w:color="auto" w:fill="FFFFFF"/>
          </w:tcPr>
          <w:p w:rsidR="00C90A8C" w:rsidRPr="000721B9" w:rsidRDefault="00C90A8C" w:rsidP="006F2D7A">
            <w:pPr>
              <w:widowControl w:val="0"/>
              <w:autoSpaceDE w:val="0"/>
              <w:autoSpaceDN w:val="0"/>
              <w:adjustRightInd w:val="0"/>
              <w:spacing w:line="240" w:lineRule="auto"/>
              <w:ind w:left="60" w:right="60" w:firstLine="0"/>
              <w:jc w:val="center"/>
              <w:rPr>
                <w:color w:val="000000"/>
              </w:rPr>
            </w:pPr>
            <w:r w:rsidRPr="000721B9">
              <w:rPr>
                <w:color w:val="000000"/>
              </w:rPr>
              <w:t>.20</w:t>
            </w:r>
          </w:p>
        </w:tc>
        <w:tc>
          <w:tcPr>
            <w:tcW w:w="850" w:type="dxa"/>
            <w:tcBorders>
              <w:top w:val="single" w:sz="4" w:space="0" w:color="auto"/>
            </w:tcBorders>
            <w:shd w:val="clear" w:color="auto" w:fill="FFFFFF"/>
          </w:tcPr>
          <w:p w:rsidR="00C90A8C" w:rsidRPr="000721B9" w:rsidRDefault="00C90A8C" w:rsidP="006F2D7A">
            <w:pPr>
              <w:widowControl w:val="0"/>
              <w:autoSpaceDE w:val="0"/>
              <w:autoSpaceDN w:val="0"/>
              <w:adjustRightInd w:val="0"/>
              <w:spacing w:line="240" w:lineRule="auto"/>
              <w:ind w:left="60" w:right="60" w:firstLine="1"/>
              <w:jc w:val="center"/>
              <w:rPr>
                <w:color w:val="000000"/>
              </w:rPr>
            </w:pPr>
            <w:r w:rsidRPr="000721B9">
              <w:rPr>
                <w:color w:val="000000"/>
              </w:rPr>
              <w:t>.04</w:t>
            </w:r>
          </w:p>
        </w:tc>
        <w:tc>
          <w:tcPr>
            <w:tcW w:w="850" w:type="dxa"/>
            <w:tcBorders>
              <w:top w:val="single" w:sz="4" w:space="0" w:color="auto"/>
            </w:tcBorders>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rPr>
            </w:pPr>
            <w:r w:rsidRPr="000721B9">
              <w:rPr>
                <w:color w:val="000000"/>
              </w:rPr>
              <w:t>.15</w:t>
            </w:r>
          </w:p>
        </w:tc>
        <w:tc>
          <w:tcPr>
            <w:tcW w:w="851" w:type="dxa"/>
            <w:tcBorders>
              <w:top w:val="single" w:sz="4" w:space="0" w:color="auto"/>
            </w:tcBorders>
            <w:shd w:val="clear" w:color="auto" w:fill="FFFFFF"/>
          </w:tcPr>
          <w:p w:rsidR="00C90A8C" w:rsidRPr="000721B9" w:rsidRDefault="00C90A8C" w:rsidP="006F2D7A">
            <w:pPr>
              <w:widowControl w:val="0"/>
              <w:autoSpaceDE w:val="0"/>
              <w:autoSpaceDN w:val="0"/>
              <w:adjustRightInd w:val="0"/>
              <w:spacing w:line="240" w:lineRule="auto"/>
              <w:ind w:right="60" w:firstLine="1"/>
              <w:jc w:val="center"/>
              <w:rPr>
                <w:color w:val="000000"/>
              </w:rPr>
            </w:pPr>
            <w:r w:rsidRPr="000721B9">
              <w:rPr>
                <w:color w:val="000000"/>
              </w:rPr>
              <w:t>.25</w:t>
            </w:r>
          </w:p>
        </w:tc>
      </w:tr>
      <w:tr w:rsidR="00C90A8C" w:rsidRPr="00EE3029" w:rsidTr="006F2D7A">
        <w:trPr>
          <w:cantSplit/>
        </w:trPr>
        <w:tc>
          <w:tcPr>
            <w:tcW w:w="2552" w:type="dxa"/>
            <w:vMerge/>
            <w:shd w:val="clear" w:color="auto" w:fill="FFFFFF"/>
          </w:tcPr>
          <w:p w:rsidR="00C90A8C" w:rsidRPr="00EE3029" w:rsidRDefault="00C90A8C" w:rsidP="006F2D7A">
            <w:pPr>
              <w:widowControl w:val="0"/>
              <w:autoSpaceDE w:val="0"/>
              <w:autoSpaceDN w:val="0"/>
              <w:adjustRightInd w:val="0"/>
              <w:spacing w:line="240" w:lineRule="auto"/>
              <w:ind w:hanging="10"/>
            </w:pPr>
          </w:p>
        </w:tc>
        <w:tc>
          <w:tcPr>
            <w:tcW w:w="2977" w:type="dxa"/>
            <w:shd w:val="clear" w:color="auto" w:fill="FFFFFF"/>
          </w:tcPr>
          <w:p w:rsidR="00C90A8C" w:rsidRPr="00EE3029" w:rsidRDefault="00C90A8C" w:rsidP="006F2D7A">
            <w:pPr>
              <w:widowControl w:val="0"/>
              <w:autoSpaceDE w:val="0"/>
              <w:autoSpaceDN w:val="0"/>
              <w:adjustRightInd w:val="0"/>
              <w:spacing w:line="240" w:lineRule="auto"/>
              <w:ind w:left="60" w:right="60" w:firstLine="0"/>
              <w:rPr>
                <w:color w:val="000000"/>
              </w:rPr>
            </w:pPr>
            <w:r w:rsidRPr="00EE3029">
              <w:rPr>
                <w:color w:val="000000"/>
              </w:rPr>
              <w:t>Lengua et al., 2005</w:t>
            </w:r>
          </w:p>
        </w:tc>
        <w:tc>
          <w:tcPr>
            <w:tcW w:w="4394" w:type="dxa"/>
            <w:shd w:val="clear" w:color="auto" w:fill="FFFFFF"/>
          </w:tcPr>
          <w:p w:rsidR="00C90A8C" w:rsidRPr="00FA5E04" w:rsidRDefault="00C90A8C" w:rsidP="006F2D7A">
            <w:pPr>
              <w:widowControl w:val="0"/>
              <w:autoSpaceDE w:val="0"/>
              <w:autoSpaceDN w:val="0"/>
              <w:adjustRightInd w:val="0"/>
              <w:spacing w:line="240" w:lineRule="auto"/>
              <w:ind w:right="60" w:firstLine="0"/>
              <w:rPr>
                <w:color w:val="000000"/>
                <w:lang w:val="en-US"/>
              </w:rPr>
            </w:pPr>
            <w:r w:rsidRPr="00546707">
              <w:rPr>
                <w:color w:val="000000"/>
                <w:lang w:val="en-US"/>
              </w:rPr>
              <w:t>Standard demographic information</w:t>
            </w:r>
          </w:p>
        </w:tc>
        <w:tc>
          <w:tcPr>
            <w:tcW w:w="567"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shd w:val="clear" w:color="auto" w:fill="FFFFFF"/>
          </w:tcPr>
          <w:p w:rsidR="00C90A8C" w:rsidRPr="000721B9" w:rsidRDefault="00C90A8C" w:rsidP="006F2D7A">
            <w:pPr>
              <w:widowControl w:val="0"/>
              <w:autoSpaceDE w:val="0"/>
              <w:autoSpaceDN w:val="0"/>
              <w:adjustRightInd w:val="0"/>
              <w:spacing w:line="240" w:lineRule="auto"/>
              <w:ind w:left="60" w:right="60" w:firstLine="0"/>
              <w:jc w:val="center"/>
              <w:rPr>
                <w:color w:val="000000"/>
              </w:rPr>
            </w:pPr>
            <w:r w:rsidRPr="000721B9">
              <w:rPr>
                <w:color w:val="000000"/>
              </w:rPr>
              <w:t>.10</w:t>
            </w:r>
          </w:p>
        </w:tc>
        <w:tc>
          <w:tcPr>
            <w:tcW w:w="850" w:type="dxa"/>
            <w:shd w:val="clear" w:color="auto" w:fill="FFFFFF"/>
          </w:tcPr>
          <w:p w:rsidR="00C90A8C" w:rsidRPr="000721B9" w:rsidRDefault="00C90A8C" w:rsidP="006F2D7A">
            <w:pPr>
              <w:widowControl w:val="0"/>
              <w:autoSpaceDE w:val="0"/>
              <w:autoSpaceDN w:val="0"/>
              <w:adjustRightInd w:val="0"/>
              <w:spacing w:line="240" w:lineRule="auto"/>
              <w:ind w:left="60" w:right="60" w:firstLine="1"/>
              <w:jc w:val="center"/>
              <w:rPr>
                <w:color w:val="000000"/>
              </w:rPr>
            </w:pPr>
            <w:r w:rsidRPr="000721B9">
              <w:rPr>
                <w:color w:val="000000"/>
              </w:rPr>
              <w:t>.12</w:t>
            </w:r>
          </w:p>
        </w:tc>
        <w:tc>
          <w:tcPr>
            <w:tcW w:w="850"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rPr>
            </w:pPr>
            <w:r w:rsidRPr="000721B9">
              <w:rPr>
                <w:color w:val="000000"/>
              </w:rPr>
              <w:t>.02</w:t>
            </w:r>
          </w:p>
        </w:tc>
        <w:tc>
          <w:tcPr>
            <w:tcW w:w="851" w:type="dxa"/>
            <w:shd w:val="clear" w:color="auto" w:fill="FFFFFF"/>
          </w:tcPr>
          <w:p w:rsidR="00C90A8C" w:rsidRPr="000721B9" w:rsidRDefault="00C90A8C" w:rsidP="006F2D7A">
            <w:pPr>
              <w:widowControl w:val="0"/>
              <w:autoSpaceDE w:val="0"/>
              <w:autoSpaceDN w:val="0"/>
              <w:adjustRightInd w:val="0"/>
              <w:spacing w:line="240" w:lineRule="auto"/>
              <w:ind w:right="60" w:firstLine="1"/>
              <w:jc w:val="center"/>
              <w:rPr>
                <w:color w:val="000000"/>
              </w:rPr>
            </w:pPr>
            <w:r w:rsidRPr="000721B9">
              <w:rPr>
                <w:color w:val="000000"/>
              </w:rPr>
              <w:t>.18</w:t>
            </w:r>
          </w:p>
        </w:tc>
      </w:tr>
      <w:tr w:rsidR="00C90A8C" w:rsidRPr="00EE3029" w:rsidTr="006F2D7A">
        <w:trPr>
          <w:cantSplit/>
        </w:trPr>
        <w:tc>
          <w:tcPr>
            <w:tcW w:w="2552" w:type="dxa"/>
            <w:vMerge/>
            <w:shd w:val="clear" w:color="auto" w:fill="FFFFFF"/>
          </w:tcPr>
          <w:p w:rsidR="00C90A8C" w:rsidRPr="00EE3029" w:rsidRDefault="00C90A8C" w:rsidP="006F2D7A">
            <w:pPr>
              <w:widowControl w:val="0"/>
              <w:autoSpaceDE w:val="0"/>
              <w:autoSpaceDN w:val="0"/>
              <w:adjustRightInd w:val="0"/>
              <w:spacing w:line="240" w:lineRule="auto"/>
              <w:ind w:hanging="10"/>
            </w:pPr>
          </w:p>
        </w:tc>
        <w:tc>
          <w:tcPr>
            <w:tcW w:w="2977" w:type="dxa"/>
            <w:shd w:val="clear" w:color="auto" w:fill="FFFFFF"/>
          </w:tcPr>
          <w:p w:rsidR="00C90A8C" w:rsidRPr="00EE3029" w:rsidRDefault="00C90A8C" w:rsidP="006F2D7A">
            <w:pPr>
              <w:widowControl w:val="0"/>
              <w:autoSpaceDE w:val="0"/>
              <w:autoSpaceDN w:val="0"/>
              <w:adjustRightInd w:val="0"/>
              <w:spacing w:line="240" w:lineRule="auto"/>
              <w:ind w:left="60" w:right="60" w:firstLine="0"/>
              <w:rPr>
                <w:color w:val="000000"/>
              </w:rPr>
            </w:pPr>
            <w:r w:rsidRPr="00EE3029">
              <w:rPr>
                <w:color w:val="000000"/>
              </w:rPr>
              <w:t>Lonigan et al., 1991</w:t>
            </w:r>
          </w:p>
        </w:tc>
        <w:tc>
          <w:tcPr>
            <w:tcW w:w="4394" w:type="dxa"/>
            <w:shd w:val="clear" w:color="auto" w:fill="FFFFFF"/>
          </w:tcPr>
          <w:p w:rsidR="00C90A8C" w:rsidRPr="00FA5E04" w:rsidRDefault="00C90A8C" w:rsidP="006F2D7A">
            <w:pPr>
              <w:widowControl w:val="0"/>
              <w:autoSpaceDE w:val="0"/>
              <w:autoSpaceDN w:val="0"/>
              <w:adjustRightInd w:val="0"/>
              <w:spacing w:line="240" w:lineRule="auto"/>
              <w:ind w:right="60" w:firstLine="0"/>
              <w:rPr>
                <w:color w:val="000000"/>
                <w:lang w:val="en-US"/>
              </w:rPr>
            </w:pPr>
            <w:r w:rsidRPr="00546707">
              <w:rPr>
                <w:color w:val="000000"/>
                <w:lang w:val="en-US"/>
              </w:rPr>
              <w:t>Standard demographic information</w:t>
            </w:r>
          </w:p>
        </w:tc>
        <w:tc>
          <w:tcPr>
            <w:tcW w:w="567"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C90A8C" w:rsidRPr="000721B9" w:rsidRDefault="00C90A8C" w:rsidP="006F2D7A">
            <w:pPr>
              <w:widowControl w:val="0"/>
              <w:autoSpaceDE w:val="0"/>
              <w:autoSpaceDN w:val="0"/>
              <w:adjustRightInd w:val="0"/>
              <w:spacing w:line="240" w:lineRule="auto"/>
              <w:ind w:left="60" w:right="60" w:firstLine="0"/>
              <w:jc w:val="center"/>
              <w:rPr>
                <w:color w:val="000000"/>
              </w:rPr>
            </w:pPr>
            <w:r w:rsidRPr="000721B9">
              <w:rPr>
                <w:color w:val="000000"/>
              </w:rPr>
              <w:t>.05</w:t>
            </w:r>
          </w:p>
        </w:tc>
        <w:tc>
          <w:tcPr>
            <w:tcW w:w="850" w:type="dxa"/>
            <w:shd w:val="clear" w:color="auto" w:fill="FFFFFF"/>
          </w:tcPr>
          <w:p w:rsidR="00C90A8C" w:rsidRPr="000721B9" w:rsidRDefault="00C90A8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C90A8C" w:rsidRPr="000721B9" w:rsidRDefault="00C90A8C" w:rsidP="006F2D7A">
            <w:pPr>
              <w:widowControl w:val="0"/>
              <w:autoSpaceDE w:val="0"/>
              <w:autoSpaceDN w:val="0"/>
              <w:adjustRightInd w:val="0"/>
              <w:spacing w:line="240" w:lineRule="auto"/>
              <w:ind w:right="60" w:firstLine="1"/>
              <w:jc w:val="center"/>
              <w:rPr>
                <w:color w:val="000000"/>
              </w:rPr>
            </w:pPr>
          </w:p>
        </w:tc>
      </w:tr>
      <w:tr w:rsidR="00C90A8C" w:rsidRPr="00EE3029" w:rsidTr="006F2D7A">
        <w:trPr>
          <w:cantSplit/>
        </w:trPr>
        <w:tc>
          <w:tcPr>
            <w:tcW w:w="2552" w:type="dxa"/>
            <w:vMerge/>
            <w:shd w:val="clear" w:color="auto" w:fill="FFFFFF"/>
          </w:tcPr>
          <w:p w:rsidR="00C90A8C" w:rsidRPr="00EE3029" w:rsidRDefault="00C90A8C" w:rsidP="006F2D7A">
            <w:pPr>
              <w:widowControl w:val="0"/>
              <w:autoSpaceDE w:val="0"/>
              <w:autoSpaceDN w:val="0"/>
              <w:adjustRightInd w:val="0"/>
              <w:spacing w:line="240" w:lineRule="auto"/>
              <w:ind w:hanging="10"/>
            </w:pPr>
          </w:p>
        </w:tc>
        <w:tc>
          <w:tcPr>
            <w:tcW w:w="2977" w:type="dxa"/>
            <w:shd w:val="clear" w:color="auto" w:fill="FFFFFF"/>
          </w:tcPr>
          <w:p w:rsidR="00C90A8C" w:rsidRPr="00EE3029" w:rsidRDefault="00C90A8C" w:rsidP="006F2D7A">
            <w:pPr>
              <w:widowControl w:val="0"/>
              <w:autoSpaceDE w:val="0"/>
              <w:autoSpaceDN w:val="0"/>
              <w:adjustRightInd w:val="0"/>
              <w:spacing w:line="240" w:lineRule="auto"/>
              <w:ind w:left="60" w:right="60" w:firstLine="0"/>
              <w:rPr>
                <w:color w:val="000000"/>
              </w:rPr>
            </w:pPr>
            <w:r w:rsidRPr="00EE3029">
              <w:rPr>
                <w:color w:val="000000"/>
              </w:rPr>
              <w:t>Nugent et al., 2007</w:t>
            </w:r>
          </w:p>
        </w:tc>
        <w:tc>
          <w:tcPr>
            <w:tcW w:w="4394" w:type="dxa"/>
            <w:shd w:val="clear" w:color="auto" w:fill="FFFFFF"/>
          </w:tcPr>
          <w:p w:rsidR="00C90A8C" w:rsidRPr="00FA5E04" w:rsidRDefault="00C90A8C" w:rsidP="006F2D7A">
            <w:pPr>
              <w:widowControl w:val="0"/>
              <w:autoSpaceDE w:val="0"/>
              <w:autoSpaceDN w:val="0"/>
              <w:adjustRightInd w:val="0"/>
              <w:spacing w:line="240" w:lineRule="auto"/>
              <w:ind w:right="60" w:firstLine="0"/>
              <w:rPr>
                <w:color w:val="000000"/>
                <w:lang w:val="en-US"/>
              </w:rPr>
            </w:pPr>
            <w:r w:rsidRPr="00546707">
              <w:rPr>
                <w:color w:val="000000"/>
                <w:lang w:val="en-US"/>
              </w:rPr>
              <w:t>Standard demographic information</w:t>
            </w:r>
          </w:p>
        </w:tc>
        <w:tc>
          <w:tcPr>
            <w:tcW w:w="567"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shd w:val="clear" w:color="auto" w:fill="FFFFFF"/>
          </w:tcPr>
          <w:p w:rsidR="00C90A8C" w:rsidRPr="000721B9" w:rsidRDefault="00C90A8C" w:rsidP="006F2D7A">
            <w:pPr>
              <w:widowControl w:val="0"/>
              <w:autoSpaceDE w:val="0"/>
              <w:autoSpaceDN w:val="0"/>
              <w:adjustRightInd w:val="0"/>
              <w:spacing w:line="240" w:lineRule="auto"/>
              <w:ind w:left="60" w:right="60" w:firstLine="0"/>
              <w:jc w:val="center"/>
              <w:rPr>
                <w:color w:val="000000"/>
              </w:rPr>
            </w:pPr>
            <w:r w:rsidRPr="000721B9">
              <w:rPr>
                <w:color w:val="000000"/>
              </w:rPr>
              <w:t>.13</w:t>
            </w:r>
          </w:p>
        </w:tc>
        <w:tc>
          <w:tcPr>
            <w:tcW w:w="850" w:type="dxa"/>
            <w:shd w:val="clear" w:color="auto" w:fill="FFFFFF"/>
          </w:tcPr>
          <w:p w:rsidR="00C90A8C" w:rsidRPr="000721B9" w:rsidRDefault="00C90A8C" w:rsidP="006F2D7A">
            <w:pPr>
              <w:widowControl w:val="0"/>
              <w:autoSpaceDE w:val="0"/>
              <w:autoSpaceDN w:val="0"/>
              <w:adjustRightInd w:val="0"/>
              <w:spacing w:line="240" w:lineRule="auto"/>
              <w:ind w:left="60" w:right="60" w:firstLine="1"/>
              <w:jc w:val="center"/>
              <w:rPr>
                <w:color w:val="000000"/>
              </w:rPr>
            </w:pPr>
            <w:r w:rsidRPr="000721B9">
              <w:rPr>
                <w:color w:val="000000"/>
              </w:rPr>
              <w:t>.08</w:t>
            </w:r>
          </w:p>
        </w:tc>
        <w:tc>
          <w:tcPr>
            <w:tcW w:w="850" w:type="dxa"/>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rPr>
            </w:pPr>
            <w:r w:rsidRPr="000721B9">
              <w:rPr>
                <w:color w:val="000000"/>
              </w:rPr>
              <w:t>.08</w:t>
            </w:r>
          </w:p>
        </w:tc>
        <w:tc>
          <w:tcPr>
            <w:tcW w:w="851" w:type="dxa"/>
            <w:shd w:val="clear" w:color="auto" w:fill="FFFFFF"/>
          </w:tcPr>
          <w:p w:rsidR="00C90A8C" w:rsidRPr="000721B9" w:rsidRDefault="00C90A8C" w:rsidP="006F2D7A">
            <w:pPr>
              <w:widowControl w:val="0"/>
              <w:autoSpaceDE w:val="0"/>
              <w:autoSpaceDN w:val="0"/>
              <w:adjustRightInd w:val="0"/>
              <w:spacing w:line="240" w:lineRule="auto"/>
              <w:ind w:right="60" w:firstLine="1"/>
              <w:jc w:val="center"/>
              <w:rPr>
                <w:color w:val="000000"/>
              </w:rPr>
            </w:pPr>
            <w:r w:rsidRPr="000721B9">
              <w:rPr>
                <w:color w:val="000000"/>
              </w:rPr>
              <w:t>.19</w:t>
            </w:r>
          </w:p>
        </w:tc>
      </w:tr>
      <w:tr w:rsidR="00C90A8C" w:rsidRPr="00EE3029" w:rsidTr="006F2D7A">
        <w:trPr>
          <w:cantSplit/>
        </w:trPr>
        <w:tc>
          <w:tcPr>
            <w:tcW w:w="2552" w:type="dxa"/>
            <w:vMerge/>
            <w:tcBorders>
              <w:bottom w:val="single" w:sz="4" w:space="0" w:color="auto"/>
            </w:tcBorders>
            <w:shd w:val="clear" w:color="auto" w:fill="FFFFFF"/>
          </w:tcPr>
          <w:p w:rsidR="00C90A8C" w:rsidRPr="00EE3029" w:rsidRDefault="00C90A8C" w:rsidP="006F2D7A">
            <w:pPr>
              <w:widowControl w:val="0"/>
              <w:autoSpaceDE w:val="0"/>
              <w:autoSpaceDN w:val="0"/>
              <w:adjustRightInd w:val="0"/>
              <w:spacing w:line="240" w:lineRule="auto"/>
              <w:ind w:hanging="10"/>
            </w:pPr>
          </w:p>
        </w:tc>
        <w:tc>
          <w:tcPr>
            <w:tcW w:w="2977" w:type="dxa"/>
            <w:tcBorders>
              <w:bottom w:val="single" w:sz="4" w:space="0" w:color="auto"/>
            </w:tcBorders>
            <w:shd w:val="clear" w:color="auto" w:fill="FFFFFF"/>
          </w:tcPr>
          <w:p w:rsidR="00C90A8C" w:rsidRPr="00EE3029" w:rsidRDefault="00C90A8C" w:rsidP="006F2D7A">
            <w:pPr>
              <w:widowControl w:val="0"/>
              <w:autoSpaceDE w:val="0"/>
              <w:autoSpaceDN w:val="0"/>
              <w:adjustRightInd w:val="0"/>
              <w:spacing w:line="240" w:lineRule="auto"/>
              <w:ind w:left="60" w:right="60" w:firstLine="0"/>
              <w:rPr>
                <w:color w:val="000000"/>
              </w:rPr>
            </w:pPr>
            <w:r w:rsidRPr="00EE3029">
              <w:rPr>
                <w:color w:val="000000"/>
              </w:rPr>
              <w:t>Shannon et al., 1994</w:t>
            </w:r>
          </w:p>
        </w:tc>
        <w:tc>
          <w:tcPr>
            <w:tcW w:w="4394" w:type="dxa"/>
            <w:tcBorders>
              <w:bottom w:val="single" w:sz="4" w:space="0" w:color="auto"/>
            </w:tcBorders>
            <w:shd w:val="clear" w:color="auto" w:fill="FFFFFF"/>
          </w:tcPr>
          <w:p w:rsidR="00C90A8C" w:rsidRPr="00FA5E04" w:rsidRDefault="00C90A8C" w:rsidP="006F2D7A">
            <w:pPr>
              <w:widowControl w:val="0"/>
              <w:autoSpaceDE w:val="0"/>
              <w:autoSpaceDN w:val="0"/>
              <w:adjustRightInd w:val="0"/>
              <w:spacing w:line="240" w:lineRule="auto"/>
              <w:ind w:right="60" w:firstLine="0"/>
              <w:rPr>
                <w:color w:val="000000"/>
                <w:lang w:val="en-US"/>
              </w:rPr>
            </w:pPr>
            <w:r w:rsidRPr="00546707">
              <w:rPr>
                <w:color w:val="000000"/>
                <w:lang w:val="en-US"/>
              </w:rPr>
              <w:t>Standard demographic information</w:t>
            </w:r>
          </w:p>
        </w:tc>
        <w:tc>
          <w:tcPr>
            <w:tcW w:w="567" w:type="dxa"/>
            <w:tcBorders>
              <w:bottom w:val="single" w:sz="4" w:space="0" w:color="auto"/>
            </w:tcBorders>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tcBorders>
              <w:bottom w:val="single" w:sz="4" w:space="0" w:color="auto"/>
            </w:tcBorders>
            <w:shd w:val="clear" w:color="auto" w:fill="FFFFFF"/>
          </w:tcPr>
          <w:p w:rsidR="00C90A8C" w:rsidRPr="000721B9" w:rsidRDefault="00C90A8C" w:rsidP="006F2D7A">
            <w:pPr>
              <w:widowControl w:val="0"/>
              <w:autoSpaceDE w:val="0"/>
              <w:autoSpaceDN w:val="0"/>
              <w:adjustRightInd w:val="0"/>
              <w:spacing w:line="240" w:lineRule="auto"/>
              <w:ind w:left="60" w:right="60" w:firstLine="0"/>
              <w:jc w:val="center"/>
              <w:rPr>
                <w:color w:val="000000"/>
              </w:rPr>
            </w:pPr>
            <w:r w:rsidRPr="000721B9">
              <w:rPr>
                <w:color w:val="000000"/>
              </w:rPr>
              <w:t>.06</w:t>
            </w:r>
          </w:p>
        </w:tc>
        <w:tc>
          <w:tcPr>
            <w:tcW w:w="850" w:type="dxa"/>
            <w:tcBorders>
              <w:bottom w:val="single" w:sz="4" w:space="0" w:color="auto"/>
            </w:tcBorders>
            <w:shd w:val="clear" w:color="auto" w:fill="FFFFFF"/>
          </w:tcPr>
          <w:p w:rsidR="00C90A8C" w:rsidRPr="000721B9" w:rsidRDefault="00C90A8C" w:rsidP="006F2D7A">
            <w:pPr>
              <w:widowControl w:val="0"/>
              <w:autoSpaceDE w:val="0"/>
              <w:autoSpaceDN w:val="0"/>
              <w:adjustRightInd w:val="0"/>
              <w:spacing w:line="240" w:lineRule="auto"/>
              <w:ind w:left="60" w:right="60" w:firstLine="1"/>
              <w:jc w:val="center"/>
              <w:rPr>
                <w:color w:val="000000"/>
              </w:rPr>
            </w:pPr>
          </w:p>
        </w:tc>
        <w:tc>
          <w:tcPr>
            <w:tcW w:w="850" w:type="dxa"/>
            <w:tcBorders>
              <w:bottom w:val="single" w:sz="4" w:space="0" w:color="auto"/>
            </w:tcBorders>
            <w:shd w:val="clear" w:color="auto" w:fill="FFFFFF"/>
          </w:tcPr>
          <w:p w:rsidR="00C90A8C" w:rsidRPr="000721B9" w:rsidRDefault="00C90A8C" w:rsidP="006F2D7A">
            <w:pPr>
              <w:widowControl w:val="0"/>
              <w:autoSpaceDE w:val="0"/>
              <w:autoSpaceDN w:val="0"/>
              <w:adjustRightInd w:val="0"/>
              <w:spacing w:line="240" w:lineRule="auto"/>
              <w:ind w:right="60" w:firstLine="0"/>
              <w:jc w:val="center"/>
              <w:rPr>
                <w:color w:val="000000"/>
              </w:rPr>
            </w:pPr>
          </w:p>
        </w:tc>
        <w:tc>
          <w:tcPr>
            <w:tcW w:w="851" w:type="dxa"/>
            <w:tcBorders>
              <w:bottom w:val="single" w:sz="4" w:space="0" w:color="auto"/>
            </w:tcBorders>
            <w:shd w:val="clear" w:color="auto" w:fill="FFFFFF"/>
          </w:tcPr>
          <w:p w:rsidR="00C90A8C" w:rsidRPr="000721B9" w:rsidRDefault="00C90A8C"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val="restart"/>
            <w:tcBorders>
              <w:top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hanging="10"/>
              <w:rPr>
                <w:color w:val="000000"/>
              </w:rPr>
            </w:pPr>
            <w:r w:rsidRPr="00EE3029">
              <w:rPr>
                <w:color w:val="000000"/>
              </w:rPr>
              <w:t>Social withdrawal</w:t>
            </w:r>
          </w:p>
        </w:tc>
        <w:tc>
          <w:tcPr>
            <w:tcW w:w="2977" w:type="dxa"/>
            <w:tcBorders>
              <w:top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Stallard et al., 2001</w:t>
            </w:r>
          </w:p>
        </w:tc>
        <w:tc>
          <w:tcPr>
            <w:tcW w:w="4394" w:type="dxa"/>
            <w:tcBorders>
              <w:top w:val="single" w:sz="4" w:space="0" w:color="auto"/>
            </w:tcBorders>
            <w:shd w:val="clear" w:color="auto" w:fill="FFFFFF"/>
          </w:tcPr>
          <w:p w:rsidR="0013762A" w:rsidRPr="00EE3029" w:rsidRDefault="00B8560C" w:rsidP="006F2D7A">
            <w:pPr>
              <w:widowControl w:val="0"/>
              <w:autoSpaceDE w:val="0"/>
              <w:autoSpaceDN w:val="0"/>
              <w:adjustRightInd w:val="0"/>
              <w:spacing w:line="240" w:lineRule="auto"/>
              <w:ind w:right="60" w:firstLine="0"/>
              <w:rPr>
                <w:color w:val="000000"/>
                <w:lang w:val="en-US"/>
              </w:rPr>
            </w:pPr>
            <w:r>
              <w:rPr>
                <w:color w:val="000000"/>
                <w:lang w:val="en-US"/>
              </w:rPr>
              <w:t>Kidcope</w:t>
            </w:r>
          </w:p>
        </w:tc>
        <w:tc>
          <w:tcPr>
            <w:tcW w:w="567"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.35</w:t>
            </w: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r w:rsidRPr="000721B9">
              <w:rPr>
                <w:color w:val="000000"/>
              </w:rPr>
              <w:t>.01</w:t>
            </w:r>
          </w:p>
        </w:tc>
        <w:tc>
          <w:tcPr>
            <w:tcW w:w="850"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r w:rsidRPr="000721B9">
              <w:rPr>
                <w:color w:val="000000"/>
              </w:rPr>
              <w:t>.35</w:t>
            </w:r>
          </w:p>
        </w:tc>
        <w:tc>
          <w:tcPr>
            <w:tcW w:w="851" w:type="dxa"/>
            <w:tcBorders>
              <w:top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r w:rsidRPr="000721B9">
              <w:rPr>
                <w:color w:val="000000"/>
              </w:rPr>
              <w:t>.36</w:t>
            </w:r>
          </w:p>
        </w:tc>
      </w:tr>
      <w:tr w:rsidR="006F2D7A" w:rsidRPr="00EE3029" w:rsidTr="006F2D7A">
        <w:trPr>
          <w:cantSplit/>
        </w:trPr>
        <w:tc>
          <w:tcPr>
            <w:tcW w:w="2552" w:type="dxa"/>
            <w:vMerge/>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hanging="10"/>
            </w:pPr>
          </w:p>
        </w:tc>
        <w:tc>
          <w:tcPr>
            <w:tcW w:w="2977" w:type="dxa"/>
            <w:tcBorders>
              <w:bottom w:val="single" w:sz="4" w:space="0" w:color="auto"/>
            </w:tcBorders>
            <w:shd w:val="clear" w:color="auto" w:fill="FFFFFF"/>
          </w:tcPr>
          <w:p w:rsidR="0013762A" w:rsidRPr="00EE3029" w:rsidRDefault="0013762A" w:rsidP="006F2D7A">
            <w:pPr>
              <w:widowControl w:val="0"/>
              <w:autoSpaceDE w:val="0"/>
              <w:autoSpaceDN w:val="0"/>
              <w:adjustRightInd w:val="0"/>
              <w:spacing w:line="240" w:lineRule="auto"/>
              <w:ind w:left="60" w:right="60" w:firstLine="0"/>
              <w:rPr>
                <w:color w:val="000000"/>
              </w:rPr>
            </w:pPr>
            <w:r w:rsidRPr="00EE3029">
              <w:rPr>
                <w:color w:val="000000"/>
              </w:rPr>
              <w:t>Vernberg et al., 1996</w:t>
            </w:r>
          </w:p>
        </w:tc>
        <w:tc>
          <w:tcPr>
            <w:tcW w:w="4394" w:type="dxa"/>
            <w:tcBorders>
              <w:bottom w:val="single" w:sz="4" w:space="0" w:color="auto"/>
            </w:tcBorders>
            <w:shd w:val="clear" w:color="auto" w:fill="FFFFFF"/>
          </w:tcPr>
          <w:p w:rsidR="0013762A" w:rsidRPr="00EE3029" w:rsidRDefault="00B8560C" w:rsidP="006F2D7A">
            <w:pPr>
              <w:widowControl w:val="0"/>
              <w:autoSpaceDE w:val="0"/>
              <w:autoSpaceDN w:val="0"/>
              <w:adjustRightInd w:val="0"/>
              <w:spacing w:line="240" w:lineRule="auto"/>
              <w:ind w:right="60" w:firstLine="0"/>
              <w:rPr>
                <w:color w:val="000000"/>
                <w:lang w:val="en-US"/>
              </w:rPr>
            </w:pPr>
            <w:r>
              <w:rPr>
                <w:color w:val="000000"/>
                <w:lang w:val="en-US"/>
              </w:rPr>
              <w:t>Kidcope</w:t>
            </w:r>
          </w:p>
        </w:tc>
        <w:tc>
          <w:tcPr>
            <w:tcW w:w="567"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0"/>
              <w:jc w:val="center"/>
              <w:rPr>
                <w:color w:val="000000"/>
              </w:rPr>
            </w:pPr>
            <w:r w:rsidRPr="000721B9">
              <w:rPr>
                <w:color w:val="000000"/>
              </w:rPr>
              <w:t>.37</w:t>
            </w: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left="60" w:right="60" w:firstLine="1"/>
              <w:jc w:val="center"/>
              <w:rPr>
                <w:color w:val="000000"/>
              </w:rPr>
            </w:pPr>
          </w:p>
        </w:tc>
        <w:tc>
          <w:tcPr>
            <w:tcW w:w="850"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0"/>
              <w:jc w:val="center"/>
              <w:rPr>
                <w:color w:val="000000"/>
              </w:rPr>
            </w:pPr>
          </w:p>
        </w:tc>
        <w:tc>
          <w:tcPr>
            <w:tcW w:w="851" w:type="dxa"/>
            <w:tcBorders>
              <w:bottom w:val="single" w:sz="4" w:space="0" w:color="auto"/>
            </w:tcBorders>
            <w:shd w:val="clear" w:color="auto" w:fill="FFFFFF"/>
          </w:tcPr>
          <w:p w:rsidR="0013762A" w:rsidRPr="000721B9" w:rsidRDefault="0013762A"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val="restart"/>
            <w:tcBorders>
              <w:top w:val="single" w:sz="4" w:space="0" w:color="auto"/>
            </w:tcBorders>
            <w:shd w:val="clear" w:color="auto" w:fill="FFFFFF"/>
          </w:tcPr>
          <w:p w:rsidR="006A6D1C" w:rsidRPr="00EE3029" w:rsidRDefault="006A6D1C" w:rsidP="006F2D7A">
            <w:pPr>
              <w:widowControl w:val="0"/>
              <w:autoSpaceDE w:val="0"/>
              <w:autoSpaceDN w:val="0"/>
              <w:adjustRightInd w:val="0"/>
              <w:spacing w:line="240" w:lineRule="auto"/>
              <w:ind w:left="60" w:right="60" w:hanging="10"/>
              <w:rPr>
                <w:color w:val="000000"/>
              </w:rPr>
            </w:pPr>
            <w:r>
              <w:rPr>
                <w:color w:val="000000"/>
              </w:rPr>
              <w:t>T</w:t>
            </w:r>
            <w:r w:rsidRPr="00EE3029">
              <w:rPr>
                <w:color w:val="000000"/>
              </w:rPr>
              <w:t>hought suppression</w:t>
            </w:r>
          </w:p>
        </w:tc>
        <w:tc>
          <w:tcPr>
            <w:tcW w:w="2977" w:type="dxa"/>
            <w:tcBorders>
              <w:top w:val="single" w:sz="4" w:space="0" w:color="auto"/>
            </w:tcBorders>
            <w:shd w:val="clear" w:color="auto" w:fill="FFFFFF"/>
          </w:tcPr>
          <w:p w:rsidR="006A6D1C" w:rsidRPr="00EE3029" w:rsidRDefault="006A6D1C" w:rsidP="006F2D7A">
            <w:pPr>
              <w:widowControl w:val="0"/>
              <w:autoSpaceDE w:val="0"/>
              <w:autoSpaceDN w:val="0"/>
              <w:adjustRightInd w:val="0"/>
              <w:spacing w:line="240" w:lineRule="auto"/>
              <w:ind w:left="60" w:right="60" w:firstLine="0"/>
              <w:rPr>
                <w:color w:val="000000"/>
              </w:rPr>
            </w:pPr>
            <w:r w:rsidRPr="00EE3029">
              <w:rPr>
                <w:color w:val="000000"/>
              </w:rPr>
              <w:t>Aaron et al., 1999</w:t>
            </w:r>
          </w:p>
        </w:tc>
        <w:tc>
          <w:tcPr>
            <w:tcW w:w="4394" w:type="dxa"/>
            <w:tcBorders>
              <w:top w:val="single" w:sz="4" w:space="0" w:color="auto"/>
            </w:tcBorders>
            <w:shd w:val="clear" w:color="auto" w:fill="FFFFFF"/>
          </w:tcPr>
          <w:p w:rsidR="006A6D1C" w:rsidRPr="00EE3029" w:rsidRDefault="006A6D1C" w:rsidP="006F2D7A">
            <w:pPr>
              <w:widowControl w:val="0"/>
              <w:autoSpaceDE w:val="0"/>
              <w:autoSpaceDN w:val="0"/>
              <w:adjustRightInd w:val="0"/>
              <w:spacing w:line="240" w:lineRule="auto"/>
              <w:ind w:right="60" w:firstLine="0"/>
              <w:rPr>
                <w:color w:val="000000"/>
                <w:lang w:val="en-US"/>
              </w:rPr>
            </w:pPr>
            <w:r>
              <w:rPr>
                <w:color w:val="000000"/>
                <w:lang w:val="en-US"/>
              </w:rPr>
              <w:t>White Bear Suppression Inventory</w:t>
            </w:r>
          </w:p>
        </w:tc>
        <w:tc>
          <w:tcPr>
            <w:tcW w:w="567" w:type="dxa"/>
            <w:tcBorders>
              <w:top w:val="single" w:sz="4" w:space="0" w:color="auto"/>
            </w:tcBorders>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3</w:t>
            </w:r>
          </w:p>
        </w:tc>
        <w:tc>
          <w:tcPr>
            <w:tcW w:w="709" w:type="dxa"/>
            <w:tcBorders>
              <w:top w:val="single" w:sz="4" w:space="0" w:color="auto"/>
            </w:tcBorders>
            <w:shd w:val="clear" w:color="auto" w:fill="FFFFFF"/>
          </w:tcPr>
          <w:p w:rsidR="006A6D1C" w:rsidRPr="000721B9" w:rsidRDefault="006A6D1C" w:rsidP="006F2D7A">
            <w:pPr>
              <w:widowControl w:val="0"/>
              <w:autoSpaceDE w:val="0"/>
              <w:autoSpaceDN w:val="0"/>
              <w:adjustRightInd w:val="0"/>
              <w:spacing w:line="240" w:lineRule="auto"/>
              <w:ind w:left="60" w:right="60" w:firstLine="0"/>
              <w:jc w:val="center"/>
              <w:rPr>
                <w:color w:val="000000"/>
              </w:rPr>
            </w:pPr>
            <w:r w:rsidRPr="000721B9">
              <w:rPr>
                <w:color w:val="000000"/>
              </w:rPr>
              <w:t>.62</w:t>
            </w:r>
          </w:p>
        </w:tc>
        <w:tc>
          <w:tcPr>
            <w:tcW w:w="850" w:type="dxa"/>
            <w:tcBorders>
              <w:top w:val="single" w:sz="4" w:space="0" w:color="auto"/>
            </w:tcBorders>
            <w:shd w:val="clear" w:color="auto" w:fill="FFFFFF"/>
          </w:tcPr>
          <w:p w:rsidR="006A6D1C" w:rsidRPr="000721B9" w:rsidRDefault="006A6D1C" w:rsidP="006F2D7A">
            <w:pPr>
              <w:widowControl w:val="0"/>
              <w:autoSpaceDE w:val="0"/>
              <w:autoSpaceDN w:val="0"/>
              <w:adjustRightInd w:val="0"/>
              <w:spacing w:line="240" w:lineRule="auto"/>
              <w:ind w:left="60" w:right="60" w:firstLine="1"/>
              <w:jc w:val="center"/>
              <w:rPr>
                <w:color w:val="000000"/>
              </w:rPr>
            </w:pPr>
            <w:r w:rsidRPr="000721B9">
              <w:rPr>
                <w:color w:val="000000"/>
              </w:rPr>
              <w:t>.07</w:t>
            </w:r>
          </w:p>
        </w:tc>
        <w:tc>
          <w:tcPr>
            <w:tcW w:w="850" w:type="dxa"/>
            <w:tcBorders>
              <w:top w:val="single" w:sz="4" w:space="0" w:color="auto"/>
            </w:tcBorders>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rPr>
            </w:pPr>
            <w:r w:rsidRPr="000721B9">
              <w:rPr>
                <w:color w:val="000000"/>
              </w:rPr>
              <w:t>.55</w:t>
            </w:r>
          </w:p>
        </w:tc>
        <w:tc>
          <w:tcPr>
            <w:tcW w:w="851" w:type="dxa"/>
            <w:tcBorders>
              <w:top w:val="single" w:sz="4" w:space="0" w:color="auto"/>
            </w:tcBorders>
            <w:shd w:val="clear" w:color="auto" w:fill="FFFFFF"/>
          </w:tcPr>
          <w:p w:rsidR="006A6D1C" w:rsidRPr="000721B9" w:rsidRDefault="006A6D1C" w:rsidP="006F2D7A">
            <w:pPr>
              <w:widowControl w:val="0"/>
              <w:autoSpaceDE w:val="0"/>
              <w:autoSpaceDN w:val="0"/>
              <w:adjustRightInd w:val="0"/>
              <w:spacing w:line="240" w:lineRule="auto"/>
              <w:ind w:right="60" w:firstLine="1"/>
              <w:jc w:val="center"/>
              <w:rPr>
                <w:color w:val="000000"/>
              </w:rPr>
            </w:pPr>
            <w:r w:rsidRPr="000721B9">
              <w:rPr>
                <w:color w:val="000000"/>
              </w:rPr>
              <w:t>.69</w:t>
            </w:r>
          </w:p>
        </w:tc>
      </w:tr>
      <w:tr w:rsidR="006F2D7A" w:rsidRPr="00EE3029" w:rsidTr="006F2D7A">
        <w:trPr>
          <w:cantSplit/>
        </w:trPr>
        <w:tc>
          <w:tcPr>
            <w:tcW w:w="2552" w:type="dxa"/>
            <w:vMerge/>
            <w:tcBorders>
              <w:bottom w:val="single" w:sz="4" w:space="0" w:color="auto"/>
            </w:tcBorders>
            <w:shd w:val="clear" w:color="auto" w:fill="FFFFFF"/>
          </w:tcPr>
          <w:p w:rsidR="006A6D1C" w:rsidRPr="00EE3029" w:rsidRDefault="006A6D1C" w:rsidP="006F2D7A">
            <w:pPr>
              <w:widowControl w:val="0"/>
              <w:autoSpaceDE w:val="0"/>
              <w:autoSpaceDN w:val="0"/>
              <w:adjustRightInd w:val="0"/>
              <w:spacing w:line="240" w:lineRule="auto"/>
              <w:ind w:left="60" w:right="60" w:hanging="10"/>
              <w:rPr>
                <w:color w:val="000000"/>
              </w:rPr>
            </w:pPr>
          </w:p>
        </w:tc>
        <w:tc>
          <w:tcPr>
            <w:tcW w:w="2977" w:type="dxa"/>
            <w:tcBorders>
              <w:bottom w:val="single" w:sz="4" w:space="0" w:color="auto"/>
            </w:tcBorders>
            <w:shd w:val="clear" w:color="auto" w:fill="FFFFFF"/>
          </w:tcPr>
          <w:p w:rsidR="006A6D1C" w:rsidRPr="00EE3029" w:rsidRDefault="006A6D1C" w:rsidP="006F2D7A">
            <w:pPr>
              <w:widowControl w:val="0"/>
              <w:autoSpaceDE w:val="0"/>
              <w:autoSpaceDN w:val="0"/>
              <w:adjustRightInd w:val="0"/>
              <w:spacing w:line="240" w:lineRule="auto"/>
              <w:ind w:left="60" w:right="60" w:firstLine="0"/>
              <w:rPr>
                <w:color w:val="000000"/>
              </w:rPr>
            </w:pPr>
            <w:r w:rsidRPr="00EE3029">
              <w:rPr>
                <w:color w:val="000000"/>
              </w:rPr>
              <w:t>Stallard &amp; Smith, 2007</w:t>
            </w:r>
          </w:p>
        </w:tc>
        <w:tc>
          <w:tcPr>
            <w:tcW w:w="4394" w:type="dxa"/>
            <w:tcBorders>
              <w:bottom w:val="single" w:sz="4" w:space="0" w:color="auto"/>
            </w:tcBorders>
            <w:shd w:val="clear" w:color="auto" w:fill="FFFFFF"/>
          </w:tcPr>
          <w:p w:rsidR="006A6D1C" w:rsidRDefault="006A6D1C" w:rsidP="006F2D7A">
            <w:pPr>
              <w:widowControl w:val="0"/>
              <w:autoSpaceDE w:val="0"/>
              <w:autoSpaceDN w:val="0"/>
              <w:adjustRightInd w:val="0"/>
              <w:spacing w:line="240" w:lineRule="auto"/>
              <w:ind w:right="60" w:firstLine="0"/>
              <w:rPr>
                <w:color w:val="000000"/>
                <w:lang w:val="en-US"/>
              </w:rPr>
            </w:pPr>
            <w:r>
              <w:rPr>
                <w:color w:val="000000"/>
                <w:lang w:val="en-US"/>
              </w:rPr>
              <w:t>Child rating of use of two strategies of suppression</w:t>
            </w:r>
          </w:p>
        </w:tc>
        <w:tc>
          <w:tcPr>
            <w:tcW w:w="567" w:type="dxa"/>
            <w:tcBorders>
              <w:bottom w:val="single" w:sz="4" w:space="0" w:color="auto"/>
            </w:tcBorders>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tcBorders>
              <w:bottom w:val="single" w:sz="4" w:space="0" w:color="auto"/>
            </w:tcBorders>
            <w:shd w:val="clear" w:color="auto" w:fill="FFFFFF"/>
          </w:tcPr>
          <w:p w:rsidR="006A6D1C" w:rsidRPr="000721B9" w:rsidRDefault="006A6D1C" w:rsidP="006F2D7A">
            <w:pPr>
              <w:widowControl w:val="0"/>
              <w:autoSpaceDE w:val="0"/>
              <w:autoSpaceDN w:val="0"/>
              <w:adjustRightInd w:val="0"/>
              <w:spacing w:line="240" w:lineRule="auto"/>
              <w:ind w:left="60" w:right="60" w:firstLine="0"/>
              <w:jc w:val="center"/>
              <w:rPr>
                <w:color w:val="000000"/>
              </w:rPr>
            </w:pPr>
            <w:r w:rsidRPr="000721B9">
              <w:rPr>
                <w:color w:val="000000"/>
              </w:rPr>
              <w:t>.59</w:t>
            </w:r>
          </w:p>
        </w:tc>
        <w:tc>
          <w:tcPr>
            <w:tcW w:w="850" w:type="dxa"/>
            <w:tcBorders>
              <w:bottom w:val="single" w:sz="4" w:space="0" w:color="auto"/>
            </w:tcBorders>
            <w:shd w:val="clear" w:color="auto" w:fill="FFFFFF"/>
          </w:tcPr>
          <w:p w:rsidR="006A6D1C" w:rsidRPr="000721B9" w:rsidRDefault="006A6D1C" w:rsidP="006F2D7A">
            <w:pPr>
              <w:widowControl w:val="0"/>
              <w:autoSpaceDE w:val="0"/>
              <w:autoSpaceDN w:val="0"/>
              <w:adjustRightInd w:val="0"/>
              <w:spacing w:line="240" w:lineRule="auto"/>
              <w:ind w:left="60" w:right="60" w:firstLine="1"/>
              <w:jc w:val="center"/>
              <w:rPr>
                <w:color w:val="000000"/>
              </w:rPr>
            </w:pPr>
          </w:p>
        </w:tc>
        <w:tc>
          <w:tcPr>
            <w:tcW w:w="850" w:type="dxa"/>
            <w:tcBorders>
              <w:bottom w:val="single" w:sz="4" w:space="0" w:color="auto"/>
            </w:tcBorders>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rPr>
            </w:pPr>
          </w:p>
        </w:tc>
        <w:tc>
          <w:tcPr>
            <w:tcW w:w="851" w:type="dxa"/>
            <w:tcBorders>
              <w:bottom w:val="single" w:sz="4" w:space="0" w:color="auto"/>
            </w:tcBorders>
            <w:shd w:val="clear" w:color="auto" w:fill="FFFFFF"/>
          </w:tcPr>
          <w:p w:rsidR="006A6D1C" w:rsidRPr="000721B9" w:rsidRDefault="006A6D1C" w:rsidP="006F2D7A">
            <w:pPr>
              <w:widowControl w:val="0"/>
              <w:autoSpaceDE w:val="0"/>
              <w:autoSpaceDN w:val="0"/>
              <w:adjustRightInd w:val="0"/>
              <w:spacing w:line="240" w:lineRule="auto"/>
              <w:ind w:right="60" w:firstLine="1"/>
              <w:jc w:val="center"/>
              <w:rPr>
                <w:color w:val="000000"/>
              </w:rPr>
            </w:pPr>
          </w:p>
        </w:tc>
      </w:tr>
      <w:tr w:rsidR="006F2D7A" w:rsidRPr="00EE3029" w:rsidTr="0049784E">
        <w:trPr>
          <w:cantSplit/>
        </w:trPr>
        <w:tc>
          <w:tcPr>
            <w:tcW w:w="2552" w:type="dxa"/>
            <w:vMerge w:val="restart"/>
            <w:tcBorders>
              <w:top w:val="single" w:sz="4" w:space="0" w:color="auto"/>
            </w:tcBorders>
            <w:shd w:val="clear" w:color="auto" w:fill="FFFFFF"/>
          </w:tcPr>
          <w:p w:rsidR="006A6D1C" w:rsidRPr="00EE3029" w:rsidRDefault="006A6D1C" w:rsidP="006F2D7A">
            <w:pPr>
              <w:widowControl w:val="0"/>
              <w:autoSpaceDE w:val="0"/>
              <w:autoSpaceDN w:val="0"/>
              <w:adjustRightInd w:val="0"/>
              <w:spacing w:line="240" w:lineRule="auto"/>
              <w:ind w:left="60" w:right="60" w:hanging="10"/>
              <w:rPr>
                <w:color w:val="000000"/>
              </w:rPr>
            </w:pPr>
            <w:r w:rsidRPr="00EE3029">
              <w:rPr>
                <w:color w:val="000000"/>
              </w:rPr>
              <w:t>Time Post-Trauma</w:t>
            </w:r>
          </w:p>
        </w:tc>
        <w:tc>
          <w:tcPr>
            <w:tcW w:w="2977" w:type="dxa"/>
            <w:tcBorders>
              <w:top w:val="single" w:sz="4" w:space="0" w:color="auto"/>
            </w:tcBorders>
            <w:shd w:val="clear" w:color="auto" w:fill="FFFFFF"/>
          </w:tcPr>
          <w:p w:rsidR="006A6D1C" w:rsidRPr="00EE3029" w:rsidRDefault="006A6D1C" w:rsidP="006F2D7A">
            <w:pPr>
              <w:widowControl w:val="0"/>
              <w:autoSpaceDE w:val="0"/>
              <w:autoSpaceDN w:val="0"/>
              <w:adjustRightInd w:val="0"/>
              <w:spacing w:line="240" w:lineRule="auto"/>
              <w:ind w:left="60" w:right="60" w:firstLine="0"/>
              <w:rPr>
                <w:color w:val="000000"/>
              </w:rPr>
            </w:pPr>
            <w:r w:rsidRPr="00EE3029">
              <w:rPr>
                <w:color w:val="000000"/>
              </w:rPr>
              <w:t>Goenjian et al., 2005</w:t>
            </w:r>
          </w:p>
        </w:tc>
        <w:tc>
          <w:tcPr>
            <w:tcW w:w="4394" w:type="dxa"/>
            <w:tcBorders>
              <w:top w:val="single" w:sz="4" w:space="0" w:color="auto"/>
            </w:tcBorders>
            <w:shd w:val="clear" w:color="auto" w:fill="auto"/>
          </w:tcPr>
          <w:p w:rsidR="006A6D1C" w:rsidRPr="0049784E" w:rsidRDefault="0049784E" w:rsidP="0049784E">
            <w:pPr>
              <w:widowControl w:val="0"/>
              <w:autoSpaceDE w:val="0"/>
              <w:autoSpaceDN w:val="0"/>
              <w:adjustRightInd w:val="0"/>
              <w:spacing w:line="240" w:lineRule="auto"/>
              <w:ind w:right="60" w:firstLine="0"/>
              <w:rPr>
                <w:color w:val="000000"/>
                <w:lang w:val="en-US"/>
              </w:rPr>
            </w:pPr>
            <w:r>
              <w:rPr>
                <w:color w:val="000000"/>
                <w:lang w:val="en-US"/>
              </w:rPr>
              <w:t>Time between event and assessment</w:t>
            </w:r>
          </w:p>
        </w:tc>
        <w:tc>
          <w:tcPr>
            <w:tcW w:w="567" w:type="dxa"/>
            <w:tcBorders>
              <w:top w:val="single" w:sz="4" w:space="0" w:color="auto"/>
            </w:tcBorders>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3</w:t>
            </w:r>
          </w:p>
        </w:tc>
        <w:tc>
          <w:tcPr>
            <w:tcW w:w="709" w:type="dxa"/>
            <w:tcBorders>
              <w:top w:val="single" w:sz="4" w:space="0" w:color="auto"/>
            </w:tcBorders>
            <w:shd w:val="clear" w:color="auto" w:fill="FFFFFF"/>
          </w:tcPr>
          <w:p w:rsidR="006A6D1C" w:rsidRPr="000721B9" w:rsidRDefault="006A6D1C" w:rsidP="006F2D7A">
            <w:pPr>
              <w:widowControl w:val="0"/>
              <w:autoSpaceDE w:val="0"/>
              <w:autoSpaceDN w:val="0"/>
              <w:adjustRightInd w:val="0"/>
              <w:spacing w:line="240" w:lineRule="auto"/>
              <w:ind w:left="60" w:right="60" w:firstLine="0"/>
              <w:jc w:val="center"/>
              <w:rPr>
                <w:color w:val="000000"/>
              </w:rPr>
            </w:pPr>
            <w:r w:rsidRPr="000721B9">
              <w:rPr>
                <w:color w:val="000000"/>
              </w:rPr>
              <w:t>−.29</w:t>
            </w:r>
          </w:p>
        </w:tc>
        <w:tc>
          <w:tcPr>
            <w:tcW w:w="850" w:type="dxa"/>
            <w:tcBorders>
              <w:top w:val="single" w:sz="4" w:space="0" w:color="auto"/>
            </w:tcBorders>
            <w:shd w:val="clear" w:color="auto" w:fill="FFFFFF"/>
          </w:tcPr>
          <w:p w:rsidR="006A6D1C" w:rsidRPr="000721B9" w:rsidRDefault="006A6D1C" w:rsidP="006F2D7A">
            <w:pPr>
              <w:widowControl w:val="0"/>
              <w:autoSpaceDE w:val="0"/>
              <w:autoSpaceDN w:val="0"/>
              <w:adjustRightInd w:val="0"/>
              <w:spacing w:line="240" w:lineRule="auto"/>
              <w:ind w:left="60" w:right="60" w:firstLine="1"/>
              <w:jc w:val="center"/>
              <w:rPr>
                <w:color w:val="000000"/>
              </w:rPr>
            </w:pPr>
            <w:r w:rsidRPr="000721B9">
              <w:rPr>
                <w:color w:val="000000"/>
              </w:rPr>
              <w:t>.02</w:t>
            </w:r>
          </w:p>
        </w:tc>
        <w:tc>
          <w:tcPr>
            <w:tcW w:w="850" w:type="dxa"/>
            <w:tcBorders>
              <w:top w:val="single" w:sz="4" w:space="0" w:color="auto"/>
            </w:tcBorders>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rPr>
            </w:pPr>
            <w:r w:rsidRPr="000721B9">
              <w:rPr>
                <w:color w:val="000000"/>
              </w:rPr>
              <w:t>−.32</w:t>
            </w:r>
          </w:p>
        </w:tc>
        <w:tc>
          <w:tcPr>
            <w:tcW w:w="851" w:type="dxa"/>
            <w:tcBorders>
              <w:top w:val="single" w:sz="4" w:space="0" w:color="auto"/>
            </w:tcBorders>
            <w:shd w:val="clear" w:color="auto" w:fill="FFFFFF"/>
          </w:tcPr>
          <w:p w:rsidR="006A6D1C" w:rsidRPr="000721B9" w:rsidRDefault="006A6D1C" w:rsidP="006F2D7A">
            <w:pPr>
              <w:widowControl w:val="0"/>
              <w:autoSpaceDE w:val="0"/>
              <w:autoSpaceDN w:val="0"/>
              <w:adjustRightInd w:val="0"/>
              <w:spacing w:line="240" w:lineRule="auto"/>
              <w:ind w:right="60" w:firstLine="1"/>
              <w:jc w:val="center"/>
              <w:rPr>
                <w:color w:val="000000"/>
              </w:rPr>
            </w:pPr>
            <w:r w:rsidRPr="000721B9">
              <w:rPr>
                <w:color w:val="000000"/>
              </w:rPr>
              <w:t>−.27</w:t>
            </w:r>
          </w:p>
        </w:tc>
      </w:tr>
      <w:tr w:rsidR="006F2D7A" w:rsidRPr="00EE3029" w:rsidTr="0049784E">
        <w:trPr>
          <w:cantSplit/>
        </w:trPr>
        <w:tc>
          <w:tcPr>
            <w:tcW w:w="2552" w:type="dxa"/>
            <w:vMerge/>
            <w:shd w:val="clear" w:color="auto" w:fill="FFFFFF"/>
          </w:tcPr>
          <w:p w:rsidR="006A6D1C" w:rsidRPr="00EE3029" w:rsidRDefault="006A6D1C" w:rsidP="006F2D7A">
            <w:pPr>
              <w:widowControl w:val="0"/>
              <w:autoSpaceDE w:val="0"/>
              <w:autoSpaceDN w:val="0"/>
              <w:adjustRightInd w:val="0"/>
              <w:spacing w:line="240" w:lineRule="auto"/>
              <w:ind w:hanging="10"/>
            </w:pPr>
          </w:p>
        </w:tc>
        <w:tc>
          <w:tcPr>
            <w:tcW w:w="2977" w:type="dxa"/>
            <w:shd w:val="clear" w:color="auto" w:fill="FFFFFF"/>
          </w:tcPr>
          <w:p w:rsidR="006A6D1C" w:rsidRPr="00EE3029" w:rsidRDefault="006A6D1C" w:rsidP="006F2D7A">
            <w:pPr>
              <w:widowControl w:val="0"/>
              <w:autoSpaceDE w:val="0"/>
              <w:autoSpaceDN w:val="0"/>
              <w:adjustRightInd w:val="0"/>
              <w:spacing w:line="240" w:lineRule="auto"/>
              <w:ind w:left="60" w:right="60" w:firstLine="0"/>
              <w:rPr>
                <w:color w:val="000000"/>
              </w:rPr>
            </w:pPr>
            <w:r w:rsidRPr="00EE3029">
              <w:rPr>
                <w:color w:val="000000"/>
              </w:rPr>
              <w:t>Koplewicz et al., 2002</w:t>
            </w:r>
          </w:p>
        </w:tc>
        <w:tc>
          <w:tcPr>
            <w:tcW w:w="4394" w:type="dxa"/>
            <w:shd w:val="clear" w:color="auto" w:fill="auto"/>
          </w:tcPr>
          <w:p w:rsidR="006A6D1C" w:rsidRPr="0049784E" w:rsidRDefault="0049784E" w:rsidP="006F2D7A">
            <w:pPr>
              <w:widowControl w:val="0"/>
              <w:autoSpaceDE w:val="0"/>
              <w:autoSpaceDN w:val="0"/>
              <w:adjustRightInd w:val="0"/>
              <w:spacing w:line="240" w:lineRule="auto"/>
              <w:ind w:right="60" w:firstLine="0"/>
              <w:rPr>
                <w:color w:val="000000"/>
                <w:lang w:val="en-US"/>
              </w:rPr>
            </w:pPr>
            <w:r>
              <w:rPr>
                <w:color w:val="000000"/>
                <w:lang w:val="en-US"/>
              </w:rPr>
              <w:t>Time between event and assessment</w:t>
            </w:r>
          </w:p>
        </w:tc>
        <w:tc>
          <w:tcPr>
            <w:tcW w:w="567"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6A6D1C" w:rsidRPr="000721B9" w:rsidRDefault="006A6D1C" w:rsidP="006F2D7A">
            <w:pPr>
              <w:widowControl w:val="0"/>
              <w:autoSpaceDE w:val="0"/>
              <w:autoSpaceDN w:val="0"/>
              <w:adjustRightInd w:val="0"/>
              <w:spacing w:line="240" w:lineRule="auto"/>
              <w:ind w:left="60" w:right="60" w:firstLine="0"/>
              <w:jc w:val="center"/>
              <w:rPr>
                <w:color w:val="000000"/>
              </w:rPr>
            </w:pPr>
            <w:r w:rsidRPr="000721B9">
              <w:rPr>
                <w:color w:val="000000"/>
              </w:rPr>
              <w:t>−.13</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6A6D1C" w:rsidRPr="000721B9" w:rsidRDefault="006A6D1C" w:rsidP="006F2D7A">
            <w:pPr>
              <w:widowControl w:val="0"/>
              <w:autoSpaceDE w:val="0"/>
              <w:autoSpaceDN w:val="0"/>
              <w:adjustRightInd w:val="0"/>
              <w:spacing w:line="240" w:lineRule="auto"/>
              <w:ind w:right="60" w:firstLine="1"/>
              <w:jc w:val="center"/>
              <w:rPr>
                <w:color w:val="000000"/>
              </w:rPr>
            </w:pPr>
          </w:p>
        </w:tc>
      </w:tr>
      <w:tr w:rsidR="006F2D7A" w:rsidRPr="00EE3029" w:rsidTr="0049784E">
        <w:trPr>
          <w:cantSplit/>
        </w:trPr>
        <w:tc>
          <w:tcPr>
            <w:tcW w:w="2552" w:type="dxa"/>
            <w:vMerge/>
            <w:shd w:val="clear" w:color="auto" w:fill="FFFFFF"/>
          </w:tcPr>
          <w:p w:rsidR="006A6D1C" w:rsidRPr="00EE3029" w:rsidRDefault="006A6D1C" w:rsidP="006F2D7A">
            <w:pPr>
              <w:widowControl w:val="0"/>
              <w:autoSpaceDE w:val="0"/>
              <w:autoSpaceDN w:val="0"/>
              <w:adjustRightInd w:val="0"/>
              <w:spacing w:line="240" w:lineRule="auto"/>
              <w:ind w:hanging="10"/>
            </w:pPr>
          </w:p>
        </w:tc>
        <w:tc>
          <w:tcPr>
            <w:tcW w:w="2977" w:type="dxa"/>
            <w:shd w:val="clear" w:color="auto" w:fill="FFFFFF"/>
          </w:tcPr>
          <w:p w:rsidR="006A6D1C" w:rsidRPr="00EE3029" w:rsidRDefault="006A6D1C" w:rsidP="006F2D7A">
            <w:pPr>
              <w:widowControl w:val="0"/>
              <w:autoSpaceDE w:val="0"/>
              <w:autoSpaceDN w:val="0"/>
              <w:adjustRightInd w:val="0"/>
              <w:spacing w:line="240" w:lineRule="auto"/>
              <w:ind w:left="60" w:right="60" w:firstLine="0"/>
              <w:rPr>
                <w:color w:val="000000"/>
              </w:rPr>
            </w:pPr>
            <w:r w:rsidRPr="00EE3029">
              <w:rPr>
                <w:color w:val="000000"/>
              </w:rPr>
              <w:t>La Greca et al., 1996</w:t>
            </w:r>
          </w:p>
        </w:tc>
        <w:tc>
          <w:tcPr>
            <w:tcW w:w="4394" w:type="dxa"/>
            <w:shd w:val="clear" w:color="auto" w:fill="auto"/>
          </w:tcPr>
          <w:p w:rsidR="006A6D1C" w:rsidRPr="0049784E" w:rsidRDefault="0049784E" w:rsidP="006F2D7A">
            <w:pPr>
              <w:widowControl w:val="0"/>
              <w:autoSpaceDE w:val="0"/>
              <w:autoSpaceDN w:val="0"/>
              <w:adjustRightInd w:val="0"/>
              <w:spacing w:line="240" w:lineRule="auto"/>
              <w:ind w:right="60" w:firstLine="0"/>
              <w:rPr>
                <w:b/>
                <w:color w:val="000000"/>
                <w:lang w:val="en-US"/>
              </w:rPr>
            </w:pPr>
            <w:r>
              <w:rPr>
                <w:color w:val="000000"/>
                <w:lang w:val="en-US"/>
              </w:rPr>
              <w:t>Time between event and assessment</w:t>
            </w:r>
          </w:p>
        </w:tc>
        <w:tc>
          <w:tcPr>
            <w:tcW w:w="567"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3</w:t>
            </w:r>
          </w:p>
        </w:tc>
        <w:tc>
          <w:tcPr>
            <w:tcW w:w="709" w:type="dxa"/>
            <w:shd w:val="clear" w:color="auto" w:fill="FFFFFF"/>
          </w:tcPr>
          <w:p w:rsidR="006A6D1C" w:rsidRPr="000721B9" w:rsidRDefault="006A6D1C" w:rsidP="006F2D7A">
            <w:pPr>
              <w:widowControl w:val="0"/>
              <w:autoSpaceDE w:val="0"/>
              <w:autoSpaceDN w:val="0"/>
              <w:adjustRightInd w:val="0"/>
              <w:spacing w:line="240" w:lineRule="auto"/>
              <w:ind w:left="60" w:right="60" w:firstLine="0"/>
              <w:jc w:val="center"/>
              <w:rPr>
                <w:color w:val="000000"/>
              </w:rPr>
            </w:pPr>
            <w:r w:rsidRPr="000721B9">
              <w:rPr>
                <w:color w:val="000000"/>
              </w:rPr>
              <w:t>−.18</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left="60" w:right="60" w:firstLine="1"/>
              <w:jc w:val="center"/>
              <w:rPr>
                <w:color w:val="000000"/>
              </w:rPr>
            </w:pPr>
            <w:r w:rsidRPr="000721B9">
              <w:rPr>
                <w:color w:val="000000"/>
              </w:rPr>
              <w:t>.08</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rPr>
            </w:pPr>
            <w:r w:rsidRPr="000721B9">
              <w:rPr>
                <w:color w:val="000000"/>
              </w:rPr>
              <w:t>−.27</w:t>
            </w:r>
          </w:p>
        </w:tc>
        <w:tc>
          <w:tcPr>
            <w:tcW w:w="851" w:type="dxa"/>
            <w:shd w:val="clear" w:color="auto" w:fill="FFFFFF"/>
          </w:tcPr>
          <w:p w:rsidR="006A6D1C" w:rsidRPr="000721B9" w:rsidRDefault="006A6D1C" w:rsidP="006F2D7A">
            <w:pPr>
              <w:widowControl w:val="0"/>
              <w:autoSpaceDE w:val="0"/>
              <w:autoSpaceDN w:val="0"/>
              <w:adjustRightInd w:val="0"/>
              <w:spacing w:line="240" w:lineRule="auto"/>
              <w:ind w:right="60" w:firstLine="1"/>
              <w:jc w:val="center"/>
              <w:rPr>
                <w:color w:val="000000"/>
              </w:rPr>
            </w:pPr>
            <w:r w:rsidRPr="000721B9">
              <w:rPr>
                <w:color w:val="000000"/>
              </w:rPr>
              <w:t>−.12</w:t>
            </w:r>
          </w:p>
        </w:tc>
      </w:tr>
      <w:tr w:rsidR="006F2D7A" w:rsidRPr="00EE3029" w:rsidTr="0049784E">
        <w:trPr>
          <w:cantSplit/>
        </w:trPr>
        <w:tc>
          <w:tcPr>
            <w:tcW w:w="2552" w:type="dxa"/>
            <w:vMerge/>
            <w:shd w:val="clear" w:color="auto" w:fill="FFFFFF"/>
          </w:tcPr>
          <w:p w:rsidR="006A6D1C" w:rsidRPr="00EE3029" w:rsidRDefault="006A6D1C" w:rsidP="006F2D7A">
            <w:pPr>
              <w:widowControl w:val="0"/>
              <w:autoSpaceDE w:val="0"/>
              <w:autoSpaceDN w:val="0"/>
              <w:adjustRightInd w:val="0"/>
              <w:spacing w:line="240" w:lineRule="auto"/>
              <w:ind w:hanging="10"/>
            </w:pPr>
          </w:p>
        </w:tc>
        <w:tc>
          <w:tcPr>
            <w:tcW w:w="2977" w:type="dxa"/>
            <w:shd w:val="clear" w:color="auto" w:fill="FFFFFF"/>
          </w:tcPr>
          <w:p w:rsidR="006A6D1C" w:rsidRPr="00EE3029" w:rsidRDefault="006A6D1C" w:rsidP="006F2D7A">
            <w:pPr>
              <w:widowControl w:val="0"/>
              <w:autoSpaceDE w:val="0"/>
              <w:autoSpaceDN w:val="0"/>
              <w:adjustRightInd w:val="0"/>
              <w:spacing w:line="240" w:lineRule="auto"/>
              <w:ind w:left="60" w:right="60" w:firstLine="0"/>
              <w:rPr>
                <w:color w:val="000000"/>
              </w:rPr>
            </w:pPr>
            <w:r w:rsidRPr="00EE3029">
              <w:rPr>
                <w:color w:val="000000"/>
              </w:rPr>
              <w:t>Lengua et al., 2005</w:t>
            </w:r>
          </w:p>
        </w:tc>
        <w:tc>
          <w:tcPr>
            <w:tcW w:w="4394" w:type="dxa"/>
            <w:shd w:val="clear" w:color="auto" w:fill="auto"/>
          </w:tcPr>
          <w:p w:rsidR="006A6D1C" w:rsidRPr="0049784E" w:rsidRDefault="0049784E" w:rsidP="006F2D7A">
            <w:pPr>
              <w:widowControl w:val="0"/>
              <w:autoSpaceDE w:val="0"/>
              <w:autoSpaceDN w:val="0"/>
              <w:adjustRightInd w:val="0"/>
              <w:spacing w:line="240" w:lineRule="auto"/>
              <w:ind w:right="60" w:firstLine="0"/>
              <w:rPr>
                <w:color w:val="000000"/>
                <w:lang w:val="en-US"/>
              </w:rPr>
            </w:pPr>
            <w:r>
              <w:rPr>
                <w:color w:val="000000"/>
                <w:lang w:val="en-US"/>
              </w:rPr>
              <w:t>Time between event and assessment</w:t>
            </w:r>
          </w:p>
        </w:tc>
        <w:tc>
          <w:tcPr>
            <w:tcW w:w="567"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6A6D1C" w:rsidRPr="000721B9" w:rsidRDefault="006A6D1C" w:rsidP="006F2D7A">
            <w:pPr>
              <w:widowControl w:val="0"/>
              <w:autoSpaceDE w:val="0"/>
              <w:autoSpaceDN w:val="0"/>
              <w:adjustRightInd w:val="0"/>
              <w:spacing w:line="240" w:lineRule="auto"/>
              <w:ind w:left="60" w:right="60" w:firstLine="0"/>
              <w:jc w:val="center"/>
              <w:rPr>
                <w:color w:val="000000"/>
              </w:rPr>
            </w:pPr>
            <w:r w:rsidRPr="000721B9">
              <w:rPr>
                <w:color w:val="000000"/>
              </w:rPr>
              <w:t>−.06</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6A6D1C" w:rsidRPr="000721B9" w:rsidRDefault="006A6D1C" w:rsidP="006F2D7A">
            <w:pPr>
              <w:widowControl w:val="0"/>
              <w:autoSpaceDE w:val="0"/>
              <w:autoSpaceDN w:val="0"/>
              <w:adjustRightInd w:val="0"/>
              <w:spacing w:line="240" w:lineRule="auto"/>
              <w:ind w:right="60" w:firstLine="1"/>
              <w:jc w:val="center"/>
              <w:rPr>
                <w:color w:val="000000"/>
              </w:rPr>
            </w:pPr>
          </w:p>
        </w:tc>
      </w:tr>
      <w:tr w:rsidR="006F2D7A" w:rsidRPr="00EE3029" w:rsidTr="0049784E">
        <w:trPr>
          <w:cantSplit/>
        </w:trPr>
        <w:tc>
          <w:tcPr>
            <w:tcW w:w="2552" w:type="dxa"/>
            <w:vMerge/>
            <w:shd w:val="clear" w:color="auto" w:fill="FFFFFF"/>
          </w:tcPr>
          <w:p w:rsidR="006A6D1C" w:rsidRPr="00EE3029" w:rsidRDefault="006A6D1C" w:rsidP="006F2D7A">
            <w:pPr>
              <w:widowControl w:val="0"/>
              <w:autoSpaceDE w:val="0"/>
              <w:autoSpaceDN w:val="0"/>
              <w:adjustRightInd w:val="0"/>
              <w:spacing w:line="240" w:lineRule="auto"/>
              <w:ind w:hanging="10"/>
            </w:pPr>
          </w:p>
        </w:tc>
        <w:tc>
          <w:tcPr>
            <w:tcW w:w="2977" w:type="dxa"/>
            <w:shd w:val="clear" w:color="auto" w:fill="FFFFFF"/>
          </w:tcPr>
          <w:p w:rsidR="006A6D1C" w:rsidRPr="00EE3029" w:rsidRDefault="006A6D1C" w:rsidP="006F2D7A">
            <w:pPr>
              <w:widowControl w:val="0"/>
              <w:autoSpaceDE w:val="0"/>
              <w:autoSpaceDN w:val="0"/>
              <w:adjustRightInd w:val="0"/>
              <w:spacing w:line="240" w:lineRule="auto"/>
              <w:ind w:left="60" w:right="60" w:firstLine="0"/>
              <w:rPr>
                <w:color w:val="000000"/>
              </w:rPr>
            </w:pPr>
            <w:r w:rsidRPr="00EE3029">
              <w:rPr>
                <w:color w:val="000000"/>
              </w:rPr>
              <w:t>Lengua et al., 2006</w:t>
            </w:r>
          </w:p>
        </w:tc>
        <w:tc>
          <w:tcPr>
            <w:tcW w:w="4394" w:type="dxa"/>
            <w:shd w:val="clear" w:color="auto" w:fill="auto"/>
          </w:tcPr>
          <w:p w:rsidR="006A6D1C" w:rsidRPr="0049784E" w:rsidRDefault="0049784E" w:rsidP="006F2D7A">
            <w:pPr>
              <w:widowControl w:val="0"/>
              <w:autoSpaceDE w:val="0"/>
              <w:autoSpaceDN w:val="0"/>
              <w:adjustRightInd w:val="0"/>
              <w:spacing w:line="240" w:lineRule="auto"/>
              <w:ind w:right="60" w:firstLine="0"/>
              <w:rPr>
                <w:color w:val="000000"/>
                <w:lang w:val="en-US"/>
              </w:rPr>
            </w:pPr>
            <w:r>
              <w:rPr>
                <w:color w:val="000000"/>
                <w:lang w:val="en-US"/>
              </w:rPr>
              <w:t>Time between event and assessment</w:t>
            </w:r>
          </w:p>
        </w:tc>
        <w:tc>
          <w:tcPr>
            <w:tcW w:w="567"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6A6D1C" w:rsidRPr="000721B9" w:rsidRDefault="006A6D1C" w:rsidP="006F2D7A">
            <w:pPr>
              <w:widowControl w:val="0"/>
              <w:autoSpaceDE w:val="0"/>
              <w:autoSpaceDN w:val="0"/>
              <w:adjustRightInd w:val="0"/>
              <w:spacing w:line="240" w:lineRule="auto"/>
              <w:ind w:left="60" w:right="60" w:firstLine="0"/>
              <w:jc w:val="center"/>
              <w:rPr>
                <w:color w:val="000000"/>
              </w:rPr>
            </w:pPr>
            <w:r w:rsidRPr="000721B9">
              <w:rPr>
                <w:color w:val="000000"/>
              </w:rPr>
              <w:t>−.03</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6A6D1C" w:rsidRPr="000721B9" w:rsidRDefault="006A6D1C" w:rsidP="006F2D7A">
            <w:pPr>
              <w:widowControl w:val="0"/>
              <w:autoSpaceDE w:val="0"/>
              <w:autoSpaceDN w:val="0"/>
              <w:adjustRightInd w:val="0"/>
              <w:spacing w:line="240" w:lineRule="auto"/>
              <w:ind w:right="60" w:firstLine="1"/>
              <w:jc w:val="center"/>
              <w:rPr>
                <w:color w:val="000000"/>
              </w:rPr>
            </w:pPr>
          </w:p>
        </w:tc>
      </w:tr>
      <w:tr w:rsidR="006F2D7A" w:rsidRPr="00EE3029" w:rsidTr="0049784E">
        <w:trPr>
          <w:cantSplit/>
        </w:trPr>
        <w:tc>
          <w:tcPr>
            <w:tcW w:w="2552" w:type="dxa"/>
            <w:vMerge/>
            <w:shd w:val="clear" w:color="auto" w:fill="FFFFFF"/>
          </w:tcPr>
          <w:p w:rsidR="006A6D1C" w:rsidRPr="00EE3029" w:rsidRDefault="006A6D1C" w:rsidP="006F2D7A">
            <w:pPr>
              <w:widowControl w:val="0"/>
              <w:autoSpaceDE w:val="0"/>
              <w:autoSpaceDN w:val="0"/>
              <w:adjustRightInd w:val="0"/>
              <w:spacing w:line="240" w:lineRule="auto"/>
              <w:ind w:hanging="10"/>
            </w:pPr>
          </w:p>
        </w:tc>
        <w:tc>
          <w:tcPr>
            <w:tcW w:w="2977" w:type="dxa"/>
            <w:shd w:val="clear" w:color="auto" w:fill="FFFFFF"/>
          </w:tcPr>
          <w:p w:rsidR="006A6D1C" w:rsidRPr="00EE3029" w:rsidRDefault="006A6D1C" w:rsidP="006F2D7A">
            <w:pPr>
              <w:widowControl w:val="0"/>
              <w:autoSpaceDE w:val="0"/>
              <w:autoSpaceDN w:val="0"/>
              <w:adjustRightInd w:val="0"/>
              <w:spacing w:line="240" w:lineRule="auto"/>
              <w:ind w:left="60" w:right="60" w:firstLine="0"/>
              <w:rPr>
                <w:color w:val="000000"/>
              </w:rPr>
            </w:pPr>
            <w:r w:rsidRPr="00EE3029">
              <w:rPr>
                <w:color w:val="000000"/>
              </w:rPr>
              <w:t>Nugent et al., 2006</w:t>
            </w:r>
          </w:p>
        </w:tc>
        <w:tc>
          <w:tcPr>
            <w:tcW w:w="4394" w:type="dxa"/>
            <w:shd w:val="clear" w:color="auto" w:fill="auto"/>
          </w:tcPr>
          <w:p w:rsidR="006A6D1C" w:rsidRPr="0049784E" w:rsidRDefault="0049784E" w:rsidP="006F2D7A">
            <w:pPr>
              <w:widowControl w:val="0"/>
              <w:autoSpaceDE w:val="0"/>
              <w:autoSpaceDN w:val="0"/>
              <w:adjustRightInd w:val="0"/>
              <w:spacing w:line="240" w:lineRule="auto"/>
              <w:ind w:right="60" w:firstLine="0"/>
              <w:rPr>
                <w:color w:val="000000"/>
                <w:lang w:val="en-US"/>
              </w:rPr>
            </w:pPr>
            <w:r>
              <w:rPr>
                <w:color w:val="000000"/>
                <w:lang w:val="en-US"/>
              </w:rPr>
              <w:t>Time between event and assessment</w:t>
            </w:r>
          </w:p>
        </w:tc>
        <w:tc>
          <w:tcPr>
            <w:tcW w:w="567"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6A6D1C" w:rsidRPr="000721B9" w:rsidRDefault="006A6D1C" w:rsidP="006F2D7A">
            <w:pPr>
              <w:widowControl w:val="0"/>
              <w:autoSpaceDE w:val="0"/>
              <w:autoSpaceDN w:val="0"/>
              <w:adjustRightInd w:val="0"/>
              <w:spacing w:line="240" w:lineRule="auto"/>
              <w:ind w:left="60" w:right="60" w:firstLine="0"/>
              <w:jc w:val="center"/>
              <w:rPr>
                <w:color w:val="000000"/>
              </w:rPr>
            </w:pPr>
            <w:r w:rsidRPr="000721B9">
              <w:rPr>
                <w:color w:val="000000"/>
              </w:rPr>
              <w:t>−.15</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6A6D1C" w:rsidRPr="000721B9" w:rsidRDefault="006A6D1C" w:rsidP="006F2D7A">
            <w:pPr>
              <w:widowControl w:val="0"/>
              <w:autoSpaceDE w:val="0"/>
              <w:autoSpaceDN w:val="0"/>
              <w:adjustRightInd w:val="0"/>
              <w:spacing w:line="240" w:lineRule="auto"/>
              <w:ind w:right="60" w:firstLine="1"/>
              <w:jc w:val="center"/>
              <w:rPr>
                <w:color w:val="000000"/>
              </w:rPr>
            </w:pPr>
          </w:p>
        </w:tc>
      </w:tr>
      <w:tr w:rsidR="006F2D7A" w:rsidRPr="00EE3029" w:rsidTr="0049784E">
        <w:trPr>
          <w:cantSplit/>
        </w:trPr>
        <w:tc>
          <w:tcPr>
            <w:tcW w:w="2552" w:type="dxa"/>
            <w:vMerge/>
            <w:shd w:val="clear" w:color="auto" w:fill="FFFFFF"/>
          </w:tcPr>
          <w:p w:rsidR="006A6D1C" w:rsidRPr="00EE3029" w:rsidRDefault="006A6D1C" w:rsidP="006F2D7A">
            <w:pPr>
              <w:widowControl w:val="0"/>
              <w:autoSpaceDE w:val="0"/>
              <w:autoSpaceDN w:val="0"/>
              <w:adjustRightInd w:val="0"/>
              <w:spacing w:line="240" w:lineRule="auto"/>
              <w:ind w:hanging="10"/>
            </w:pPr>
          </w:p>
        </w:tc>
        <w:tc>
          <w:tcPr>
            <w:tcW w:w="2977" w:type="dxa"/>
            <w:shd w:val="clear" w:color="auto" w:fill="FFFFFF"/>
          </w:tcPr>
          <w:p w:rsidR="006A6D1C" w:rsidRPr="00EE3029" w:rsidRDefault="006A6D1C" w:rsidP="006F2D7A">
            <w:pPr>
              <w:widowControl w:val="0"/>
              <w:autoSpaceDE w:val="0"/>
              <w:autoSpaceDN w:val="0"/>
              <w:adjustRightInd w:val="0"/>
              <w:spacing w:line="240" w:lineRule="auto"/>
              <w:ind w:left="60" w:right="60" w:firstLine="0"/>
              <w:rPr>
                <w:color w:val="000000"/>
              </w:rPr>
            </w:pPr>
            <w:r w:rsidRPr="00EE3029">
              <w:rPr>
                <w:color w:val="000000"/>
              </w:rPr>
              <w:t>Otto et al, 2007</w:t>
            </w:r>
          </w:p>
        </w:tc>
        <w:tc>
          <w:tcPr>
            <w:tcW w:w="4394" w:type="dxa"/>
            <w:shd w:val="clear" w:color="auto" w:fill="auto"/>
          </w:tcPr>
          <w:p w:rsidR="006A6D1C" w:rsidRPr="0049784E" w:rsidRDefault="0049784E" w:rsidP="006F2D7A">
            <w:pPr>
              <w:widowControl w:val="0"/>
              <w:autoSpaceDE w:val="0"/>
              <w:autoSpaceDN w:val="0"/>
              <w:adjustRightInd w:val="0"/>
              <w:spacing w:line="240" w:lineRule="auto"/>
              <w:ind w:right="60" w:firstLine="0"/>
              <w:rPr>
                <w:color w:val="000000"/>
                <w:lang w:val="en-US"/>
              </w:rPr>
            </w:pPr>
            <w:r>
              <w:rPr>
                <w:color w:val="000000"/>
                <w:lang w:val="en-US"/>
              </w:rPr>
              <w:t>Time between event and assessment</w:t>
            </w:r>
          </w:p>
        </w:tc>
        <w:tc>
          <w:tcPr>
            <w:tcW w:w="567"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3</w:t>
            </w:r>
          </w:p>
        </w:tc>
        <w:tc>
          <w:tcPr>
            <w:tcW w:w="709" w:type="dxa"/>
            <w:shd w:val="clear" w:color="auto" w:fill="FFFFFF"/>
          </w:tcPr>
          <w:p w:rsidR="006A6D1C" w:rsidRPr="000721B9" w:rsidRDefault="006A6D1C" w:rsidP="006F2D7A">
            <w:pPr>
              <w:widowControl w:val="0"/>
              <w:autoSpaceDE w:val="0"/>
              <w:autoSpaceDN w:val="0"/>
              <w:adjustRightInd w:val="0"/>
              <w:spacing w:line="240" w:lineRule="auto"/>
              <w:ind w:left="60" w:right="60" w:firstLine="0"/>
              <w:jc w:val="center"/>
              <w:rPr>
                <w:color w:val="000000"/>
              </w:rPr>
            </w:pPr>
            <w:r w:rsidRPr="000721B9">
              <w:rPr>
                <w:color w:val="000000"/>
              </w:rPr>
              <w:t>.15</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left="60" w:right="60" w:firstLine="1"/>
              <w:jc w:val="center"/>
              <w:rPr>
                <w:color w:val="000000"/>
              </w:rPr>
            </w:pPr>
            <w:r w:rsidRPr="000721B9">
              <w:rPr>
                <w:color w:val="000000"/>
              </w:rPr>
              <w:t>.00</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rPr>
            </w:pPr>
            <w:r w:rsidRPr="000721B9">
              <w:rPr>
                <w:color w:val="000000"/>
              </w:rPr>
              <w:t>.15</w:t>
            </w:r>
          </w:p>
        </w:tc>
        <w:tc>
          <w:tcPr>
            <w:tcW w:w="851" w:type="dxa"/>
            <w:shd w:val="clear" w:color="auto" w:fill="FFFFFF"/>
          </w:tcPr>
          <w:p w:rsidR="006A6D1C" w:rsidRPr="000721B9" w:rsidRDefault="006A6D1C" w:rsidP="006F2D7A">
            <w:pPr>
              <w:widowControl w:val="0"/>
              <w:autoSpaceDE w:val="0"/>
              <w:autoSpaceDN w:val="0"/>
              <w:adjustRightInd w:val="0"/>
              <w:spacing w:line="240" w:lineRule="auto"/>
              <w:ind w:right="60" w:firstLine="1"/>
              <w:jc w:val="center"/>
              <w:rPr>
                <w:color w:val="000000"/>
              </w:rPr>
            </w:pPr>
            <w:r w:rsidRPr="000721B9">
              <w:rPr>
                <w:color w:val="000000"/>
              </w:rPr>
              <w:t>.15</w:t>
            </w:r>
          </w:p>
        </w:tc>
      </w:tr>
      <w:tr w:rsidR="006F2D7A" w:rsidRPr="00EE3029" w:rsidTr="0049784E">
        <w:trPr>
          <w:cantSplit/>
        </w:trPr>
        <w:tc>
          <w:tcPr>
            <w:tcW w:w="2552" w:type="dxa"/>
            <w:vMerge/>
            <w:shd w:val="clear" w:color="auto" w:fill="FFFFFF"/>
          </w:tcPr>
          <w:p w:rsidR="006A6D1C" w:rsidRPr="00EE3029" w:rsidRDefault="006A6D1C" w:rsidP="006F2D7A">
            <w:pPr>
              <w:widowControl w:val="0"/>
              <w:autoSpaceDE w:val="0"/>
              <w:autoSpaceDN w:val="0"/>
              <w:adjustRightInd w:val="0"/>
              <w:spacing w:line="240" w:lineRule="auto"/>
              <w:ind w:hanging="10"/>
            </w:pPr>
          </w:p>
        </w:tc>
        <w:tc>
          <w:tcPr>
            <w:tcW w:w="2977" w:type="dxa"/>
            <w:shd w:val="clear" w:color="auto" w:fill="FFFFFF"/>
          </w:tcPr>
          <w:p w:rsidR="006A6D1C" w:rsidRPr="00EE3029" w:rsidRDefault="006A6D1C" w:rsidP="006F2D7A">
            <w:pPr>
              <w:widowControl w:val="0"/>
              <w:autoSpaceDE w:val="0"/>
              <w:autoSpaceDN w:val="0"/>
              <w:adjustRightInd w:val="0"/>
              <w:spacing w:line="240" w:lineRule="auto"/>
              <w:ind w:left="60" w:right="60" w:firstLine="0"/>
              <w:rPr>
                <w:color w:val="000000"/>
              </w:rPr>
            </w:pPr>
            <w:r w:rsidRPr="00EE3029">
              <w:rPr>
                <w:color w:val="000000"/>
              </w:rPr>
              <w:t>Schafer et al., 2006</w:t>
            </w:r>
          </w:p>
        </w:tc>
        <w:tc>
          <w:tcPr>
            <w:tcW w:w="4394" w:type="dxa"/>
            <w:shd w:val="clear" w:color="auto" w:fill="auto"/>
          </w:tcPr>
          <w:p w:rsidR="006A6D1C" w:rsidRPr="0049784E" w:rsidRDefault="0049784E" w:rsidP="006F2D7A">
            <w:pPr>
              <w:widowControl w:val="0"/>
              <w:autoSpaceDE w:val="0"/>
              <w:autoSpaceDN w:val="0"/>
              <w:adjustRightInd w:val="0"/>
              <w:spacing w:line="240" w:lineRule="auto"/>
              <w:ind w:right="60" w:firstLine="0"/>
              <w:rPr>
                <w:color w:val="000000"/>
                <w:lang w:val="en-US"/>
              </w:rPr>
            </w:pPr>
            <w:r>
              <w:rPr>
                <w:color w:val="000000"/>
                <w:lang w:val="en-US"/>
              </w:rPr>
              <w:t>Time between event and assessment</w:t>
            </w:r>
          </w:p>
        </w:tc>
        <w:tc>
          <w:tcPr>
            <w:tcW w:w="567"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6A6D1C" w:rsidRPr="000721B9" w:rsidRDefault="006A6D1C" w:rsidP="006F2D7A">
            <w:pPr>
              <w:widowControl w:val="0"/>
              <w:autoSpaceDE w:val="0"/>
              <w:autoSpaceDN w:val="0"/>
              <w:adjustRightInd w:val="0"/>
              <w:spacing w:line="240" w:lineRule="auto"/>
              <w:ind w:left="60" w:right="60" w:firstLine="0"/>
              <w:jc w:val="center"/>
              <w:rPr>
                <w:color w:val="000000"/>
              </w:rPr>
            </w:pPr>
            <w:r w:rsidRPr="000721B9">
              <w:rPr>
                <w:color w:val="000000"/>
              </w:rPr>
              <w:t>−.33</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6A6D1C" w:rsidRPr="000721B9" w:rsidRDefault="006A6D1C" w:rsidP="006F2D7A">
            <w:pPr>
              <w:widowControl w:val="0"/>
              <w:autoSpaceDE w:val="0"/>
              <w:autoSpaceDN w:val="0"/>
              <w:adjustRightInd w:val="0"/>
              <w:spacing w:line="240" w:lineRule="auto"/>
              <w:ind w:right="60" w:firstLine="1"/>
              <w:jc w:val="center"/>
              <w:rPr>
                <w:color w:val="000000"/>
              </w:rPr>
            </w:pPr>
          </w:p>
        </w:tc>
      </w:tr>
      <w:tr w:rsidR="006F2D7A" w:rsidRPr="00EE3029" w:rsidTr="0049784E">
        <w:trPr>
          <w:cantSplit/>
        </w:trPr>
        <w:tc>
          <w:tcPr>
            <w:tcW w:w="2552" w:type="dxa"/>
            <w:vMerge/>
            <w:tcBorders>
              <w:bottom w:val="single" w:sz="4" w:space="0" w:color="auto"/>
            </w:tcBorders>
            <w:shd w:val="clear" w:color="auto" w:fill="FFFFFF"/>
          </w:tcPr>
          <w:p w:rsidR="006A6D1C" w:rsidRPr="00EE3029" w:rsidRDefault="006A6D1C" w:rsidP="006F2D7A">
            <w:pPr>
              <w:widowControl w:val="0"/>
              <w:autoSpaceDE w:val="0"/>
              <w:autoSpaceDN w:val="0"/>
              <w:adjustRightInd w:val="0"/>
              <w:spacing w:line="240" w:lineRule="auto"/>
              <w:ind w:hanging="10"/>
            </w:pPr>
          </w:p>
        </w:tc>
        <w:tc>
          <w:tcPr>
            <w:tcW w:w="2977" w:type="dxa"/>
            <w:tcBorders>
              <w:bottom w:val="single" w:sz="4" w:space="0" w:color="auto"/>
            </w:tcBorders>
            <w:shd w:val="clear" w:color="auto" w:fill="FFFFFF"/>
          </w:tcPr>
          <w:p w:rsidR="006A6D1C" w:rsidRPr="00EE3029" w:rsidRDefault="006A6D1C" w:rsidP="006F2D7A">
            <w:pPr>
              <w:widowControl w:val="0"/>
              <w:autoSpaceDE w:val="0"/>
              <w:autoSpaceDN w:val="0"/>
              <w:adjustRightInd w:val="0"/>
              <w:spacing w:line="240" w:lineRule="auto"/>
              <w:ind w:left="60" w:right="60" w:firstLine="0"/>
              <w:rPr>
                <w:color w:val="000000"/>
              </w:rPr>
            </w:pPr>
            <w:r w:rsidRPr="00EE3029">
              <w:rPr>
                <w:color w:val="000000"/>
              </w:rPr>
              <w:t>Thabet &amp; Vostanis, 1999</w:t>
            </w:r>
          </w:p>
        </w:tc>
        <w:tc>
          <w:tcPr>
            <w:tcW w:w="4394" w:type="dxa"/>
            <w:tcBorders>
              <w:bottom w:val="single" w:sz="4" w:space="0" w:color="auto"/>
            </w:tcBorders>
            <w:shd w:val="clear" w:color="auto" w:fill="auto"/>
          </w:tcPr>
          <w:p w:rsidR="006A6D1C" w:rsidRPr="0049784E" w:rsidRDefault="0049784E" w:rsidP="006F2D7A">
            <w:pPr>
              <w:widowControl w:val="0"/>
              <w:autoSpaceDE w:val="0"/>
              <w:autoSpaceDN w:val="0"/>
              <w:adjustRightInd w:val="0"/>
              <w:spacing w:line="240" w:lineRule="auto"/>
              <w:ind w:right="60" w:firstLine="0"/>
              <w:rPr>
                <w:color w:val="000000"/>
                <w:lang w:val="en-US"/>
              </w:rPr>
            </w:pPr>
            <w:r>
              <w:rPr>
                <w:color w:val="000000"/>
                <w:lang w:val="en-US"/>
              </w:rPr>
              <w:t>Time between event and assessment</w:t>
            </w:r>
          </w:p>
        </w:tc>
        <w:tc>
          <w:tcPr>
            <w:tcW w:w="567" w:type="dxa"/>
            <w:tcBorders>
              <w:bottom w:val="single" w:sz="4" w:space="0" w:color="auto"/>
            </w:tcBorders>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tcBorders>
              <w:bottom w:val="single" w:sz="4" w:space="0" w:color="auto"/>
            </w:tcBorders>
            <w:shd w:val="clear" w:color="auto" w:fill="FFFFFF"/>
          </w:tcPr>
          <w:p w:rsidR="006A6D1C" w:rsidRPr="000721B9" w:rsidRDefault="006A6D1C" w:rsidP="006F2D7A">
            <w:pPr>
              <w:widowControl w:val="0"/>
              <w:autoSpaceDE w:val="0"/>
              <w:autoSpaceDN w:val="0"/>
              <w:adjustRightInd w:val="0"/>
              <w:spacing w:line="240" w:lineRule="auto"/>
              <w:ind w:left="60" w:right="60" w:firstLine="0"/>
              <w:jc w:val="center"/>
              <w:rPr>
                <w:color w:val="000000"/>
              </w:rPr>
            </w:pPr>
            <w:r w:rsidRPr="000721B9">
              <w:rPr>
                <w:color w:val="000000"/>
              </w:rPr>
              <w:t>−.53</w:t>
            </w:r>
          </w:p>
        </w:tc>
        <w:tc>
          <w:tcPr>
            <w:tcW w:w="850" w:type="dxa"/>
            <w:tcBorders>
              <w:bottom w:val="single" w:sz="4" w:space="0" w:color="auto"/>
            </w:tcBorders>
            <w:shd w:val="clear" w:color="auto" w:fill="FFFFFF"/>
          </w:tcPr>
          <w:p w:rsidR="006A6D1C" w:rsidRPr="000721B9" w:rsidRDefault="006A6D1C" w:rsidP="006F2D7A">
            <w:pPr>
              <w:widowControl w:val="0"/>
              <w:autoSpaceDE w:val="0"/>
              <w:autoSpaceDN w:val="0"/>
              <w:adjustRightInd w:val="0"/>
              <w:spacing w:line="240" w:lineRule="auto"/>
              <w:ind w:left="60" w:right="60" w:firstLine="1"/>
              <w:jc w:val="center"/>
              <w:rPr>
                <w:color w:val="000000"/>
              </w:rPr>
            </w:pPr>
            <w:r w:rsidRPr="000721B9">
              <w:rPr>
                <w:color w:val="000000"/>
              </w:rPr>
              <w:t>.06</w:t>
            </w:r>
          </w:p>
        </w:tc>
        <w:tc>
          <w:tcPr>
            <w:tcW w:w="850" w:type="dxa"/>
            <w:tcBorders>
              <w:bottom w:val="single" w:sz="4" w:space="0" w:color="auto"/>
            </w:tcBorders>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rPr>
            </w:pPr>
            <w:r w:rsidRPr="000721B9">
              <w:rPr>
                <w:color w:val="000000"/>
              </w:rPr>
              <w:t>−.57</w:t>
            </w:r>
          </w:p>
        </w:tc>
        <w:tc>
          <w:tcPr>
            <w:tcW w:w="851" w:type="dxa"/>
            <w:tcBorders>
              <w:bottom w:val="single" w:sz="4" w:space="0" w:color="auto"/>
            </w:tcBorders>
            <w:shd w:val="clear" w:color="auto" w:fill="FFFFFF"/>
          </w:tcPr>
          <w:p w:rsidR="006A6D1C" w:rsidRPr="000721B9" w:rsidRDefault="006A6D1C" w:rsidP="006F2D7A">
            <w:pPr>
              <w:widowControl w:val="0"/>
              <w:autoSpaceDE w:val="0"/>
              <w:autoSpaceDN w:val="0"/>
              <w:adjustRightInd w:val="0"/>
              <w:spacing w:line="240" w:lineRule="auto"/>
              <w:ind w:right="60" w:firstLine="1"/>
              <w:jc w:val="center"/>
              <w:rPr>
                <w:color w:val="000000"/>
              </w:rPr>
            </w:pPr>
            <w:r w:rsidRPr="000721B9">
              <w:rPr>
                <w:color w:val="000000"/>
              </w:rPr>
              <w:t>−.49</w:t>
            </w:r>
          </w:p>
        </w:tc>
      </w:tr>
      <w:tr w:rsidR="006F2D7A" w:rsidRPr="00EE3029" w:rsidTr="006F2D7A">
        <w:trPr>
          <w:cantSplit/>
        </w:trPr>
        <w:tc>
          <w:tcPr>
            <w:tcW w:w="2552" w:type="dxa"/>
            <w:vMerge w:val="restart"/>
            <w:tcBorders>
              <w:top w:val="single" w:sz="4" w:space="0" w:color="auto"/>
            </w:tcBorders>
            <w:shd w:val="clear" w:color="auto" w:fill="FFFFFF"/>
          </w:tcPr>
          <w:p w:rsidR="006A6D1C" w:rsidRPr="00EE3029" w:rsidRDefault="006A6D1C" w:rsidP="006F2D7A">
            <w:pPr>
              <w:widowControl w:val="0"/>
              <w:autoSpaceDE w:val="0"/>
              <w:autoSpaceDN w:val="0"/>
              <w:adjustRightInd w:val="0"/>
              <w:spacing w:line="240" w:lineRule="auto"/>
              <w:ind w:left="60" w:right="60" w:hanging="10"/>
              <w:rPr>
                <w:color w:val="000000"/>
              </w:rPr>
            </w:pPr>
            <w:r w:rsidRPr="00EE3029">
              <w:rPr>
                <w:color w:val="000000"/>
              </w:rPr>
              <w:t>Trauma Severity</w:t>
            </w:r>
          </w:p>
        </w:tc>
        <w:tc>
          <w:tcPr>
            <w:tcW w:w="2977" w:type="dxa"/>
            <w:tcBorders>
              <w:top w:val="single" w:sz="4" w:space="0" w:color="auto"/>
            </w:tcBorders>
            <w:shd w:val="clear" w:color="auto" w:fill="FFFFFF"/>
          </w:tcPr>
          <w:p w:rsidR="006A6D1C" w:rsidRPr="00EE3029" w:rsidRDefault="006A6D1C" w:rsidP="006F2D7A">
            <w:pPr>
              <w:widowControl w:val="0"/>
              <w:autoSpaceDE w:val="0"/>
              <w:autoSpaceDN w:val="0"/>
              <w:adjustRightInd w:val="0"/>
              <w:spacing w:line="240" w:lineRule="auto"/>
              <w:ind w:left="60" w:right="60" w:firstLine="0"/>
              <w:rPr>
                <w:color w:val="000000"/>
              </w:rPr>
            </w:pPr>
            <w:r w:rsidRPr="00EE3029">
              <w:rPr>
                <w:color w:val="000000"/>
              </w:rPr>
              <w:t>Aaron et al., 1999</w:t>
            </w:r>
          </w:p>
        </w:tc>
        <w:tc>
          <w:tcPr>
            <w:tcW w:w="4394" w:type="dxa"/>
            <w:tcBorders>
              <w:top w:val="single" w:sz="4" w:space="0" w:color="auto"/>
            </w:tcBorders>
            <w:shd w:val="clear" w:color="auto" w:fill="FFFFFF"/>
          </w:tcPr>
          <w:p w:rsidR="006A6D1C" w:rsidRPr="00EE3029" w:rsidRDefault="006A6D1C" w:rsidP="006F2D7A">
            <w:pPr>
              <w:widowControl w:val="0"/>
              <w:autoSpaceDE w:val="0"/>
              <w:autoSpaceDN w:val="0"/>
              <w:adjustRightInd w:val="0"/>
              <w:spacing w:line="240" w:lineRule="auto"/>
              <w:ind w:right="60" w:firstLine="0"/>
              <w:rPr>
                <w:color w:val="000000"/>
                <w:lang w:val="en-US"/>
              </w:rPr>
            </w:pPr>
            <w:r>
              <w:rPr>
                <w:color w:val="000000"/>
                <w:lang w:val="en-US"/>
              </w:rPr>
              <w:t>Number of days in hospital</w:t>
            </w:r>
          </w:p>
        </w:tc>
        <w:tc>
          <w:tcPr>
            <w:tcW w:w="567" w:type="dxa"/>
            <w:tcBorders>
              <w:top w:val="single" w:sz="4" w:space="0" w:color="auto"/>
            </w:tcBorders>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tcBorders>
              <w:top w:val="single" w:sz="4" w:space="0" w:color="auto"/>
            </w:tcBorders>
            <w:shd w:val="clear" w:color="auto" w:fill="FFFFFF"/>
          </w:tcPr>
          <w:p w:rsidR="006A6D1C" w:rsidRPr="000721B9" w:rsidRDefault="006A6D1C" w:rsidP="006F2D7A">
            <w:pPr>
              <w:widowControl w:val="0"/>
              <w:autoSpaceDE w:val="0"/>
              <w:autoSpaceDN w:val="0"/>
              <w:adjustRightInd w:val="0"/>
              <w:spacing w:line="240" w:lineRule="auto"/>
              <w:ind w:left="60" w:right="60" w:firstLine="0"/>
              <w:jc w:val="center"/>
              <w:rPr>
                <w:color w:val="000000"/>
              </w:rPr>
            </w:pPr>
            <w:r w:rsidRPr="000721B9">
              <w:rPr>
                <w:color w:val="000000"/>
              </w:rPr>
              <w:t>.32</w:t>
            </w:r>
          </w:p>
        </w:tc>
        <w:tc>
          <w:tcPr>
            <w:tcW w:w="850" w:type="dxa"/>
            <w:tcBorders>
              <w:top w:val="single" w:sz="4" w:space="0" w:color="auto"/>
            </w:tcBorders>
            <w:shd w:val="clear" w:color="auto" w:fill="FFFFFF"/>
          </w:tcPr>
          <w:p w:rsidR="006A6D1C" w:rsidRPr="000721B9" w:rsidRDefault="006A6D1C" w:rsidP="006F2D7A">
            <w:pPr>
              <w:widowControl w:val="0"/>
              <w:autoSpaceDE w:val="0"/>
              <w:autoSpaceDN w:val="0"/>
              <w:adjustRightInd w:val="0"/>
              <w:spacing w:line="240" w:lineRule="auto"/>
              <w:ind w:left="60" w:right="60" w:firstLine="1"/>
              <w:jc w:val="center"/>
              <w:rPr>
                <w:color w:val="000000"/>
              </w:rPr>
            </w:pPr>
          </w:p>
        </w:tc>
        <w:tc>
          <w:tcPr>
            <w:tcW w:w="850" w:type="dxa"/>
            <w:tcBorders>
              <w:top w:val="single" w:sz="4" w:space="0" w:color="auto"/>
            </w:tcBorders>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rPr>
            </w:pPr>
          </w:p>
        </w:tc>
        <w:tc>
          <w:tcPr>
            <w:tcW w:w="851" w:type="dxa"/>
            <w:tcBorders>
              <w:top w:val="single" w:sz="4" w:space="0" w:color="auto"/>
            </w:tcBorders>
            <w:shd w:val="clear" w:color="auto" w:fill="FFFFFF"/>
          </w:tcPr>
          <w:p w:rsidR="006A6D1C" w:rsidRPr="000721B9" w:rsidRDefault="006A6D1C"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shd w:val="clear" w:color="auto" w:fill="FFFFFF"/>
          </w:tcPr>
          <w:p w:rsidR="006A6D1C" w:rsidRPr="00EE3029" w:rsidRDefault="006A6D1C" w:rsidP="006F2D7A">
            <w:pPr>
              <w:widowControl w:val="0"/>
              <w:autoSpaceDE w:val="0"/>
              <w:autoSpaceDN w:val="0"/>
              <w:adjustRightInd w:val="0"/>
              <w:spacing w:line="240" w:lineRule="auto"/>
              <w:ind w:hanging="10"/>
            </w:pPr>
          </w:p>
        </w:tc>
        <w:tc>
          <w:tcPr>
            <w:tcW w:w="2977" w:type="dxa"/>
            <w:shd w:val="clear" w:color="auto" w:fill="FFFFFF"/>
          </w:tcPr>
          <w:p w:rsidR="006A6D1C" w:rsidRPr="00EE3029" w:rsidRDefault="006A6D1C" w:rsidP="006F2D7A">
            <w:pPr>
              <w:widowControl w:val="0"/>
              <w:autoSpaceDE w:val="0"/>
              <w:autoSpaceDN w:val="0"/>
              <w:adjustRightInd w:val="0"/>
              <w:spacing w:line="240" w:lineRule="auto"/>
              <w:ind w:left="60" w:right="60" w:firstLine="0"/>
              <w:rPr>
                <w:color w:val="000000"/>
              </w:rPr>
            </w:pPr>
            <w:r w:rsidRPr="00EE3029">
              <w:rPr>
                <w:color w:val="000000"/>
              </w:rPr>
              <w:t>Bal et al., 2003</w:t>
            </w:r>
          </w:p>
        </w:tc>
        <w:tc>
          <w:tcPr>
            <w:tcW w:w="4394" w:type="dxa"/>
            <w:shd w:val="clear" w:color="auto" w:fill="FFFFFF"/>
          </w:tcPr>
          <w:p w:rsidR="006A6D1C" w:rsidRPr="00EE3029" w:rsidRDefault="006A6D1C" w:rsidP="006F2D7A">
            <w:pPr>
              <w:widowControl w:val="0"/>
              <w:autoSpaceDE w:val="0"/>
              <w:autoSpaceDN w:val="0"/>
              <w:adjustRightInd w:val="0"/>
              <w:spacing w:line="240" w:lineRule="auto"/>
              <w:ind w:right="60" w:firstLine="0"/>
              <w:rPr>
                <w:color w:val="000000"/>
                <w:lang w:val="en-US"/>
              </w:rPr>
            </w:pPr>
            <w:r>
              <w:rPr>
                <w:color w:val="000000"/>
                <w:lang w:val="en-US"/>
              </w:rPr>
              <w:t>Type of trauma</w:t>
            </w:r>
          </w:p>
        </w:tc>
        <w:tc>
          <w:tcPr>
            <w:tcW w:w="567"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6A6D1C" w:rsidRPr="000721B9" w:rsidRDefault="006A6D1C" w:rsidP="006F2D7A">
            <w:pPr>
              <w:widowControl w:val="0"/>
              <w:autoSpaceDE w:val="0"/>
              <w:autoSpaceDN w:val="0"/>
              <w:adjustRightInd w:val="0"/>
              <w:spacing w:line="240" w:lineRule="auto"/>
              <w:ind w:left="60" w:right="60" w:firstLine="0"/>
              <w:jc w:val="center"/>
              <w:rPr>
                <w:color w:val="000000"/>
              </w:rPr>
            </w:pPr>
            <w:r w:rsidRPr="000721B9">
              <w:rPr>
                <w:color w:val="000000"/>
              </w:rPr>
              <w:t>.30</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6A6D1C" w:rsidRPr="000721B9" w:rsidRDefault="006A6D1C"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shd w:val="clear" w:color="auto" w:fill="FFFFFF"/>
          </w:tcPr>
          <w:p w:rsidR="006A6D1C" w:rsidRPr="00EE3029" w:rsidRDefault="006A6D1C" w:rsidP="006F2D7A">
            <w:pPr>
              <w:widowControl w:val="0"/>
              <w:autoSpaceDE w:val="0"/>
              <w:autoSpaceDN w:val="0"/>
              <w:adjustRightInd w:val="0"/>
              <w:spacing w:line="240" w:lineRule="auto"/>
              <w:ind w:hanging="10"/>
            </w:pPr>
          </w:p>
        </w:tc>
        <w:tc>
          <w:tcPr>
            <w:tcW w:w="2977" w:type="dxa"/>
            <w:shd w:val="clear" w:color="auto" w:fill="FFFFFF"/>
          </w:tcPr>
          <w:p w:rsidR="006A6D1C" w:rsidRPr="00EE3029" w:rsidRDefault="006A6D1C" w:rsidP="006F2D7A">
            <w:pPr>
              <w:widowControl w:val="0"/>
              <w:autoSpaceDE w:val="0"/>
              <w:autoSpaceDN w:val="0"/>
              <w:adjustRightInd w:val="0"/>
              <w:spacing w:line="240" w:lineRule="auto"/>
              <w:ind w:left="60" w:right="60" w:firstLine="0"/>
              <w:rPr>
                <w:color w:val="000000"/>
              </w:rPr>
            </w:pPr>
            <w:r w:rsidRPr="00EE3029">
              <w:rPr>
                <w:color w:val="000000"/>
              </w:rPr>
              <w:t>Bradburn, 1991</w:t>
            </w:r>
          </w:p>
        </w:tc>
        <w:tc>
          <w:tcPr>
            <w:tcW w:w="4394" w:type="dxa"/>
            <w:shd w:val="clear" w:color="auto" w:fill="FFFFFF"/>
          </w:tcPr>
          <w:p w:rsidR="006A6D1C" w:rsidRPr="00EE3029" w:rsidRDefault="006A6D1C" w:rsidP="006F2D7A">
            <w:pPr>
              <w:widowControl w:val="0"/>
              <w:autoSpaceDE w:val="0"/>
              <w:autoSpaceDN w:val="0"/>
              <w:adjustRightInd w:val="0"/>
              <w:spacing w:line="240" w:lineRule="auto"/>
              <w:ind w:right="60" w:firstLine="0"/>
              <w:rPr>
                <w:color w:val="000000"/>
                <w:lang w:val="en-US"/>
              </w:rPr>
            </w:pPr>
            <w:r>
              <w:rPr>
                <w:color w:val="000000"/>
                <w:lang w:val="en-US"/>
              </w:rPr>
              <w:t>Distance from epicenter</w:t>
            </w:r>
          </w:p>
        </w:tc>
        <w:tc>
          <w:tcPr>
            <w:tcW w:w="567"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6A6D1C" w:rsidRPr="000721B9" w:rsidRDefault="006A6D1C" w:rsidP="006F2D7A">
            <w:pPr>
              <w:widowControl w:val="0"/>
              <w:autoSpaceDE w:val="0"/>
              <w:autoSpaceDN w:val="0"/>
              <w:adjustRightInd w:val="0"/>
              <w:spacing w:line="240" w:lineRule="auto"/>
              <w:ind w:left="60" w:right="60" w:firstLine="0"/>
              <w:jc w:val="center"/>
              <w:rPr>
                <w:color w:val="000000"/>
              </w:rPr>
            </w:pPr>
            <w:r w:rsidRPr="000721B9">
              <w:rPr>
                <w:color w:val="000000"/>
              </w:rPr>
              <w:t>.57</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6A6D1C" w:rsidRPr="000721B9" w:rsidRDefault="006A6D1C"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shd w:val="clear" w:color="auto" w:fill="FFFFFF"/>
          </w:tcPr>
          <w:p w:rsidR="006A6D1C" w:rsidRPr="00EE3029" w:rsidRDefault="006A6D1C" w:rsidP="006F2D7A">
            <w:pPr>
              <w:widowControl w:val="0"/>
              <w:autoSpaceDE w:val="0"/>
              <w:autoSpaceDN w:val="0"/>
              <w:adjustRightInd w:val="0"/>
              <w:spacing w:line="240" w:lineRule="auto"/>
              <w:ind w:hanging="10"/>
            </w:pPr>
          </w:p>
        </w:tc>
        <w:tc>
          <w:tcPr>
            <w:tcW w:w="2977" w:type="dxa"/>
            <w:shd w:val="clear" w:color="auto" w:fill="FFFFFF"/>
          </w:tcPr>
          <w:p w:rsidR="006A6D1C" w:rsidRPr="00EE3029" w:rsidRDefault="006A6D1C" w:rsidP="006F2D7A">
            <w:pPr>
              <w:widowControl w:val="0"/>
              <w:autoSpaceDE w:val="0"/>
              <w:autoSpaceDN w:val="0"/>
              <w:adjustRightInd w:val="0"/>
              <w:spacing w:line="240" w:lineRule="auto"/>
              <w:ind w:left="60" w:right="60" w:firstLine="0"/>
              <w:rPr>
                <w:color w:val="000000"/>
              </w:rPr>
            </w:pPr>
            <w:r w:rsidRPr="00EE3029">
              <w:rPr>
                <w:color w:val="000000"/>
              </w:rPr>
              <w:t>Bryant et al, 2007b</w:t>
            </w:r>
          </w:p>
        </w:tc>
        <w:tc>
          <w:tcPr>
            <w:tcW w:w="4394" w:type="dxa"/>
            <w:shd w:val="clear" w:color="auto" w:fill="FFFFFF"/>
          </w:tcPr>
          <w:p w:rsidR="006A6D1C" w:rsidRPr="00EE3029" w:rsidRDefault="006A6D1C" w:rsidP="006F2D7A">
            <w:pPr>
              <w:widowControl w:val="0"/>
              <w:autoSpaceDE w:val="0"/>
              <w:autoSpaceDN w:val="0"/>
              <w:adjustRightInd w:val="0"/>
              <w:spacing w:line="240" w:lineRule="auto"/>
              <w:ind w:right="60" w:firstLine="0"/>
              <w:rPr>
                <w:color w:val="000000"/>
                <w:lang w:val="en-US"/>
              </w:rPr>
            </w:pPr>
            <w:r>
              <w:rPr>
                <w:color w:val="000000"/>
                <w:lang w:val="en-US"/>
              </w:rPr>
              <w:t>Injury severity</w:t>
            </w:r>
          </w:p>
        </w:tc>
        <w:tc>
          <w:tcPr>
            <w:tcW w:w="567"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6A6D1C" w:rsidRPr="000721B9" w:rsidRDefault="006A6D1C" w:rsidP="006F2D7A">
            <w:pPr>
              <w:widowControl w:val="0"/>
              <w:autoSpaceDE w:val="0"/>
              <w:autoSpaceDN w:val="0"/>
              <w:adjustRightInd w:val="0"/>
              <w:spacing w:line="240" w:lineRule="auto"/>
              <w:ind w:left="60" w:right="60" w:firstLine="0"/>
              <w:jc w:val="center"/>
              <w:rPr>
                <w:color w:val="000000"/>
              </w:rPr>
            </w:pPr>
            <w:r w:rsidRPr="000721B9">
              <w:rPr>
                <w:color w:val="000000"/>
              </w:rPr>
              <w:t>.10</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6A6D1C" w:rsidRPr="000721B9" w:rsidRDefault="006A6D1C"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shd w:val="clear" w:color="auto" w:fill="FFFFFF"/>
          </w:tcPr>
          <w:p w:rsidR="006A6D1C" w:rsidRPr="00EE3029" w:rsidRDefault="006A6D1C" w:rsidP="006F2D7A">
            <w:pPr>
              <w:widowControl w:val="0"/>
              <w:autoSpaceDE w:val="0"/>
              <w:autoSpaceDN w:val="0"/>
              <w:adjustRightInd w:val="0"/>
              <w:spacing w:line="240" w:lineRule="auto"/>
              <w:ind w:hanging="10"/>
            </w:pPr>
          </w:p>
        </w:tc>
        <w:tc>
          <w:tcPr>
            <w:tcW w:w="2977" w:type="dxa"/>
            <w:shd w:val="clear" w:color="auto" w:fill="FFFFFF"/>
          </w:tcPr>
          <w:p w:rsidR="006A6D1C" w:rsidRPr="00EE3029" w:rsidRDefault="006A6D1C" w:rsidP="006F2D7A">
            <w:pPr>
              <w:widowControl w:val="0"/>
              <w:autoSpaceDE w:val="0"/>
              <w:autoSpaceDN w:val="0"/>
              <w:adjustRightInd w:val="0"/>
              <w:spacing w:line="240" w:lineRule="auto"/>
              <w:ind w:left="60" w:right="60" w:firstLine="0"/>
              <w:rPr>
                <w:color w:val="000000"/>
              </w:rPr>
            </w:pPr>
            <w:r w:rsidRPr="00EE3029">
              <w:rPr>
                <w:color w:val="000000"/>
              </w:rPr>
              <w:t>Bryant et al., 2007</w:t>
            </w:r>
          </w:p>
        </w:tc>
        <w:tc>
          <w:tcPr>
            <w:tcW w:w="4394" w:type="dxa"/>
            <w:shd w:val="clear" w:color="auto" w:fill="FFFFFF"/>
          </w:tcPr>
          <w:p w:rsidR="006A6D1C" w:rsidRPr="00EE3029" w:rsidRDefault="006A6D1C" w:rsidP="006F2D7A">
            <w:pPr>
              <w:widowControl w:val="0"/>
              <w:autoSpaceDE w:val="0"/>
              <w:autoSpaceDN w:val="0"/>
              <w:adjustRightInd w:val="0"/>
              <w:spacing w:line="240" w:lineRule="auto"/>
              <w:ind w:right="60" w:firstLine="0"/>
              <w:rPr>
                <w:color w:val="000000"/>
                <w:lang w:val="en-US"/>
              </w:rPr>
            </w:pPr>
            <w:r>
              <w:rPr>
                <w:color w:val="000000"/>
                <w:lang w:val="en-US"/>
              </w:rPr>
              <w:t>Injury severity</w:t>
            </w:r>
          </w:p>
        </w:tc>
        <w:tc>
          <w:tcPr>
            <w:tcW w:w="567"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6A6D1C" w:rsidRPr="000721B9" w:rsidRDefault="006A6D1C" w:rsidP="006F2D7A">
            <w:pPr>
              <w:widowControl w:val="0"/>
              <w:autoSpaceDE w:val="0"/>
              <w:autoSpaceDN w:val="0"/>
              <w:adjustRightInd w:val="0"/>
              <w:spacing w:line="240" w:lineRule="auto"/>
              <w:ind w:left="60" w:right="60" w:firstLine="0"/>
              <w:jc w:val="center"/>
              <w:rPr>
                <w:color w:val="000000"/>
              </w:rPr>
            </w:pPr>
            <w:r w:rsidRPr="000721B9">
              <w:rPr>
                <w:color w:val="000000"/>
              </w:rPr>
              <w:t>.91</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6A6D1C" w:rsidRPr="000721B9" w:rsidRDefault="006A6D1C"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shd w:val="clear" w:color="auto" w:fill="FFFFFF"/>
          </w:tcPr>
          <w:p w:rsidR="006A6D1C" w:rsidRPr="00EE3029" w:rsidRDefault="006A6D1C" w:rsidP="006F2D7A">
            <w:pPr>
              <w:widowControl w:val="0"/>
              <w:autoSpaceDE w:val="0"/>
              <w:autoSpaceDN w:val="0"/>
              <w:adjustRightInd w:val="0"/>
              <w:spacing w:line="240" w:lineRule="auto"/>
              <w:ind w:hanging="10"/>
            </w:pPr>
          </w:p>
        </w:tc>
        <w:tc>
          <w:tcPr>
            <w:tcW w:w="2977" w:type="dxa"/>
            <w:shd w:val="clear" w:color="auto" w:fill="FFFFFF"/>
          </w:tcPr>
          <w:p w:rsidR="006A6D1C" w:rsidRPr="00EE3029" w:rsidRDefault="006A6D1C" w:rsidP="006F2D7A">
            <w:pPr>
              <w:widowControl w:val="0"/>
              <w:autoSpaceDE w:val="0"/>
              <w:autoSpaceDN w:val="0"/>
              <w:adjustRightInd w:val="0"/>
              <w:spacing w:line="240" w:lineRule="auto"/>
              <w:ind w:left="60" w:right="60" w:firstLine="0"/>
              <w:rPr>
                <w:color w:val="000000"/>
              </w:rPr>
            </w:pPr>
            <w:r w:rsidRPr="00EE3029">
              <w:rPr>
                <w:color w:val="000000"/>
              </w:rPr>
              <w:t>Giannopoulou et al., 2006</w:t>
            </w:r>
          </w:p>
        </w:tc>
        <w:tc>
          <w:tcPr>
            <w:tcW w:w="4394" w:type="dxa"/>
            <w:shd w:val="clear" w:color="auto" w:fill="FFFFFF"/>
          </w:tcPr>
          <w:p w:rsidR="006A6D1C" w:rsidRPr="00EE3029" w:rsidRDefault="006A6D1C" w:rsidP="006F2D7A">
            <w:pPr>
              <w:widowControl w:val="0"/>
              <w:autoSpaceDE w:val="0"/>
              <w:autoSpaceDN w:val="0"/>
              <w:adjustRightInd w:val="0"/>
              <w:spacing w:line="240" w:lineRule="auto"/>
              <w:ind w:right="60" w:firstLine="0"/>
              <w:rPr>
                <w:color w:val="000000"/>
                <w:lang w:val="en-US"/>
              </w:rPr>
            </w:pPr>
            <w:r>
              <w:rPr>
                <w:color w:val="000000"/>
                <w:lang w:val="en-US"/>
              </w:rPr>
              <w:t>Proximity to earthquake</w:t>
            </w:r>
          </w:p>
        </w:tc>
        <w:tc>
          <w:tcPr>
            <w:tcW w:w="567"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6A6D1C" w:rsidRPr="000721B9" w:rsidRDefault="006A6D1C" w:rsidP="006F2D7A">
            <w:pPr>
              <w:widowControl w:val="0"/>
              <w:autoSpaceDE w:val="0"/>
              <w:autoSpaceDN w:val="0"/>
              <w:adjustRightInd w:val="0"/>
              <w:spacing w:line="240" w:lineRule="auto"/>
              <w:ind w:left="60" w:right="60" w:firstLine="0"/>
              <w:jc w:val="center"/>
              <w:rPr>
                <w:color w:val="000000"/>
              </w:rPr>
            </w:pPr>
            <w:r w:rsidRPr="000721B9">
              <w:rPr>
                <w:color w:val="000000"/>
              </w:rPr>
              <w:t>.15</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6A6D1C" w:rsidRPr="000721B9" w:rsidRDefault="006A6D1C"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shd w:val="clear" w:color="auto" w:fill="FFFFFF"/>
          </w:tcPr>
          <w:p w:rsidR="006A6D1C" w:rsidRPr="00EE3029" w:rsidRDefault="006A6D1C" w:rsidP="006F2D7A">
            <w:pPr>
              <w:widowControl w:val="0"/>
              <w:autoSpaceDE w:val="0"/>
              <w:autoSpaceDN w:val="0"/>
              <w:adjustRightInd w:val="0"/>
              <w:spacing w:line="240" w:lineRule="auto"/>
              <w:ind w:hanging="10"/>
            </w:pPr>
          </w:p>
        </w:tc>
        <w:tc>
          <w:tcPr>
            <w:tcW w:w="2977" w:type="dxa"/>
            <w:shd w:val="clear" w:color="auto" w:fill="FFFFFF"/>
          </w:tcPr>
          <w:p w:rsidR="006A6D1C" w:rsidRPr="00EE3029" w:rsidRDefault="006A6D1C" w:rsidP="006F2D7A">
            <w:pPr>
              <w:widowControl w:val="0"/>
              <w:autoSpaceDE w:val="0"/>
              <w:autoSpaceDN w:val="0"/>
              <w:adjustRightInd w:val="0"/>
              <w:spacing w:line="240" w:lineRule="auto"/>
              <w:ind w:left="60" w:right="60" w:firstLine="0"/>
              <w:rPr>
                <w:color w:val="000000"/>
              </w:rPr>
            </w:pPr>
            <w:r w:rsidRPr="00EE3029">
              <w:rPr>
                <w:color w:val="000000"/>
              </w:rPr>
              <w:t>Goenjian et al., 1995</w:t>
            </w:r>
          </w:p>
        </w:tc>
        <w:tc>
          <w:tcPr>
            <w:tcW w:w="4394" w:type="dxa"/>
            <w:shd w:val="clear" w:color="auto" w:fill="FFFFFF"/>
          </w:tcPr>
          <w:p w:rsidR="006A6D1C" w:rsidRPr="00EE3029" w:rsidRDefault="006A6D1C" w:rsidP="006F2D7A">
            <w:pPr>
              <w:widowControl w:val="0"/>
              <w:autoSpaceDE w:val="0"/>
              <w:autoSpaceDN w:val="0"/>
              <w:adjustRightInd w:val="0"/>
              <w:spacing w:line="240" w:lineRule="auto"/>
              <w:ind w:right="60" w:firstLine="0"/>
              <w:rPr>
                <w:color w:val="000000"/>
                <w:lang w:val="en-US"/>
              </w:rPr>
            </w:pPr>
            <w:r>
              <w:rPr>
                <w:color w:val="000000"/>
                <w:lang w:val="en-US"/>
              </w:rPr>
              <w:t>Proximity to epicenter</w:t>
            </w:r>
          </w:p>
        </w:tc>
        <w:tc>
          <w:tcPr>
            <w:tcW w:w="567"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6A6D1C" w:rsidRPr="000721B9" w:rsidRDefault="006A6D1C" w:rsidP="006F2D7A">
            <w:pPr>
              <w:widowControl w:val="0"/>
              <w:autoSpaceDE w:val="0"/>
              <w:autoSpaceDN w:val="0"/>
              <w:adjustRightInd w:val="0"/>
              <w:spacing w:line="240" w:lineRule="auto"/>
              <w:ind w:left="60" w:right="60" w:firstLine="0"/>
              <w:jc w:val="center"/>
              <w:rPr>
                <w:color w:val="000000"/>
              </w:rPr>
            </w:pPr>
            <w:r w:rsidRPr="000721B9">
              <w:rPr>
                <w:color w:val="000000"/>
              </w:rPr>
              <w:t>.50</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6A6D1C" w:rsidRPr="000721B9" w:rsidRDefault="006A6D1C"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shd w:val="clear" w:color="auto" w:fill="FFFFFF"/>
          </w:tcPr>
          <w:p w:rsidR="006A6D1C" w:rsidRPr="00EE3029" w:rsidRDefault="006A6D1C" w:rsidP="006F2D7A">
            <w:pPr>
              <w:widowControl w:val="0"/>
              <w:autoSpaceDE w:val="0"/>
              <w:autoSpaceDN w:val="0"/>
              <w:adjustRightInd w:val="0"/>
              <w:spacing w:line="240" w:lineRule="auto"/>
              <w:ind w:hanging="10"/>
            </w:pPr>
          </w:p>
        </w:tc>
        <w:tc>
          <w:tcPr>
            <w:tcW w:w="2977" w:type="dxa"/>
            <w:shd w:val="clear" w:color="auto" w:fill="FFFFFF"/>
          </w:tcPr>
          <w:p w:rsidR="006A6D1C" w:rsidRPr="00EE3029" w:rsidRDefault="006A6D1C" w:rsidP="006F2D7A">
            <w:pPr>
              <w:widowControl w:val="0"/>
              <w:autoSpaceDE w:val="0"/>
              <w:autoSpaceDN w:val="0"/>
              <w:adjustRightInd w:val="0"/>
              <w:spacing w:line="240" w:lineRule="auto"/>
              <w:ind w:left="60" w:right="60" w:firstLine="0"/>
              <w:rPr>
                <w:color w:val="000000"/>
              </w:rPr>
            </w:pPr>
            <w:r w:rsidRPr="00EE3029">
              <w:rPr>
                <w:color w:val="000000"/>
              </w:rPr>
              <w:t>Goenjian et al., 2001</w:t>
            </w:r>
          </w:p>
        </w:tc>
        <w:tc>
          <w:tcPr>
            <w:tcW w:w="4394" w:type="dxa"/>
            <w:shd w:val="clear" w:color="auto" w:fill="FFFFFF"/>
          </w:tcPr>
          <w:p w:rsidR="006A6D1C" w:rsidRPr="00EE3029" w:rsidRDefault="006A6D1C" w:rsidP="006F2D7A">
            <w:pPr>
              <w:widowControl w:val="0"/>
              <w:autoSpaceDE w:val="0"/>
              <w:autoSpaceDN w:val="0"/>
              <w:adjustRightInd w:val="0"/>
              <w:spacing w:line="240" w:lineRule="auto"/>
              <w:ind w:right="60" w:firstLine="0"/>
              <w:rPr>
                <w:color w:val="000000"/>
                <w:lang w:val="en-US"/>
              </w:rPr>
            </w:pPr>
            <w:r>
              <w:rPr>
                <w:color w:val="000000"/>
                <w:lang w:val="en-US"/>
              </w:rPr>
              <w:t>Level of impact</w:t>
            </w:r>
          </w:p>
        </w:tc>
        <w:tc>
          <w:tcPr>
            <w:tcW w:w="567"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3</w:t>
            </w:r>
          </w:p>
        </w:tc>
        <w:tc>
          <w:tcPr>
            <w:tcW w:w="709" w:type="dxa"/>
            <w:shd w:val="clear" w:color="auto" w:fill="FFFFFF"/>
          </w:tcPr>
          <w:p w:rsidR="006A6D1C" w:rsidRPr="000721B9" w:rsidRDefault="006A6D1C" w:rsidP="006F2D7A">
            <w:pPr>
              <w:widowControl w:val="0"/>
              <w:autoSpaceDE w:val="0"/>
              <w:autoSpaceDN w:val="0"/>
              <w:adjustRightInd w:val="0"/>
              <w:spacing w:line="240" w:lineRule="auto"/>
              <w:ind w:left="60" w:right="60" w:firstLine="0"/>
              <w:jc w:val="center"/>
              <w:rPr>
                <w:color w:val="000000"/>
              </w:rPr>
            </w:pPr>
            <w:r w:rsidRPr="000721B9">
              <w:rPr>
                <w:color w:val="000000"/>
              </w:rPr>
              <w:t>.58</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left="60" w:right="60" w:firstLine="1"/>
              <w:jc w:val="center"/>
              <w:rPr>
                <w:color w:val="000000"/>
              </w:rPr>
            </w:pPr>
            <w:r w:rsidRPr="000721B9">
              <w:rPr>
                <w:color w:val="000000"/>
              </w:rPr>
              <w:t>.16</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rPr>
            </w:pPr>
            <w:r w:rsidRPr="000721B9">
              <w:rPr>
                <w:color w:val="000000"/>
              </w:rPr>
              <w:t>.45</w:t>
            </w:r>
          </w:p>
        </w:tc>
        <w:tc>
          <w:tcPr>
            <w:tcW w:w="851" w:type="dxa"/>
            <w:shd w:val="clear" w:color="auto" w:fill="FFFFFF"/>
          </w:tcPr>
          <w:p w:rsidR="006A6D1C" w:rsidRPr="000721B9" w:rsidRDefault="006A6D1C" w:rsidP="006F2D7A">
            <w:pPr>
              <w:widowControl w:val="0"/>
              <w:autoSpaceDE w:val="0"/>
              <w:autoSpaceDN w:val="0"/>
              <w:adjustRightInd w:val="0"/>
              <w:spacing w:line="240" w:lineRule="auto"/>
              <w:ind w:right="60" w:firstLine="1"/>
              <w:jc w:val="center"/>
              <w:rPr>
                <w:color w:val="000000"/>
              </w:rPr>
            </w:pPr>
            <w:r w:rsidRPr="000721B9">
              <w:rPr>
                <w:color w:val="000000"/>
              </w:rPr>
              <w:t>.76</w:t>
            </w:r>
          </w:p>
        </w:tc>
      </w:tr>
      <w:tr w:rsidR="006F2D7A" w:rsidRPr="00EE3029" w:rsidTr="006F2D7A">
        <w:trPr>
          <w:cantSplit/>
        </w:trPr>
        <w:tc>
          <w:tcPr>
            <w:tcW w:w="2552" w:type="dxa"/>
            <w:vMerge/>
            <w:shd w:val="clear" w:color="auto" w:fill="FFFFFF"/>
          </w:tcPr>
          <w:p w:rsidR="006A6D1C" w:rsidRPr="00EE3029" w:rsidRDefault="006A6D1C" w:rsidP="006F2D7A">
            <w:pPr>
              <w:widowControl w:val="0"/>
              <w:autoSpaceDE w:val="0"/>
              <w:autoSpaceDN w:val="0"/>
              <w:adjustRightInd w:val="0"/>
              <w:spacing w:line="240" w:lineRule="auto"/>
              <w:ind w:hanging="10"/>
            </w:pPr>
          </w:p>
        </w:tc>
        <w:tc>
          <w:tcPr>
            <w:tcW w:w="2977" w:type="dxa"/>
            <w:shd w:val="clear" w:color="auto" w:fill="FFFFFF"/>
          </w:tcPr>
          <w:p w:rsidR="006A6D1C" w:rsidRPr="00EE3029" w:rsidRDefault="006A6D1C" w:rsidP="006F2D7A">
            <w:pPr>
              <w:widowControl w:val="0"/>
              <w:autoSpaceDE w:val="0"/>
              <w:autoSpaceDN w:val="0"/>
              <w:adjustRightInd w:val="0"/>
              <w:spacing w:line="240" w:lineRule="auto"/>
              <w:ind w:left="60" w:right="60" w:firstLine="0"/>
              <w:rPr>
                <w:color w:val="000000"/>
              </w:rPr>
            </w:pPr>
            <w:r w:rsidRPr="00EE3029">
              <w:rPr>
                <w:color w:val="000000"/>
              </w:rPr>
              <w:t>Goenjian et al., 2005</w:t>
            </w:r>
          </w:p>
        </w:tc>
        <w:tc>
          <w:tcPr>
            <w:tcW w:w="4394" w:type="dxa"/>
            <w:shd w:val="clear" w:color="auto" w:fill="FFFFFF"/>
          </w:tcPr>
          <w:p w:rsidR="006A6D1C" w:rsidRDefault="006A6D1C" w:rsidP="006F2D7A">
            <w:pPr>
              <w:widowControl w:val="0"/>
              <w:autoSpaceDE w:val="0"/>
              <w:autoSpaceDN w:val="0"/>
              <w:adjustRightInd w:val="0"/>
              <w:spacing w:line="240" w:lineRule="auto"/>
              <w:ind w:right="60" w:firstLine="0"/>
              <w:rPr>
                <w:color w:val="000000"/>
                <w:lang w:val="en-US"/>
              </w:rPr>
            </w:pPr>
            <w:r>
              <w:rPr>
                <w:color w:val="000000"/>
                <w:lang w:val="en-US"/>
              </w:rPr>
              <w:t>Proximity to epicenter</w:t>
            </w:r>
          </w:p>
        </w:tc>
        <w:tc>
          <w:tcPr>
            <w:tcW w:w="567"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6</w:t>
            </w:r>
          </w:p>
        </w:tc>
        <w:tc>
          <w:tcPr>
            <w:tcW w:w="709" w:type="dxa"/>
            <w:shd w:val="clear" w:color="auto" w:fill="FFFFFF"/>
          </w:tcPr>
          <w:p w:rsidR="006A6D1C" w:rsidRPr="000721B9" w:rsidRDefault="006A6D1C" w:rsidP="006F2D7A">
            <w:pPr>
              <w:widowControl w:val="0"/>
              <w:autoSpaceDE w:val="0"/>
              <w:autoSpaceDN w:val="0"/>
              <w:adjustRightInd w:val="0"/>
              <w:spacing w:line="240" w:lineRule="auto"/>
              <w:ind w:left="60" w:right="60" w:firstLine="0"/>
              <w:jc w:val="center"/>
              <w:rPr>
                <w:color w:val="000000"/>
              </w:rPr>
            </w:pPr>
            <w:r w:rsidRPr="000721B9">
              <w:rPr>
                <w:color w:val="000000"/>
              </w:rPr>
              <w:t>.51</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left="60" w:right="60" w:firstLine="1"/>
              <w:jc w:val="center"/>
              <w:rPr>
                <w:color w:val="000000"/>
              </w:rPr>
            </w:pPr>
            <w:r w:rsidRPr="000721B9">
              <w:rPr>
                <w:color w:val="000000"/>
              </w:rPr>
              <w:t>.16</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rPr>
            </w:pPr>
            <w:r w:rsidRPr="000721B9">
              <w:rPr>
                <w:color w:val="000000"/>
              </w:rPr>
              <w:t>.34</w:t>
            </w:r>
          </w:p>
        </w:tc>
        <w:tc>
          <w:tcPr>
            <w:tcW w:w="851" w:type="dxa"/>
            <w:shd w:val="clear" w:color="auto" w:fill="FFFFFF"/>
          </w:tcPr>
          <w:p w:rsidR="006A6D1C" w:rsidRPr="000721B9" w:rsidRDefault="006A6D1C" w:rsidP="006F2D7A">
            <w:pPr>
              <w:widowControl w:val="0"/>
              <w:autoSpaceDE w:val="0"/>
              <w:autoSpaceDN w:val="0"/>
              <w:adjustRightInd w:val="0"/>
              <w:spacing w:line="240" w:lineRule="auto"/>
              <w:ind w:right="60" w:firstLine="1"/>
              <w:jc w:val="center"/>
              <w:rPr>
                <w:color w:val="000000"/>
              </w:rPr>
            </w:pPr>
            <w:r w:rsidRPr="000721B9">
              <w:rPr>
                <w:color w:val="000000"/>
              </w:rPr>
              <w:t>.71</w:t>
            </w:r>
          </w:p>
        </w:tc>
      </w:tr>
      <w:tr w:rsidR="006F2D7A" w:rsidRPr="00EE3029" w:rsidTr="006F2D7A">
        <w:trPr>
          <w:cantSplit/>
        </w:trPr>
        <w:tc>
          <w:tcPr>
            <w:tcW w:w="2552" w:type="dxa"/>
            <w:vMerge/>
            <w:shd w:val="clear" w:color="auto" w:fill="FFFFFF"/>
          </w:tcPr>
          <w:p w:rsidR="006A6D1C" w:rsidRPr="00EE3029" w:rsidRDefault="006A6D1C" w:rsidP="006F2D7A">
            <w:pPr>
              <w:widowControl w:val="0"/>
              <w:autoSpaceDE w:val="0"/>
              <w:autoSpaceDN w:val="0"/>
              <w:adjustRightInd w:val="0"/>
              <w:spacing w:line="240" w:lineRule="auto"/>
              <w:ind w:hanging="10"/>
            </w:pPr>
          </w:p>
        </w:tc>
        <w:tc>
          <w:tcPr>
            <w:tcW w:w="2977" w:type="dxa"/>
            <w:shd w:val="clear" w:color="auto" w:fill="FFFFFF"/>
          </w:tcPr>
          <w:p w:rsidR="006A6D1C" w:rsidRPr="00EE3029" w:rsidRDefault="006A6D1C" w:rsidP="006F2D7A">
            <w:pPr>
              <w:widowControl w:val="0"/>
              <w:autoSpaceDE w:val="0"/>
              <w:autoSpaceDN w:val="0"/>
              <w:adjustRightInd w:val="0"/>
              <w:spacing w:line="240" w:lineRule="auto"/>
              <w:ind w:left="60" w:right="60" w:firstLine="0"/>
              <w:rPr>
                <w:color w:val="000000"/>
              </w:rPr>
            </w:pPr>
            <w:r w:rsidRPr="00EE3029">
              <w:rPr>
                <w:color w:val="000000"/>
              </w:rPr>
              <w:t xml:space="preserve">Goenjian et al, </w:t>
            </w:r>
            <w:r>
              <w:rPr>
                <w:color w:val="000000"/>
              </w:rPr>
              <w:t>20</w:t>
            </w:r>
            <w:r w:rsidRPr="00EE3029">
              <w:rPr>
                <w:color w:val="000000"/>
              </w:rPr>
              <w:t>09</w:t>
            </w:r>
          </w:p>
        </w:tc>
        <w:tc>
          <w:tcPr>
            <w:tcW w:w="4394" w:type="dxa"/>
            <w:shd w:val="clear" w:color="auto" w:fill="FFFFFF"/>
          </w:tcPr>
          <w:p w:rsidR="006A6D1C" w:rsidRPr="00EE3029" w:rsidRDefault="006A6D1C" w:rsidP="006F2D7A">
            <w:pPr>
              <w:widowControl w:val="0"/>
              <w:autoSpaceDE w:val="0"/>
              <w:autoSpaceDN w:val="0"/>
              <w:adjustRightInd w:val="0"/>
              <w:spacing w:line="240" w:lineRule="auto"/>
              <w:ind w:right="60" w:firstLine="0"/>
              <w:rPr>
                <w:color w:val="000000"/>
                <w:lang w:val="en-US"/>
              </w:rPr>
            </w:pPr>
            <w:r>
              <w:rPr>
                <w:color w:val="000000"/>
                <w:lang w:val="en-US"/>
              </w:rPr>
              <w:t>Loss of parent</w:t>
            </w:r>
          </w:p>
        </w:tc>
        <w:tc>
          <w:tcPr>
            <w:tcW w:w="567"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3</w:t>
            </w:r>
          </w:p>
        </w:tc>
        <w:tc>
          <w:tcPr>
            <w:tcW w:w="709" w:type="dxa"/>
            <w:shd w:val="clear" w:color="auto" w:fill="FFFFFF"/>
          </w:tcPr>
          <w:p w:rsidR="006A6D1C" w:rsidRPr="000721B9" w:rsidRDefault="006A6D1C" w:rsidP="006F2D7A">
            <w:pPr>
              <w:widowControl w:val="0"/>
              <w:autoSpaceDE w:val="0"/>
              <w:autoSpaceDN w:val="0"/>
              <w:adjustRightInd w:val="0"/>
              <w:spacing w:line="240" w:lineRule="auto"/>
              <w:ind w:left="60" w:right="60" w:firstLine="0"/>
              <w:jc w:val="center"/>
              <w:rPr>
                <w:color w:val="000000"/>
              </w:rPr>
            </w:pPr>
            <w:r w:rsidRPr="000721B9">
              <w:rPr>
                <w:color w:val="000000"/>
              </w:rPr>
              <w:t>.09</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left="60" w:right="60" w:firstLine="1"/>
              <w:jc w:val="center"/>
              <w:rPr>
                <w:color w:val="000000"/>
              </w:rPr>
            </w:pPr>
            <w:r w:rsidRPr="000721B9">
              <w:rPr>
                <w:color w:val="000000"/>
              </w:rPr>
              <w:t>.02</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rPr>
            </w:pPr>
            <w:r w:rsidRPr="000721B9">
              <w:rPr>
                <w:color w:val="000000"/>
              </w:rPr>
              <w:t>.07</w:t>
            </w:r>
          </w:p>
        </w:tc>
        <w:tc>
          <w:tcPr>
            <w:tcW w:w="851" w:type="dxa"/>
            <w:shd w:val="clear" w:color="auto" w:fill="FFFFFF"/>
          </w:tcPr>
          <w:p w:rsidR="006A6D1C" w:rsidRPr="000721B9" w:rsidRDefault="006A6D1C" w:rsidP="006F2D7A">
            <w:pPr>
              <w:widowControl w:val="0"/>
              <w:autoSpaceDE w:val="0"/>
              <w:autoSpaceDN w:val="0"/>
              <w:adjustRightInd w:val="0"/>
              <w:spacing w:line="240" w:lineRule="auto"/>
              <w:ind w:right="60" w:firstLine="1"/>
              <w:jc w:val="center"/>
              <w:rPr>
                <w:color w:val="000000"/>
              </w:rPr>
            </w:pPr>
            <w:r w:rsidRPr="000721B9">
              <w:rPr>
                <w:color w:val="000000"/>
              </w:rPr>
              <w:t>.11</w:t>
            </w:r>
          </w:p>
        </w:tc>
      </w:tr>
      <w:tr w:rsidR="006F2D7A" w:rsidRPr="00EE3029" w:rsidTr="006F2D7A">
        <w:trPr>
          <w:cantSplit/>
        </w:trPr>
        <w:tc>
          <w:tcPr>
            <w:tcW w:w="2552" w:type="dxa"/>
            <w:vMerge/>
            <w:shd w:val="clear" w:color="auto" w:fill="FFFFFF"/>
          </w:tcPr>
          <w:p w:rsidR="006A6D1C" w:rsidRPr="00EE3029" w:rsidRDefault="006A6D1C" w:rsidP="006F2D7A">
            <w:pPr>
              <w:widowControl w:val="0"/>
              <w:autoSpaceDE w:val="0"/>
              <w:autoSpaceDN w:val="0"/>
              <w:adjustRightInd w:val="0"/>
              <w:spacing w:line="240" w:lineRule="auto"/>
              <w:ind w:hanging="10"/>
            </w:pPr>
          </w:p>
        </w:tc>
        <w:tc>
          <w:tcPr>
            <w:tcW w:w="2977" w:type="dxa"/>
            <w:shd w:val="clear" w:color="auto" w:fill="FFFFFF"/>
          </w:tcPr>
          <w:p w:rsidR="006A6D1C" w:rsidRPr="00EE3029" w:rsidRDefault="006A6D1C" w:rsidP="006F2D7A">
            <w:pPr>
              <w:widowControl w:val="0"/>
              <w:autoSpaceDE w:val="0"/>
              <w:autoSpaceDN w:val="0"/>
              <w:adjustRightInd w:val="0"/>
              <w:spacing w:line="240" w:lineRule="auto"/>
              <w:ind w:left="60" w:right="60" w:firstLine="0"/>
              <w:rPr>
                <w:color w:val="000000"/>
              </w:rPr>
            </w:pPr>
            <w:r w:rsidRPr="00EE3029">
              <w:rPr>
                <w:color w:val="000000"/>
              </w:rPr>
              <w:t>Heptinstall et al., 2004</w:t>
            </w:r>
          </w:p>
        </w:tc>
        <w:tc>
          <w:tcPr>
            <w:tcW w:w="4394" w:type="dxa"/>
            <w:shd w:val="clear" w:color="auto" w:fill="FFFFFF"/>
          </w:tcPr>
          <w:p w:rsidR="006A6D1C" w:rsidRDefault="006A6D1C" w:rsidP="006F2D7A">
            <w:pPr>
              <w:widowControl w:val="0"/>
              <w:autoSpaceDE w:val="0"/>
              <w:autoSpaceDN w:val="0"/>
              <w:adjustRightInd w:val="0"/>
              <w:spacing w:line="240" w:lineRule="auto"/>
              <w:ind w:right="60" w:firstLine="0"/>
              <w:rPr>
                <w:color w:val="000000"/>
                <w:lang w:val="en-US"/>
              </w:rPr>
            </w:pPr>
            <w:r>
              <w:rPr>
                <w:color w:val="000000"/>
                <w:lang w:val="en-US"/>
              </w:rPr>
              <w:t>Violent death of family member,</w:t>
            </w:r>
          </w:p>
          <w:p w:rsidR="006A6D1C" w:rsidRDefault="006A6D1C" w:rsidP="006F2D7A">
            <w:pPr>
              <w:widowControl w:val="0"/>
              <w:autoSpaceDE w:val="0"/>
              <w:autoSpaceDN w:val="0"/>
              <w:adjustRightInd w:val="0"/>
              <w:spacing w:line="240" w:lineRule="auto"/>
              <w:ind w:right="60" w:firstLine="0"/>
              <w:rPr>
                <w:color w:val="000000"/>
                <w:lang w:val="en-US"/>
              </w:rPr>
            </w:pPr>
            <w:r>
              <w:rPr>
                <w:color w:val="000000"/>
                <w:lang w:val="en-US"/>
              </w:rPr>
              <w:t>Experienced threats to life</w:t>
            </w:r>
          </w:p>
          <w:p w:rsidR="006A6D1C" w:rsidRPr="00EE3029" w:rsidRDefault="006A6D1C" w:rsidP="006F2D7A">
            <w:pPr>
              <w:widowControl w:val="0"/>
              <w:autoSpaceDE w:val="0"/>
              <w:autoSpaceDN w:val="0"/>
              <w:adjustRightInd w:val="0"/>
              <w:spacing w:line="240" w:lineRule="auto"/>
              <w:ind w:right="60" w:firstLine="0"/>
              <w:rPr>
                <w:color w:val="000000"/>
                <w:lang w:val="en-US"/>
              </w:rPr>
            </w:pPr>
            <w:r>
              <w:rPr>
                <w:color w:val="000000"/>
                <w:lang w:val="en-US"/>
              </w:rPr>
              <w:t>Separated from parents</w:t>
            </w:r>
          </w:p>
        </w:tc>
        <w:tc>
          <w:tcPr>
            <w:tcW w:w="567"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3</w:t>
            </w:r>
          </w:p>
        </w:tc>
        <w:tc>
          <w:tcPr>
            <w:tcW w:w="709" w:type="dxa"/>
            <w:shd w:val="clear" w:color="auto" w:fill="FFFFFF"/>
          </w:tcPr>
          <w:p w:rsidR="006A6D1C" w:rsidRPr="000721B9" w:rsidRDefault="006A6D1C" w:rsidP="006F2D7A">
            <w:pPr>
              <w:widowControl w:val="0"/>
              <w:autoSpaceDE w:val="0"/>
              <w:autoSpaceDN w:val="0"/>
              <w:adjustRightInd w:val="0"/>
              <w:spacing w:line="240" w:lineRule="auto"/>
              <w:ind w:left="60" w:right="60" w:firstLine="0"/>
              <w:jc w:val="center"/>
              <w:rPr>
                <w:color w:val="000000"/>
              </w:rPr>
            </w:pPr>
            <w:r w:rsidRPr="000721B9">
              <w:rPr>
                <w:color w:val="000000"/>
              </w:rPr>
              <w:t>.24</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left="60" w:right="60" w:firstLine="1"/>
              <w:jc w:val="center"/>
              <w:rPr>
                <w:color w:val="000000"/>
              </w:rPr>
            </w:pPr>
            <w:r w:rsidRPr="000721B9">
              <w:rPr>
                <w:color w:val="000000"/>
              </w:rPr>
              <w:t>.28</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rPr>
            </w:pPr>
            <w:r w:rsidRPr="000721B9">
              <w:rPr>
                <w:color w:val="000000"/>
              </w:rPr>
              <w:t>−.05</w:t>
            </w:r>
          </w:p>
        </w:tc>
        <w:tc>
          <w:tcPr>
            <w:tcW w:w="851" w:type="dxa"/>
            <w:shd w:val="clear" w:color="auto" w:fill="FFFFFF"/>
          </w:tcPr>
          <w:p w:rsidR="006A6D1C" w:rsidRPr="000721B9" w:rsidRDefault="006A6D1C" w:rsidP="006F2D7A">
            <w:pPr>
              <w:widowControl w:val="0"/>
              <w:autoSpaceDE w:val="0"/>
              <w:autoSpaceDN w:val="0"/>
              <w:adjustRightInd w:val="0"/>
              <w:spacing w:line="240" w:lineRule="auto"/>
              <w:ind w:right="60" w:firstLine="1"/>
              <w:jc w:val="center"/>
              <w:rPr>
                <w:color w:val="000000"/>
              </w:rPr>
            </w:pPr>
            <w:r w:rsidRPr="000721B9">
              <w:rPr>
                <w:color w:val="000000"/>
              </w:rPr>
              <w:t>.50</w:t>
            </w:r>
          </w:p>
        </w:tc>
      </w:tr>
      <w:tr w:rsidR="006F2D7A" w:rsidRPr="00EE3029" w:rsidTr="006F2D7A">
        <w:trPr>
          <w:cantSplit/>
        </w:trPr>
        <w:tc>
          <w:tcPr>
            <w:tcW w:w="2552" w:type="dxa"/>
            <w:vMerge/>
            <w:shd w:val="clear" w:color="auto" w:fill="FFFFFF"/>
          </w:tcPr>
          <w:p w:rsidR="006A6D1C" w:rsidRPr="00EE3029" w:rsidRDefault="006A6D1C" w:rsidP="006F2D7A">
            <w:pPr>
              <w:widowControl w:val="0"/>
              <w:autoSpaceDE w:val="0"/>
              <w:autoSpaceDN w:val="0"/>
              <w:adjustRightInd w:val="0"/>
              <w:spacing w:line="240" w:lineRule="auto"/>
              <w:ind w:hanging="10"/>
            </w:pPr>
          </w:p>
        </w:tc>
        <w:tc>
          <w:tcPr>
            <w:tcW w:w="2977" w:type="dxa"/>
            <w:shd w:val="clear" w:color="auto" w:fill="FFFFFF"/>
          </w:tcPr>
          <w:p w:rsidR="006A6D1C" w:rsidRPr="00EE3029" w:rsidRDefault="006A6D1C" w:rsidP="006F2D7A">
            <w:pPr>
              <w:widowControl w:val="0"/>
              <w:autoSpaceDE w:val="0"/>
              <w:autoSpaceDN w:val="0"/>
              <w:adjustRightInd w:val="0"/>
              <w:spacing w:line="240" w:lineRule="auto"/>
              <w:ind w:left="60" w:right="60" w:firstLine="0"/>
              <w:rPr>
                <w:color w:val="000000"/>
              </w:rPr>
            </w:pPr>
            <w:r w:rsidRPr="00EE3029">
              <w:rPr>
                <w:color w:val="000000"/>
              </w:rPr>
              <w:t>Koplewicz et al., 2002</w:t>
            </w:r>
          </w:p>
        </w:tc>
        <w:tc>
          <w:tcPr>
            <w:tcW w:w="4394" w:type="dxa"/>
            <w:shd w:val="clear" w:color="auto" w:fill="FFFFFF"/>
          </w:tcPr>
          <w:p w:rsidR="006A6D1C" w:rsidRPr="00EE3029" w:rsidRDefault="006A6D1C" w:rsidP="006F2D7A">
            <w:pPr>
              <w:widowControl w:val="0"/>
              <w:autoSpaceDE w:val="0"/>
              <w:autoSpaceDN w:val="0"/>
              <w:adjustRightInd w:val="0"/>
              <w:spacing w:line="240" w:lineRule="auto"/>
              <w:ind w:right="60" w:firstLine="0"/>
              <w:rPr>
                <w:color w:val="000000"/>
                <w:lang w:val="en-US"/>
              </w:rPr>
            </w:pPr>
            <w:r>
              <w:rPr>
                <w:color w:val="000000"/>
                <w:lang w:val="en-US"/>
              </w:rPr>
              <w:t>Directly witnessed event or not</w:t>
            </w:r>
          </w:p>
        </w:tc>
        <w:tc>
          <w:tcPr>
            <w:tcW w:w="567"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4</w:t>
            </w:r>
          </w:p>
        </w:tc>
        <w:tc>
          <w:tcPr>
            <w:tcW w:w="709" w:type="dxa"/>
            <w:shd w:val="clear" w:color="auto" w:fill="FFFFFF"/>
          </w:tcPr>
          <w:p w:rsidR="006A6D1C" w:rsidRPr="000721B9" w:rsidRDefault="006A6D1C" w:rsidP="006F2D7A">
            <w:pPr>
              <w:widowControl w:val="0"/>
              <w:autoSpaceDE w:val="0"/>
              <w:autoSpaceDN w:val="0"/>
              <w:adjustRightInd w:val="0"/>
              <w:spacing w:line="240" w:lineRule="auto"/>
              <w:ind w:left="60" w:right="60" w:firstLine="0"/>
              <w:jc w:val="center"/>
              <w:rPr>
                <w:color w:val="000000"/>
              </w:rPr>
            </w:pPr>
            <w:r w:rsidRPr="000721B9">
              <w:rPr>
                <w:color w:val="000000"/>
              </w:rPr>
              <w:t>.43</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left="60" w:right="60" w:firstLine="1"/>
              <w:jc w:val="center"/>
              <w:rPr>
                <w:color w:val="000000"/>
              </w:rPr>
            </w:pPr>
            <w:r w:rsidRPr="000721B9">
              <w:rPr>
                <w:color w:val="000000"/>
              </w:rPr>
              <w:t>.16</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rPr>
            </w:pPr>
            <w:r w:rsidRPr="000721B9">
              <w:rPr>
                <w:color w:val="000000"/>
              </w:rPr>
              <w:t>.28</w:t>
            </w:r>
          </w:p>
        </w:tc>
        <w:tc>
          <w:tcPr>
            <w:tcW w:w="851" w:type="dxa"/>
            <w:shd w:val="clear" w:color="auto" w:fill="FFFFFF"/>
          </w:tcPr>
          <w:p w:rsidR="006A6D1C" w:rsidRPr="000721B9" w:rsidRDefault="006A6D1C" w:rsidP="006F2D7A">
            <w:pPr>
              <w:widowControl w:val="0"/>
              <w:autoSpaceDE w:val="0"/>
              <w:autoSpaceDN w:val="0"/>
              <w:adjustRightInd w:val="0"/>
              <w:spacing w:line="240" w:lineRule="auto"/>
              <w:ind w:right="60" w:firstLine="1"/>
              <w:jc w:val="center"/>
              <w:rPr>
                <w:color w:val="000000"/>
              </w:rPr>
            </w:pPr>
            <w:r w:rsidRPr="000721B9">
              <w:rPr>
                <w:color w:val="000000"/>
              </w:rPr>
              <w:t>.64</w:t>
            </w:r>
          </w:p>
        </w:tc>
      </w:tr>
      <w:tr w:rsidR="006F2D7A" w:rsidRPr="00EE3029" w:rsidTr="006F2D7A">
        <w:trPr>
          <w:cantSplit/>
        </w:trPr>
        <w:tc>
          <w:tcPr>
            <w:tcW w:w="2552" w:type="dxa"/>
            <w:vMerge/>
            <w:shd w:val="clear" w:color="auto" w:fill="FFFFFF"/>
          </w:tcPr>
          <w:p w:rsidR="006A6D1C" w:rsidRPr="00EE3029" w:rsidRDefault="006A6D1C" w:rsidP="006F2D7A">
            <w:pPr>
              <w:widowControl w:val="0"/>
              <w:autoSpaceDE w:val="0"/>
              <w:autoSpaceDN w:val="0"/>
              <w:adjustRightInd w:val="0"/>
              <w:spacing w:line="240" w:lineRule="auto"/>
              <w:ind w:hanging="10"/>
            </w:pPr>
          </w:p>
        </w:tc>
        <w:tc>
          <w:tcPr>
            <w:tcW w:w="2977" w:type="dxa"/>
            <w:shd w:val="clear" w:color="auto" w:fill="FFFFFF"/>
          </w:tcPr>
          <w:p w:rsidR="006A6D1C" w:rsidRPr="00EE3029" w:rsidRDefault="006A6D1C" w:rsidP="006F2D7A">
            <w:pPr>
              <w:widowControl w:val="0"/>
              <w:autoSpaceDE w:val="0"/>
              <w:autoSpaceDN w:val="0"/>
              <w:adjustRightInd w:val="0"/>
              <w:spacing w:line="240" w:lineRule="auto"/>
              <w:ind w:left="60" w:right="60" w:firstLine="0"/>
              <w:rPr>
                <w:color w:val="000000"/>
              </w:rPr>
            </w:pPr>
            <w:r w:rsidRPr="00EE3029">
              <w:rPr>
                <w:color w:val="000000"/>
              </w:rPr>
              <w:t>La Greca et al., 1996</w:t>
            </w:r>
          </w:p>
        </w:tc>
        <w:tc>
          <w:tcPr>
            <w:tcW w:w="4394" w:type="dxa"/>
            <w:shd w:val="clear" w:color="auto" w:fill="FFFFFF"/>
          </w:tcPr>
          <w:p w:rsidR="006A6D1C" w:rsidRPr="00EE3029" w:rsidRDefault="006A6D1C" w:rsidP="006F2D7A">
            <w:pPr>
              <w:widowControl w:val="0"/>
              <w:autoSpaceDE w:val="0"/>
              <w:autoSpaceDN w:val="0"/>
              <w:adjustRightInd w:val="0"/>
              <w:spacing w:line="240" w:lineRule="auto"/>
              <w:ind w:right="60" w:firstLine="0"/>
              <w:rPr>
                <w:color w:val="000000"/>
                <w:lang w:val="en-US"/>
              </w:rPr>
            </w:pPr>
            <w:r>
              <w:rPr>
                <w:color w:val="000000"/>
                <w:lang w:val="en-US"/>
              </w:rPr>
              <w:t>Number of life-threatening experiences</w:t>
            </w:r>
          </w:p>
        </w:tc>
        <w:tc>
          <w:tcPr>
            <w:tcW w:w="567"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6A6D1C" w:rsidRPr="000721B9" w:rsidRDefault="006A6D1C" w:rsidP="006F2D7A">
            <w:pPr>
              <w:widowControl w:val="0"/>
              <w:autoSpaceDE w:val="0"/>
              <w:autoSpaceDN w:val="0"/>
              <w:adjustRightInd w:val="0"/>
              <w:spacing w:line="240" w:lineRule="auto"/>
              <w:ind w:left="60" w:right="60" w:firstLine="0"/>
              <w:jc w:val="center"/>
              <w:rPr>
                <w:color w:val="000000"/>
              </w:rPr>
            </w:pPr>
            <w:r w:rsidRPr="000721B9">
              <w:rPr>
                <w:color w:val="000000"/>
              </w:rPr>
              <w:t>.39</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6A6D1C" w:rsidRPr="000721B9" w:rsidRDefault="006A6D1C"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shd w:val="clear" w:color="auto" w:fill="FFFFFF"/>
          </w:tcPr>
          <w:p w:rsidR="006A6D1C" w:rsidRPr="00EE3029" w:rsidRDefault="006A6D1C" w:rsidP="006F2D7A">
            <w:pPr>
              <w:widowControl w:val="0"/>
              <w:autoSpaceDE w:val="0"/>
              <w:autoSpaceDN w:val="0"/>
              <w:adjustRightInd w:val="0"/>
              <w:spacing w:line="240" w:lineRule="auto"/>
              <w:ind w:hanging="10"/>
            </w:pPr>
          </w:p>
        </w:tc>
        <w:tc>
          <w:tcPr>
            <w:tcW w:w="2977" w:type="dxa"/>
            <w:shd w:val="clear" w:color="auto" w:fill="FFFFFF"/>
          </w:tcPr>
          <w:p w:rsidR="006A6D1C" w:rsidRPr="00EE3029" w:rsidRDefault="006A6D1C" w:rsidP="006F2D7A">
            <w:pPr>
              <w:widowControl w:val="0"/>
              <w:autoSpaceDE w:val="0"/>
              <w:autoSpaceDN w:val="0"/>
              <w:adjustRightInd w:val="0"/>
              <w:spacing w:line="240" w:lineRule="auto"/>
              <w:ind w:left="60" w:right="60" w:firstLine="0"/>
              <w:rPr>
                <w:color w:val="000000"/>
              </w:rPr>
            </w:pPr>
            <w:r w:rsidRPr="00EE3029">
              <w:rPr>
                <w:color w:val="000000"/>
              </w:rPr>
              <w:t>Lack &amp; Sullivan, 2008</w:t>
            </w:r>
          </w:p>
        </w:tc>
        <w:tc>
          <w:tcPr>
            <w:tcW w:w="4394" w:type="dxa"/>
            <w:shd w:val="clear" w:color="auto" w:fill="FFFFFF"/>
          </w:tcPr>
          <w:p w:rsidR="006A6D1C" w:rsidRPr="00EE3029" w:rsidRDefault="006A6D1C" w:rsidP="006F2D7A">
            <w:pPr>
              <w:widowControl w:val="0"/>
              <w:autoSpaceDE w:val="0"/>
              <w:autoSpaceDN w:val="0"/>
              <w:adjustRightInd w:val="0"/>
              <w:spacing w:line="240" w:lineRule="auto"/>
              <w:ind w:right="60" w:firstLine="0"/>
              <w:rPr>
                <w:color w:val="000000"/>
                <w:lang w:val="en-US"/>
              </w:rPr>
            </w:pPr>
            <w:r>
              <w:rPr>
                <w:color w:val="000000"/>
                <w:lang w:val="en-US"/>
              </w:rPr>
              <w:t>Tornado Exposure Questionnaire</w:t>
            </w:r>
          </w:p>
        </w:tc>
        <w:tc>
          <w:tcPr>
            <w:tcW w:w="567"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6A6D1C" w:rsidRPr="000721B9" w:rsidRDefault="006A6D1C" w:rsidP="006F2D7A">
            <w:pPr>
              <w:widowControl w:val="0"/>
              <w:autoSpaceDE w:val="0"/>
              <w:autoSpaceDN w:val="0"/>
              <w:adjustRightInd w:val="0"/>
              <w:spacing w:line="240" w:lineRule="auto"/>
              <w:ind w:left="60" w:right="60" w:firstLine="0"/>
              <w:jc w:val="center"/>
              <w:rPr>
                <w:color w:val="000000"/>
              </w:rPr>
            </w:pPr>
            <w:r w:rsidRPr="000721B9">
              <w:rPr>
                <w:color w:val="000000"/>
              </w:rPr>
              <w:t>.11</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6A6D1C" w:rsidRPr="000721B9" w:rsidRDefault="006A6D1C"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shd w:val="clear" w:color="auto" w:fill="FFFFFF"/>
          </w:tcPr>
          <w:p w:rsidR="006A6D1C" w:rsidRPr="00EE3029" w:rsidRDefault="006A6D1C" w:rsidP="006F2D7A">
            <w:pPr>
              <w:widowControl w:val="0"/>
              <w:autoSpaceDE w:val="0"/>
              <w:autoSpaceDN w:val="0"/>
              <w:adjustRightInd w:val="0"/>
              <w:spacing w:line="240" w:lineRule="auto"/>
              <w:ind w:hanging="10"/>
            </w:pPr>
          </w:p>
        </w:tc>
        <w:tc>
          <w:tcPr>
            <w:tcW w:w="2977" w:type="dxa"/>
            <w:shd w:val="clear" w:color="auto" w:fill="FFFFFF"/>
          </w:tcPr>
          <w:p w:rsidR="006A6D1C" w:rsidRPr="00EE3029" w:rsidRDefault="006A6D1C" w:rsidP="006F2D7A">
            <w:pPr>
              <w:widowControl w:val="0"/>
              <w:autoSpaceDE w:val="0"/>
              <w:autoSpaceDN w:val="0"/>
              <w:adjustRightInd w:val="0"/>
              <w:spacing w:line="240" w:lineRule="auto"/>
              <w:ind w:left="60" w:right="60" w:firstLine="0"/>
              <w:rPr>
                <w:color w:val="000000"/>
              </w:rPr>
            </w:pPr>
            <w:r w:rsidRPr="00EE3029">
              <w:rPr>
                <w:color w:val="000000"/>
              </w:rPr>
              <w:t>Landolt et al., 2003</w:t>
            </w:r>
          </w:p>
        </w:tc>
        <w:tc>
          <w:tcPr>
            <w:tcW w:w="4394" w:type="dxa"/>
            <w:shd w:val="clear" w:color="auto" w:fill="FFFFFF"/>
          </w:tcPr>
          <w:p w:rsidR="006A6D1C" w:rsidRDefault="006A6D1C" w:rsidP="006F2D7A">
            <w:pPr>
              <w:widowControl w:val="0"/>
              <w:autoSpaceDE w:val="0"/>
              <w:autoSpaceDN w:val="0"/>
              <w:adjustRightInd w:val="0"/>
              <w:spacing w:line="240" w:lineRule="auto"/>
              <w:ind w:right="60" w:firstLine="0"/>
              <w:rPr>
                <w:color w:val="000000"/>
                <w:lang w:val="en-US"/>
              </w:rPr>
            </w:pPr>
            <w:r>
              <w:rPr>
                <w:color w:val="000000"/>
                <w:lang w:val="en-US"/>
              </w:rPr>
              <w:t>Days in hospital,</w:t>
            </w:r>
          </w:p>
          <w:p w:rsidR="006A6D1C" w:rsidRDefault="006A6D1C" w:rsidP="006F2D7A">
            <w:pPr>
              <w:widowControl w:val="0"/>
              <w:autoSpaceDE w:val="0"/>
              <w:autoSpaceDN w:val="0"/>
              <w:adjustRightInd w:val="0"/>
              <w:spacing w:line="240" w:lineRule="auto"/>
              <w:ind w:right="60" w:firstLine="0"/>
              <w:rPr>
                <w:color w:val="000000"/>
                <w:lang w:val="en-US"/>
              </w:rPr>
            </w:pPr>
            <w:r>
              <w:rPr>
                <w:color w:val="000000"/>
                <w:lang w:val="en-US"/>
              </w:rPr>
              <w:t>Functional status of child,</w:t>
            </w:r>
          </w:p>
          <w:p w:rsidR="006A6D1C" w:rsidRDefault="006A6D1C" w:rsidP="006F2D7A">
            <w:pPr>
              <w:widowControl w:val="0"/>
              <w:autoSpaceDE w:val="0"/>
              <w:autoSpaceDN w:val="0"/>
              <w:adjustRightInd w:val="0"/>
              <w:spacing w:line="240" w:lineRule="auto"/>
              <w:ind w:right="60" w:firstLine="0"/>
              <w:rPr>
                <w:color w:val="000000"/>
                <w:lang w:val="en-US"/>
              </w:rPr>
            </w:pPr>
            <w:r>
              <w:rPr>
                <w:color w:val="000000"/>
                <w:lang w:val="en-US"/>
              </w:rPr>
              <w:t>Type of trauma</w:t>
            </w:r>
          </w:p>
        </w:tc>
        <w:tc>
          <w:tcPr>
            <w:tcW w:w="567"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3</w:t>
            </w:r>
          </w:p>
        </w:tc>
        <w:tc>
          <w:tcPr>
            <w:tcW w:w="709" w:type="dxa"/>
            <w:shd w:val="clear" w:color="auto" w:fill="FFFFFF"/>
          </w:tcPr>
          <w:p w:rsidR="006A6D1C" w:rsidRPr="000721B9" w:rsidRDefault="006A6D1C" w:rsidP="006F2D7A">
            <w:pPr>
              <w:widowControl w:val="0"/>
              <w:autoSpaceDE w:val="0"/>
              <w:autoSpaceDN w:val="0"/>
              <w:adjustRightInd w:val="0"/>
              <w:spacing w:line="240" w:lineRule="auto"/>
              <w:ind w:left="60" w:right="60" w:firstLine="0"/>
              <w:jc w:val="center"/>
              <w:rPr>
                <w:color w:val="000000"/>
              </w:rPr>
            </w:pPr>
            <w:r w:rsidRPr="000721B9">
              <w:rPr>
                <w:color w:val="000000"/>
              </w:rPr>
              <w:t>.09</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left="60" w:right="60" w:firstLine="1"/>
              <w:jc w:val="center"/>
              <w:rPr>
                <w:color w:val="000000"/>
              </w:rPr>
            </w:pPr>
            <w:r w:rsidRPr="000721B9">
              <w:rPr>
                <w:color w:val="000000"/>
              </w:rPr>
              <w:t>.15</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rPr>
            </w:pPr>
            <w:r w:rsidRPr="000721B9">
              <w:rPr>
                <w:color w:val="000000"/>
              </w:rPr>
              <w:t>−.08</w:t>
            </w:r>
          </w:p>
        </w:tc>
        <w:tc>
          <w:tcPr>
            <w:tcW w:w="851" w:type="dxa"/>
            <w:shd w:val="clear" w:color="auto" w:fill="FFFFFF"/>
          </w:tcPr>
          <w:p w:rsidR="006A6D1C" w:rsidRPr="000721B9" w:rsidRDefault="006A6D1C" w:rsidP="006F2D7A">
            <w:pPr>
              <w:widowControl w:val="0"/>
              <w:autoSpaceDE w:val="0"/>
              <w:autoSpaceDN w:val="0"/>
              <w:adjustRightInd w:val="0"/>
              <w:spacing w:line="240" w:lineRule="auto"/>
              <w:ind w:right="60" w:firstLine="1"/>
              <w:jc w:val="center"/>
              <w:rPr>
                <w:color w:val="000000"/>
              </w:rPr>
            </w:pPr>
            <w:r w:rsidRPr="000721B9">
              <w:rPr>
                <w:color w:val="000000"/>
              </w:rPr>
              <w:t>.18</w:t>
            </w:r>
          </w:p>
        </w:tc>
      </w:tr>
      <w:tr w:rsidR="006F2D7A" w:rsidRPr="00EE3029" w:rsidTr="006F2D7A">
        <w:trPr>
          <w:cantSplit/>
        </w:trPr>
        <w:tc>
          <w:tcPr>
            <w:tcW w:w="2552" w:type="dxa"/>
            <w:vMerge/>
            <w:shd w:val="clear" w:color="auto" w:fill="FFFFFF"/>
          </w:tcPr>
          <w:p w:rsidR="006A6D1C" w:rsidRPr="00EE3029" w:rsidRDefault="006A6D1C" w:rsidP="006F2D7A">
            <w:pPr>
              <w:widowControl w:val="0"/>
              <w:autoSpaceDE w:val="0"/>
              <w:autoSpaceDN w:val="0"/>
              <w:adjustRightInd w:val="0"/>
              <w:spacing w:line="240" w:lineRule="auto"/>
              <w:ind w:hanging="10"/>
            </w:pPr>
          </w:p>
        </w:tc>
        <w:tc>
          <w:tcPr>
            <w:tcW w:w="2977" w:type="dxa"/>
            <w:shd w:val="clear" w:color="auto" w:fill="FFFFFF"/>
          </w:tcPr>
          <w:p w:rsidR="006A6D1C" w:rsidRPr="00EE3029" w:rsidRDefault="006A6D1C" w:rsidP="006F2D7A">
            <w:pPr>
              <w:widowControl w:val="0"/>
              <w:autoSpaceDE w:val="0"/>
              <w:autoSpaceDN w:val="0"/>
              <w:adjustRightInd w:val="0"/>
              <w:spacing w:line="240" w:lineRule="auto"/>
              <w:ind w:left="60" w:right="60" w:firstLine="0"/>
              <w:rPr>
                <w:color w:val="000000"/>
              </w:rPr>
            </w:pPr>
            <w:r w:rsidRPr="00EE3029">
              <w:rPr>
                <w:color w:val="000000"/>
              </w:rPr>
              <w:t>Landolt et al., 2005</w:t>
            </w:r>
          </w:p>
        </w:tc>
        <w:tc>
          <w:tcPr>
            <w:tcW w:w="4394" w:type="dxa"/>
            <w:shd w:val="clear" w:color="auto" w:fill="FFFFFF"/>
          </w:tcPr>
          <w:p w:rsidR="006A6D1C" w:rsidRDefault="006A6D1C" w:rsidP="006F2D7A">
            <w:pPr>
              <w:widowControl w:val="0"/>
              <w:autoSpaceDE w:val="0"/>
              <w:autoSpaceDN w:val="0"/>
              <w:adjustRightInd w:val="0"/>
              <w:spacing w:line="240" w:lineRule="auto"/>
              <w:ind w:right="60" w:firstLine="0"/>
              <w:rPr>
                <w:color w:val="000000"/>
                <w:lang w:val="en-US"/>
              </w:rPr>
            </w:pPr>
            <w:r>
              <w:rPr>
                <w:color w:val="000000"/>
                <w:lang w:val="en-US"/>
              </w:rPr>
              <w:t>Injury severity,</w:t>
            </w:r>
          </w:p>
          <w:p w:rsidR="006A6D1C" w:rsidRDefault="006A6D1C" w:rsidP="006F2D7A">
            <w:pPr>
              <w:widowControl w:val="0"/>
              <w:autoSpaceDE w:val="0"/>
              <w:autoSpaceDN w:val="0"/>
              <w:adjustRightInd w:val="0"/>
              <w:spacing w:line="240" w:lineRule="auto"/>
              <w:ind w:right="60" w:firstLine="0"/>
              <w:rPr>
                <w:color w:val="000000"/>
                <w:lang w:val="en-US"/>
              </w:rPr>
            </w:pPr>
            <w:r>
              <w:rPr>
                <w:color w:val="000000"/>
                <w:lang w:val="en-US"/>
              </w:rPr>
              <w:t>Days in hospital,</w:t>
            </w:r>
          </w:p>
          <w:p w:rsidR="006A6D1C" w:rsidRDefault="006A6D1C" w:rsidP="006F2D7A">
            <w:pPr>
              <w:widowControl w:val="0"/>
              <w:autoSpaceDE w:val="0"/>
              <w:autoSpaceDN w:val="0"/>
              <w:adjustRightInd w:val="0"/>
              <w:spacing w:line="240" w:lineRule="auto"/>
              <w:ind w:right="60" w:firstLine="0"/>
              <w:rPr>
                <w:color w:val="000000"/>
                <w:lang w:val="en-US"/>
              </w:rPr>
            </w:pPr>
            <w:r>
              <w:rPr>
                <w:color w:val="000000"/>
                <w:lang w:val="en-US"/>
              </w:rPr>
              <w:t>Parent involved in accident,</w:t>
            </w:r>
          </w:p>
          <w:p w:rsidR="006A6D1C" w:rsidRDefault="006A6D1C" w:rsidP="006F2D7A">
            <w:pPr>
              <w:widowControl w:val="0"/>
              <w:autoSpaceDE w:val="0"/>
              <w:autoSpaceDN w:val="0"/>
              <w:adjustRightInd w:val="0"/>
              <w:spacing w:line="240" w:lineRule="auto"/>
              <w:ind w:right="60" w:firstLine="0"/>
              <w:rPr>
                <w:color w:val="000000"/>
                <w:lang w:val="en-US"/>
              </w:rPr>
            </w:pPr>
            <w:r>
              <w:rPr>
                <w:color w:val="000000"/>
                <w:lang w:val="en-US"/>
              </w:rPr>
              <w:t>Type of accident</w:t>
            </w:r>
          </w:p>
        </w:tc>
        <w:tc>
          <w:tcPr>
            <w:tcW w:w="567"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7</w:t>
            </w:r>
          </w:p>
        </w:tc>
        <w:tc>
          <w:tcPr>
            <w:tcW w:w="709" w:type="dxa"/>
            <w:shd w:val="clear" w:color="auto" w:fill="FFFFFF"/>
          </w:tcPr>
          <w:p w:rsidR="006A6D1C" w:rsidRPr="000721B9" w:rsidRDefault="006A6D1C" w:rsidP="006F2D7A">
            <w:pPr>
              <w:widowControl w:val="0"/>
              <w:autoSpaceDE w:val="0"/>
              <w:autoSpaceDN w:val="0"/>
              <w:adjustRightInd w:val="0"/>
              <w:spacing w:line="240" w:lineRule="auto"/>
              <w:ind w:left="60" w:right="60" w:firstLine="0"/>
              <w:jc w:val="center"/>
              <w:rPr>
                <w:color w:val="000000"/>
              </w:rPr>
            </w:pPr>
            <w:r w:rsidRPr="000721B9">
              <w:rPr>
                <w:color w:val="000000"/>
              </w:rPr>
              <w:t>.02</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left="60" w:right="60" w:firstLine="1"/>
              <w:jc w:val="center"/>
              <w:rPr>
                <w:color w:val="000000"/>
              </w:rPr>
            </w:pPr>
            <w:r w:rsidRPr="000721B9">
              <w:rPr>
                <w:color w:val="000000"/>
              </w:rPr>
              <w:t>.09</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rPr>
            </w:pPr>
            <w:r w:rsidRPr="000721B9">
              <w:rPr>
                <w:color w:val="000000"/>
              </w:rPr>
              <w:t>−.05</w:t>
            </w:r>
          </w:p>
        </w:tc>
        <w:tc>
          <w:tcPr>
            <w:tcW w:w="851" w:type="dxa"/>
            <w:shd w:val="clear" w:color="auto" w:fill="FFFFFF"/>
          </w:tcPr>
          <w:p w:rsidR="006A6D1C" w:rsidRPr="000721B9" w:rsidRDefault="006A6D1C" w:rsidP="006F2D7A">
            <w:pPr>
              <w:widowControl w:val="0"/>
              <w:autoSpaceDE w:val="0"/>
              <w:autoSpaceDN w:val="0"/>
              <w:adjustRightInd w:val="0"/>
              <w:spacing w:line="240" w:lineRule="auto"/>
              <w:ind w:right="60" w:firstLine="1"/>
              <w:jc w:val="center"/>
              <w:rPr>
                <w:color w:val="000000"/>
              </w:rPr>
            </w:pPr>
            <w:r w:rsidRPr="000721B9">
              <w:rPr>
                <w:color w:val="000000"/>
              </w:rPr>
              <w:t>.21</w:t>
            </w:r>
          </w:p>
        </w:tc>
      </w:tr>
      <w:tr w:rsidR="006F2D7A" w:rsidRPr="00EE3029" w:rsidTr="006F2D7A">
        <w:trPr>
          <w:cantSplit/>
        </w:trPr>
        <w:tc>
          <w:tcPr>
            <w:tcW w:w="2552" w:type="dxa"/>
            <w:vMerge/>
            <w:shd w:val="clear" w:color="auto" w:fill="FFFFFF"/>
          </w:tcPr>
          <w:p w:rsidR="006A6D1C" w:rsidRPr="00EE3029" w:rsidRDefault="006A6D1C" w:rsidP="006F2D7A">
            <w:pPr>
              <w:widowControl w:val="0"/>
              <w:autoSpaceDE w:val="0"/>
              <w:autoSpaceDN w:val="0"/>
              <w:adjustRightInd w:val="0"/>
              <w:spacing w:line="240" w:lineRule="auto"/>
              <w:ind w:hanging="10"/>
            </w:pPr>
          </w:p>
        </w:tc>
        <w:tc>
          <w:tcPr>
            <w:tcW w:w="2977" w:type="dxa"/>
            <w:shd w:val="clear" w:color="auto" w:fill="FFFFFF"/>
          </w:tcPr>
          <w:p w:rsidR="006A6D1C" w:rsidRPr="00EE3029" w:rsidRDefault="006A6D1C" w:rsidP="006F2D7A">
            <w:pPr>
              <w:widowControl w:val="0"/>
              <w:autoSpaceDE w:val="0"/>
              <w:autoSpaceDN w:val="0"/>
              <w:adjustRightInd w:val="0"/>
              <w:spacing w:line="240" w:lineRule="auto"/>
              <w:ind w:left="60" w:right="60" w:firstLine="0"/>
              <w:rPr>
                <w:color w:val="000000"/>
              </w:rPr>
            </w:pPr>
            <w:r w:rsidRPr="00EE3029">
              <w:rPr>
                <w:color w:val="000000"/>
              </w:rPr>
              <w:t>Laor et al., 2002</w:t>
            </w:r>
          </w:p>
        </w:tc>
        <w:tc>
          <w:tcPr>
            <w:tcW w:w="4394" w:type="dxa"/>
            <w:shd w:val="clear" w:color="auto" w:fill="FFFFFF"/>
          </w:tcPr>
          <w:p w:rsidR="006A6D1C" w:rsidRPr="00EE3029" w:rsidRDefault="006A6D1C" w:rsidP="006F2D7A">
            <w:pPr>
              <w:widowControl w:val="0"/>
              <w:autoSpaceDE w:val="0"/>
              <w:autoSpaceDN w:val="0"/>
              <w:adjustRightInd w:val="0"/>
              <w:spacing w:line="240" w:lineRule="auto"/>
              <w:ind w:right="60" w:firstLine="0"/>
              <w:rPr>
                <w:color w:val="000000"/>
                <w:lang w:val="en-US"/>
              </w:rPr>
            </w:pPr>
            <w:r>
              <w:rPr>
                <w:color w:val="000000"/>
                <w:lang w:val="en-US"/>
              </w:rPr>
              <w:t xml:space="preserve">Proximity to </w:t>
            </w:r>
            <w:r w:rsidR="0049784E">
              <w:rPr>
                <w:color w:val="000000"/>
                <w:lang w:val="en-US"/>
              </w:rPr>
              <w:t>epicenter</w:t>
            </w:r>
          </w:p>
        </w:tc>
        <w:tc>
          <w:tcPr>
            <w:tcW w:w="567"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6A6D1C" w:rsidRPr="000721B9" w:rsidRDefault="006A6D1C" w:rsidP="006F2D7A">
            <w:pPr>
              <w:widowControl w:val="0"/>
              <w:autoSpaceDE w:val="0"/>
              <w:autoSpaceDN w:val="0"/>
              <w:adjustRightInd w:val="0"/>
              <w:spacing w:line="240" w:lineRule="auto"/>
              <w:ind w:left="60" w:right="60" w:firstLine="0"/>
              <w:jc w:val="center"/>
              <w:rPr>
                <w:color w:val="000000"/>
              </w:rPr>
            </w:pPr>
            <w:r w:rsidRPr="000721B9">
              <w:rPr>
                <w:color w:val="000000"/>
              </w:rPr>
              <w:t>.05</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6A6D1C" w:rsidRPr="000721B9" w:rsidRDefault="006A6D1C"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shd w:val="clear" w:color="auto" w:fill="FFFFFF"/>
          </w:tcPr>
          <w:p w:rsidR="006A6D1C" w:rsidRPr="00EE3029" w:rsidRDefault="006A6D1C" w:rsidP="006F2D7A">
            <w:pPr>
              <w:widowControl w:val="0"/>
              <w:autoSpaceDE w:val="0"/>
              <w:autoSpaceDN w:val="0"/>
              <w:adjustRightInd w:val="0"/>
              <w:spacing w:line="240" w:lineRule="auto"/>
              <w:ind w:hanging="10"/>
            </w:pPr>
          </w:p>
        </w:tc>
        <w:tc>
          <w:tcPr>
            <w:tcW w:w="2977" w:type="dxa"/>
            <w:shd w:val="clear" w:color="auto" w:fill="FFFFFF"/>
          </w:tcPr>
          <w:p w:rsidR="006A6D1C" w:rsidRPr="00EE3029" w:rsidRDefault="006A6D1C" w:rsidP="006F2D7A">
            <w:pPr>
              <w:widowControl w:val="0"/>
              <w:autoSpaceDE w:val="0"/>
              <w:autoSpaceDN w:val="0"/>
              <w:adjustRightInd w:val="0"/>
              <w:spacing w:line="240" w:lineRule="auto"/>
              <w:ind w:left="60" w:right="60" w:firstLine="0"/>
              <w:rPr>
                <w:color w:val="000000"/>
              </w:rPr>
            </w:pPr>
            <w:r w:rsidRPr="00EE3029">
              <w:rPr>
                <w:color w:val="000000"/>
              </w:rPr>
              <w:t>Linning &amp; Kearney, 2004</w:t>
            </w:r>
          </w:p>
        </w:tc>
        <w:tc>
          <w:tcPr>
            <w:tcW w:w="4394" w:type="dxa"/>
            <w:shd w:val="clear" w:color="auto" w:fill="FFFFFF"/>
          </w:tcPr>
          <w:p w:rsidR="006A6D1C" w:rsidRPr="00EE3029" w:rsidRDefault="006A6D1C" w:rsidP="006F2D7A">
            <w:pPr>
              <w:widowControl w:val="0"/>
              <w:autoSpaceDE w:val="0"/>
              <w:autoSpaceDN w:val="0"/>
              <w:adjustRightInd w:val="0"/>
              <w:spacing w:line="240" w:lineRule="auto"/>
              <w:ind w:right="60" w:firstLine="0"/>
              <w:rPr>
                <w:color w:val="000000"/>
                <w:lang w:val="en-US"/>
              </w:rPr>
            </w:pPr>
            <w:r>
              <w:rPr>
                <w:color w:val="000000"/>
                <w:lang w:val="en-US"/>
              </w:rPr>
              <w:t>Duration of maltreatment</w:t>
            </w:r>
          </w:p>
        </w:tc>
        <w:tc>
          <w:tcPr>
            <w:tcW w:w="567"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6A6D1C" w:rsidRPr="000721B9" w:rsidRDefault="006A6D1C" w:rsidP="006F2D7A">
            <w:pPr>
              <w:widowControl w:val="0"/>
              <w:autoSpaceDE w:val="0"/>
              <w:autoSpaceDN w:val="0"/>
              <w:adjustRightInd w:val="0"/>
              <w:spacing w:line="240" w:lineRule="auto"/>
              <w:ind w:left="60" w:right="60" w:firstLine="0"/>
              <w:jc w:val="center"/>
              <w:rPr>
                <w:color w:val="000000"/>
              </w:rPr>
            </w:pPr>
            <w:r w:rsidRPr="000721B9">
              <w:rPr>
                <w:color w:val="000000"/>
              </w:rPr>
              <w:t>.30</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6A6D1C" w:rsidRPr="000721B9" w:rsidRDefault="006A6D1C"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shd w:val="clear" w:color="auto" w:fill="FFFFFF"/>
          </w:tcPr>
          <w:p w:rsidR="006A6D1C" w:rsidRPr="00EE3029" w:rsidRDefault="006A6D1C" w:rsidP="006F2D7A">
            <w:pPr>
              <w:widowControl w:val="0"/>
              <w:autoSpaceDE w:val="0"/>
              <w:autoSpaceDN w:val="0"/>
              <w:adjustRightInd w:val="0"/>
              <w:spacing w:line="240" w:lineRule="auto"/>
              <w:ind w:hanging="10"/>
            </w:pPr>
          </w:p>
        </w:tc>
        <w:tc>
          <w:tcPr>
            <w:tcW w:w="2977" w:type="dxa"/>
            <w:shd w:val="clear" w:color="auto" w:fill="FFFFFF"/>
          </w:tcPr>
          <w:p w:rsidR="006A6D1C" w:rsidRPr="00EE3029" w:rsidRDefault="006A6D1C" w:rsidP="006F2D7A">
            <w:pPr>
              <w:widowControl w:val="0"/>
              <w:autoSpaceDE w:val="0"/>
              <w:autoSpaceDN w:val="0"/>
              <w:adjustRightInd w:val="0"/>
              <w:spacing w:line="240" w:lineRule="auto"/>
              <w:ind w:left="60" w:right="60" w:firstLine="0"/>
              <w:rPr>
                <w:color w:val="000000"/>
              </w:rPr>
            </w:pPr>
            <w:r w:rsidRPr="00EE3029">
              <w:rPr>
                <w:color w:val="000000"/>
              </w:rPr>
              <w:t>Lonigan et al., 1991</w:t>
            </w:r>
          </w:p>
        </w:tc>
        <w:tc>
          <w:tcPr>
            <w:tcW w:w="4394" w:type="dxa"/>
            <w:shd w:val="clear" w:color="auto" w:fill="FFFFFF"/>
          </w:tcPr>
          <w:p w:rsidR="006A6D1C" w:rsidRPr="00EE3029" w:rsidRDefault="006A6D1C" w:rsidP="006F2D7A">
            <w:pPr>
              <w:widowControl w:val="0"/>
              <w:autoSpaceDE w:val="0"/>
              <w:autoSpaceDN w:val="0"/>
              <w:adjustRightInd w:val="0"/>
              <w:spacing w:line="240" w:lineRule="auto"/>
              <w:ind w:right="60" w:firstLine="0"/>
              <w:rPr>
                <w:color w:val="000000"/>
                <w:lang w:val="en-US"/>
              </w:rPr>
            </w:pPr>
            <w:r>
              <w:rPr>
                <w:color w:val="000000"/>
                <w:lang w:val="en-US"/>
              </w:rPr>
              <w:t>Hurricane Exposure</w:t>
            </w:r>
          </w:p>
        </w:tc>
        <w:tc>
          <w:tcPr>
            <w:tcW w:w="567"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6A6D1C" w:rsidRPr="000721B9" w:rsidRDefault="006A6D1C" w:rsidP="006F2D7A">
            <w:pPr>
              <w:widowControl w:val="0"/>
              <w:autoSpaceDE w:val="0"/>
              <w:autoSpaceDN w:val="0"/>
              <w:adjustRightInd w:val="0"/>
              <w:spacing w:line="240" w:lineRule="auto"/>
              <w:ind w:left="60" w:right="60" w:firstLine="0"/>
              <w:jc w:val="center"/>
              <w:rPr>
                <w:color w:val="000000"/>
              </w:rPr>
            </w:pPr>
            <w:r w:rsidRPr="000721B9">
              <w:rPr>
                <w:color w:val="000000"/>
              </w:rPr>
              <w:t>.23</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6A6D1C" w:rsidRPr="000721B9" w:rsidRDefault="006A6D1C"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shd w:val="clear" w:color="auto" w:fill="FFFFFF"/>
          </w:tcPr>
          <w:p w:rsidR="006A6D1C" w:rsidRPr="00EE3029" w:rsidRDefault="006A6D1C" w:rsidP="006F2D7A">
            <w:pPr>
              <w:widowControl w:val="0"/>
              <w:autoSpaceDE w:val="0"/>
              <w:autoSpaceDN w:val="0"/>
              <w:adjustRightInd w:val="0"/>
              <w:spacing w:line="240" w:lineRule="auto"/>
              <w:ind w:hanging="10"/>
            </w:pPr>
          </w:p>
        </w:tc>
        <w:tc>
          <w:tcPr>
            <w:tcW w:w="2977" w:type="dxa"/>
            <w:shd w:val="clear" w:color="auto" w:fill="FFFFFF"/>
          </w:tcPr>
          <w:p w:rsidR="006A6D1C" w:rsidRPr="00EE3029" w:rsidRDefault="006A6D1C" w:rsidP="006F2D7A">
            <w:pPr>
              <w:widowControl w:val="0"/>
              <w:autoSpaceDE w:val="0"/>
              <w:autoSpaceDN w:val="0"/>
              <w:adjustRightInd w:val="0"/>
              <w:spacing w:line="240" w:lineRule="auto"/>
              <w:ind w:left="60" w:right="60" w:firstLine="0"/>
              <w:rPr>
                <w:color w:val="000000"/>
              </w:rPr>
            </w:pPr>
            <w:r w:rsidRPr="00EE3029">
              <w:rPr>
                <w:color w:val="000000"/>
              </w:rPr>
              <w:t>Max et al., 1998</w:t>
            </w:r>
          </w:p>
        </w:tc>
        <w:tc>
          <w:tcPr>
            <w:tcW w:w="4394" w:type="dxa"/>
            <w:shd w:val="clear" w:color="auto" w:fill="FFFFFF"/>
          </w:tcPr>
          <w:p w:rsidR="006A6D1C" w:rsidRPr="00EE3029" w:rsidRDefault="006A6D1C" w:rsidP="006F2D7A">
            <w:pPr>
              <w:widowControl w:val="0"/>
              <w:autoSpaceDE w:val="0"/>
              <w:autoSpaceDN w:val="0"/>
              <w:adjustRightInd w:val="0"/>
              <w:spacing w:line="240" w:lineRule="auto"/>
              <w:ind w:right="60" w:firstLine="0"/>
              <w:rPr>
                <w:color w:val="000000"/>
                <w:lang w:val="en-US"/>
              </w:rPr>
            </w:pPr>
            <w:r>
              <w:rPr>
                <w:color w:val="000000"/>
                <w:lang w:val="en-US"/>
              </w:rPr>
              <w:t>Glasgow Coma Scale</w:t>
            </w:r>
          </w:p>
        </w:tc>
        <w:tc>
          <w:tcPr>
            <w:tcW w:w="567"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4</w:t>
            </w:r>
          </w:p>
        </w:tc>
        <w:tc>
          <w:tcPr>
            <w:tcW w:w="709" w:type="dxa"/>
            <w:shd w:val="clear" w:color="auto" w:fill="FFFFFF"/>
          </w:tcPr>
          <w:p w:rsidR="006A6D1C" w:rsidRPr="000721B9" w:rsidRDefault="006A6D1C" w:rsidP="006F2D7A">
            <w:pPr>
              <w:widowControl w:val="0"/>
              <w:autoSpaceDE w:val="0"/>
              <w:autoSpaceDN w:val="0"/>
              <w:adjustRightInd w:val="0"/>
              <w:spacing w:line="240" w:lineRule="auto"/>
              <w:ind w:left="60" w:right="60" w:firstLine="0"/>
              <w:jc w:val="center"/>
              <w:rPr>
                <w:color w:val="000000"/>
              </w:rPr>
            </w:pPr>
            <w:r w:rsidRPr="000721B9">
              <w:rPr>
                <w:color w:val="000000"/>
              </w:rPr>
              <w:t>.24</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left="60" w:right="60" w:firstLine="1"/>
              <w:jc w:val="center"/>
              <w:rPr>
                <w:color w:val="000000"/>
              </w:rPr>
            </w:pPr>
            <w:r w:rsidRPr="000721B9">
              <w:rPr>
                <w:color w:val="000000"/>
              </w:rPr>
              <w:t>.21</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rPr>
            </w:pPr>
            <w:r w:rsidRPr="000721B9">
              <w:rPr>
                <w:color w:val="000000"/>
              </w:rPr>
              <w:t>.05</w:t>
            </w:r>
          </w:p>
        </w:tc>
        <w:tc>
          <w:tcPr>
            <w:tcW w:w="851" w:type="dxa"/>
            <w:shd w:val="clear" w:color="auto" w:fill="FFFFFF"/>
          </w:tcPr>
          <w:p w:rsidR="006A6D1C" w:rsidRPr="000721B9" w:rsidRDefault="006A6D1C" w:rsidP="006F2D7A">
            <w:pPr>
              <w:widowControl w:val="0"/>
              <w:autoSpaceDE w:val="0"/>
              <w:autoSpaceDN w:val="0"/>
              <w:adjustRightInd w:val="0"/>
              <w:spacing w:line="240" w:lineRule="auto"/>
              <w:ind w:right="60" w:firstLine="1"/>
              <w:jc w:val="center"/>
              <w:rPr>
                <w:color w:val="000000"/>
              </w:rPr>
            </w:pPr>
            <w:r w:rsidRPr="000721B9">
              <w:rPr>
                <w:color w:val="000000"/>
              </w:rPr>
              <w:t>.46</w:t>
            </w:r>
          </w:p>
        </w:tc>
      </w:tr>
      <w:tr w:rsidR="006F2D7A" w:rsidRPr="00EE3029" w:rsidTr="006F2D7A">
        <w:trPr>
          <w:cantSplit/>
        </w:trPr>
        <w:tc>
          <w:tcPr>
            <w:tcW w:w="2552" w:type="dxa"/>
            <w:vMerge/>
            <w:shd w:val="clear" w:color="auto" w:fill="FFFFFF"/>
          </w:tcPr>
          <w:p w:rsidR="006A6D1C" w:rsidRPr="00EE3029" w:rsidRDefault="006A6D1C" w:rsidP="006F2D7A">
            <w:pPr>
              <w:widowControl w:val="0"/>
              <w:autoSpaceDE w:val="0"/>
              <w:autoSpaceDN w:val="0"/>
              <w:adjustRightInd w:val="0"/>
              <w:spacing w:line="240" w:lineRule="auto"/>
              <w:ind w:hanging="10"/>
            </w:pPr>
          </w:p>
        </w:tc>
        <w:tc>
          <w:tcPr>
            <w:tcW w:w="2977" w:type="dxa"/>
            <w:shd w:val="clear" w:color="auto" w:fill="FFFFFF"/>
          </w:tcPr>
          <w:p w:rsidR="006A6D1C" w:rsidRPr="00EE3029" w:rsidRDefault="006A6D1C" w:rsidP="006F2D7A">
            <w:pPr>
              <w:widowControl w:val="0"/>
              <w:autoSpaceDE w:val="0"/>
              <w:autoSpaceDN w:val="0"/>
              <w:adjustRightInd w:val="0"/>
              <w:spacing w:line="240" w:lineRule="auto"/>
              <w:ind w:left="60" w:right="60" w:firstLine="0"/>
              <w:rPr>
                <w:color w:val="000000"/>
              </w:rPr>
            </w:pPr>
            <w:r w:rsidRPr="00EE3029">
              <w:rPr>
                <w:color w:val="000000"/>
              </w:rPr>
              <w:t>McDermott et al., 2005</w:t>
            </w:r>
          </w:p>
        </w:tc>
        <w:tc>
          <w:tcPr>
            <w:tcW w:w="4394" w:type="dxa"/>
            <w:shd w:val="clear" w:color="auto" w:fill="FFFFFF"/>
          </w:tcPr>
          <w:p w:rsidR="006A6D1C" w:rsidRPr="00EE3029" w:rsidRDefault="006A6D1C" w:rsidP="006F2D7A">
            <w:pPr>
              <w:widowControl w:val="0"/>
              <w:autoSpaceDE w:val="0"/>
              <w:autoSpaceDN w:val="0"/>
              <w:adjustRightInd w:val="0"/>
              <w:spacing w:line="240" w:lineRule="auto"/>
              <w:ind w:right="60" w:firstLine="0"/>
              <w:rPr>
                <w:color w:val="000000"/>
                <w:lang w:val="en-US"/>
              </w:rPr>
            </w:pPr>
            <w:r>
              <w:rPr>
                <w:color w:val="000000"/>
                <w:lang w:val="en-US"/>
              </w:rPr>
              <w:t>Child endorsement of various trauma variables</w:t>
            </w:r>
          </w:p>
        </w:tc>
        <w:tc>
          <w:tcPr>
            <w:tcW w:w="567"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6</w:t>
            </w:r>
          </w:p>
        </w:tc>
        <w:tc>
          <w:tcPr>
            <w:tcW w:w="709" w:type="dxa"/>
            <w:shd w:val="clear" w:color="auto" w:fill="FFFFFF"/>
          </w:tcPr>
          <w:p w:rsidR="006A6D1C" w:rsidRPr="000721B9" w:rsidRDefault="006A6D1C" w:rsidP="006F2D7A">
            <w:pPr>
              <w:widowControl w:val="0"/>
              <w:autoSpaceDE w:val="0"/>
              <w:autoSpaceDN w:val="0"/>
              <w:adjustRightInd w:val="0"/>
              <w:spacing w:line="240" w:lineRule="auto"/>
              <w:ind w:left="60" w:right="60" w:firstLine="0"/>
              <w:jc w:val="center"/>
              <w:rPr>
                <w:color w:val="000000"/>
              </w:rPr>
            </w:pPr>
            <w:r w:rsidRPr="000721B9">
              <w:rPr>
                <w:color w:val="000000"/>
              </w:rPr>
              <w:t>.26</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left="60" w:right="60" w:firstLine="1"/>
              <w:jc w:val="center"/>
              <w:rPr>
                <w:color w:val="000000"/>
              </w:rPr>
            </w:pPr>
            <w:r w:rsidRPr="000721B9">
              <w:rPr>
                <w:color w:val="000000"/>
              </w:rPr>
              <w:t>.16</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rPr>
            </w:pPr>
            <w:r w:rsidRPr="000721B9">
              <w:rPr>
                <w:color w:val="000000"/>
              </w:rPr>
              <w:t>.11</w:t>
            </w:r>
          </w:p>
        </w:tc>
        <w:tc>
          <w:tcPr>
            <w:tcW w:w="851" w:type="dxa"/>
            <w:shd w:val="clear" w:color="auto" w:fill="FFFFFF"/>
          </w:tcPr>
          <w:p w:rsidR="006A6D1C" w:rsidRPr="000721B9" w:rsidRDefault="006A6D1C" w:rsidP="006F2D7A">
            <w:pPr>
              <w:widowControl w:val="0"/>
              <w:autoSpaceDE w:val="0"/>
              <w:autoSpaceDN w:val="0"/>
              <w:adjustRightInd w:val="0"/>
              <w:spacing w:line="240" w:lineRule="auto"/>
              <w:ind w:right="60" w:firstLine="1"/>
              <w:jc w:val="center"/>
              <w:rPr>
                <w:color w:val="000000"/>
              </w:rPr>
            </w:pPr>
            <w:r w:rsidRPr="000721B9">
              <w:rPr>
                <w:color w:val="000000"/>
              </w:rPr>
              <w:t>.53</w:t>
            </w:r>
          </w:p>
        </w:tc>
      </w:tr>
      <w:tr w:rsidR="006F2D7A" w:rsidRPr="00EE3029" w:rsidTr="006F2D7A">
        <w:trPr>
          <w:cantSplit/>
        </w:trPr>
        <w:tc>
          <w:tcPr>
            <w:tcW w:w="2552" w:type="dxa"/>
            <w:vMerge/>
            <w:shd w:val="clear" w:color="auto" w:fill="FFFFFF"/>
          </w:tcPr>
          <w:p w:rsidR="006A6D1C" w:rsidRPr="00EE3029" w:rsidRDefault="006A6D1C" w:rsidP="006F2D7A">
            <w:pPr>
              <w:widowControl w:val="0"/>
              <w:autoSpaceDE w:val="0"/>
              <w:autoSpaceDN w:val="0"/>
              <w:adjustRightInd w:val="0"/>
              <w:spacing w:line="240" w:lineRule="auto"/>
              <w:ind w:hanging="10"/>
            </w:pPr>
          </w:p>
        </w:tc>
        <w:tc>
          <w:tcPr>
            <w:tcW w:w="2977" w:type="dxa"/>
            <w:shd w:val="clear" w:color="auto" w:fill="FFFFFF"/>
          </w:tcPr>
          <w:p w:rsidR="006A6D1C" w:rsidRPr="00EE3029" w:rsidRDefault="006A6D1C" w:rsidP="006F2D7A">
            <w:pPr>
              <w:widowControl w:val="0"/>
              <w:autoSpaceDE w:val="0"/>
              <w:autoSpaceDN w:val="0"/>
              <w:adjustRightInd w:val="0"/>
              <w:spacing w:line="240" w:lineRule="auto"/>
              <w:ind w:left="60" w:right="60" w:firstLine="0"/>
              <w:rPr>
                <w:color w:val="000000"/>
              </w:rPr>
            </w:pPr>
            <w:r w:rsidRPr="00EE3029">
              <w:rPr>
                <w:color w:val="000000"/>
              </w:rPr>
              <w:t>Mirza et al., 1998</w:t>
            </w:r>
          </w:p>
        </w:tc>
        <w:tc>
          <w:tcPr>
            <w:tcW w:w="4394" w:type="dxa"/>
            <w:shd w:val="clear" w:color="auto" w:fill="FFFFFF"/>
          </w:tcPr>
          <w:p w:rsidR="006A6D1C" w:rsidRPr="00EE3029" w:rsidRDefault="006A6D1C" w:rsidP="006F2D7A">
            <w:pPr>
              <w:widowControl w:val="0"/>
              <w:autoSpaceDE w:val="0"/>
              <w:autoSpaceDN w:val="0"/>
              <w:adjustRightInd w:val="0"/>
              <w:spacing w:line="240" w:lineRule="auto"/>
              <w:ind w:right="60" w:firstLine="0"/>
              <w:rPr>
                <w:color w:val="000000"/>
                <w:lang w:val="en-US"/>
              </w:rPr>
            </w:pPr>
            <w:r>
              <w:rPr>
                <w:color w:val="000000"/>
                <w:lang w:val="en-US"/>
              </w:rPr>
              <w:t>Type of accident</w:t>
            </w:r>
          </w:p>
        </w:tc>
        <w:tc>
          <w:tcPr>
            <w:tcW w:w="567"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6A6D1C" w:rsidRPr="000721B9" w:rsidRDefault="006A6D1C" w:rsidP="006F2D7A">
            <w:pPr>
              <w:widowControl w:val="0"/>
              <w:autoSpaceDE w:val="0"/>
              <w:autoSpaceDN w:val="0"/>
              <w:adjustRightInd w:val="0"/>
              <w:spacing w:line="240" w:lineRule="auto"/>
              <w:ind w:left="60" w:right="60" w:firstLine="0"/>
              <w:jc w:val="center"/>
              <w:rPr>
                <w:color w:val="000000"/>
              </w:rPr>
            </w:pPr>
            <w:r w:rsidRPr="000721B9">
              <w:rPr>
                <w:color w:val="000000"/>
              </w:rPr>
              <w:t>.20</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6A6D1C" w:rsidRPr="000721B9" w:rsidRDefault="006A6D1C"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shd w:val="clear" w:color="auto" w:fill="FFFFFF"/>
          </w:tcPr>
          <w:p w:rsidR="006A6D1C" w:rsidRPr="00EE3029" w:rsidRDefault="006A6D1C" w:rsidP="006F2D7A">
            <w:pPr>
              <w:widowControl w:val="0"/>
              <w:autoSpaceDE w:val="0"/>
              <w:autoSpaceDN w:val="0"/>
              <w:adjustRightInd w:val="0"/>
              <w:spacing w:line="240" w:lineRule="auto"/>
              <w:ind w:hanging="10"/>
            </w:pPr>
          </w:p>
        </w:tc>
        <w:tc>
          <w:tcPr>
            <w:tcW w:w="2977" w:type="dxa"/>
            <w:shd w:val="clear" w:color="auto" w:fill="FFFFFF"/>
          </w:tcPr>
          <w:p w:rsidR="006A6D1C" w:rsidRPr="00EE3029" w:rsidRDefault="006A6D1C" w:rsidP="006F2D7A">
            <w:pPr>
              <w:widowControl w:val="0"/>
              <w:autoSpaceDE w:val="0"/>
              <w:autoSpaceDN w:val="0"/>
              <w:adjustRightInd w:val="0"/>
              <w:spacing w:line="240" w:lineRule="auto"/>
              <w:ind w:left="60" w:right="60" w:firstLine="0"/>
              <w:rPr>
                <w:color w:val="000000"/>
              </w:rPr>
            </w:pPr>
            <w:r w:rsidRPr="00EE3029">
              <w:rPr>
                <w:color w:val="000000"/>
              </w:rPr>
              <w:t>Nugent et al., 2007</w:t>
            </w:r>
          </w:p>
        </w:tc>
        <w:tc>
          <w:tcPr>
            <w:tcW w:w="4394" w:type="dxa"/>
            <w:shd w:val="clear" w:color="auto" w:fill="FFFFFF"/>
          </w:tcPr>
          <w:p w:rsidR="006A6D1C" w:rsidRDefault="006A6D1C" w:rsidP="006F2D7A">
            <w:pPr>
              <w:widowControl w:val="0"/>
              <w:autoSpaceDE w:val="0"/>
              <w:autoSpaceDN w:val="0"/>
              <w:adjustRightInd w:val="0"/>
              <w:spacing w:line="240" w:lineRule="auto"/>
              <w:ind w:right="60" w:firstLine="0"/>
              <w:rPr>
                <w:color w:val="000000"/>
                <w:lang w:val="en-US"/>
              </w:rPr>
            </w:pPr>
            <w:r>
              <w:rPr>
                <w:color w:val="000000"/>
                <w:lang w:val="en-US"/>
              </w:rPr>
              <w:t>Injury severity</w:t>
            </w:r>
          </w:p>
        </w:tc>
        <w:tc>
          <w:tcPr>
            <w:tcW w:w="567"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4</w:t>
            </w:r>
          </w:p>
        </w:tc>
        <w:tc>
          <w:tcPr>
            <w:tcW w:w="709" w:type="dxa"/>
            <w:shd w:val="clear" w:color="auto" w:fill="FFFFFF"/>
          </w:tcPr>
          <w:p w:rsidR="006A6D1C" w:rsidRPr="000721B9" w:rsidRDefault="006A6D1C" w:rsidP="006F2D7A">
            <w:pPr>
              <w:widowControl w:val="0"/>
              <w:autoSpaceDE w:val="0"/>
              <w:autoSpaceDN w:val="0"/>
              <w:adjustRightInd w:val="0"/>
              <w:spacing w:line="240" w:lineRule="auto"/>
              <w:ind w:left="60" w:right="60" w:firstLine="0"/>
              <w:jc w:val="center"/>
              <w:rPr>
                <w:color w:val="000000"/>
              </w:rPr>
            </w:pPr>
            <w:r w:rsidRPr="000721B9">
              <w:rPr>
                <w:color w:val="000000"/>
              </w:rPr>
              <w:t>.07</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left="60" w:right="60" w:firstLine="1"/>
              <w:jc w:val="center"/>
              <w:rPr>
                <w:color w:val="000000"/>
              </w:rPr>
            </w:pPr>
            <w:r w:rsidRPr="000721B9">
              <w:rPr>
                <w:color w:val="000000"/>
              </w:rPr>
              <w:t>.04</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rPr>
            </w:pPr>
            <w:r w:rsidRPr="000721B9">
              <w:rPr>
                <w:color w:val="000000"/>
              </w:rPr>
              <w:t>.03</w:t>
            </w:r>
          </w:p>
        </w:tc>
        <w:tc>
          <w:tcPr>
            <w:tcW w:w="851" w:type="dxa"/>
            <w:shd w:val="clear" w:color="auto" w:fill="FFFFFF"/>
          </w:tcPr>
          <w:p w:rsidR="006A6D1C" w:rsidRPr="000721B9" w:rsidRDefault="006A6D1C" w:rsidP="006F2D7A">
            <w:pPr>
              <w:widowControl w:val="0"/>
              <w:autoSpaceDE w:val="0"/>
              <w:autoSpaceDN w:val="0"/>
              <w:adjustRightInd w:val="0"/>
              <w:spacing w:line="240" w:lineRule="auto"/>
              <w:ind w:right="60" w:firstLine="1"/>
              <w:jc w:val="center"/>
              <w:rPr>
                <w:color w:val="000000"/>
              </w:rPr>
            </w:pPr>
            <w:r w:rsidRPr="000721B9">
              <w:rPr>
                <w:color w:val="000000"/>
              </w:rPr>
              <w:t>.11</w:t>
            </w:r>
          </w:p>
        </w:tc>
      </w:tr>
      <w:tr w:rsidR="006F2D7A" w:rsidRPr="00EE3029" w:rsidTr="006F2D7A">
        <w:trPr>
          <w:cantSplit/>
        </w:trPr>
        <w:tc>
          <w:tcPr>
            <w:tcW w:w="2552" w:type="dxa"/>
            <w:vMerge/>
            <w:shd w:val="clear" w:color="auto" w:fill="FFFFFF"/>
          </w:tcPr>
          <w:p w:rsidR="006A6D1C" w:rsidRPr="00EE3029" w:rsidRDefault="006A6D1C" w:rsidP="006F2D7A">
            <w:pPr>
              <w:widowControl w:val="0"/>
              <w:autoSpaceDE w:val="0"/>
              <w:autoSpaceDN w:val="0"/>
              <w:adjustRightInd w:val="0"/>
              <w:spacing w:line="240" w:lineRule="auto"/>
              <w:ind w:hanging="10"/>
            </w:pPr>
          </w:p>
        </w:tc>
        <w:tc>
          <w:tcPr>
            <w:tcW w:w="2977" w:type="dxa"/>
            <w:shd w:val="clear" w:color="auto" w:fill="FFFFFF"/>
          </w:tcPr>
          <w:p w:rsidR="006A6D1C" w:rsidRPr="00EE3029" w:rsidRDefault="006A6D1C" w:rsidP="006F2D7A">
            <w:pPr>
              <w:widowControl w:val="0"/>
              <w:autoSpaceDE w:val="0"/>
              <w:autoSpaceDN w:val="0"/>
              <w:adjustRightInd w:val="0"/>
              <w:spacing w:line="240" w:lineRule="auto"/>
              <w:ind w:left="60" w:right="60" w:firstLine="0"/>
              <w:rPr>
                <w:color w:val="000000"/>
              </w:rPr>
            </w:pPr>
            <w:r w:rsidRPr="00EE3029">
              <w:rPr>
                <w:color w:val="000000"/>
              </w:rPr>
              <w:t>Otto et al, 2007</w:t>
            </w:r>
          </w:p>
        </w:tc>
        <w:tc>
          <w:tcPr>
            <w:tcW w:w="4394" w:type="dxa"/>
            <w:shd w:val="clear" w:color="auto" w:fill="FFFFFF"/>
          </w:tcPr>
          <w:p w:rsidR="006A6D1C" w:rsidRPr="00EE3029" w:rsidRDefault="006A6D1C" w:rsidP="006F2D7A">
            <w:pPr>
              <w:widowControl w:val="0"/>
              <w:autoSpaceDE w:val="0"/>
              <w:autoSpaceDN w:val="0"/>
              <w:adjustRightInd w:val="0"/>
              <w:spacing w:line="240" w:lineRule="auto"/>
              <w:ind w:right="60" w:firstLine="0"/>
              <w:rPr>
                <w:color w:val="000000"/>
                <w:lang w:val="en-US"/>
              </w:rPr>
            </w:pPr>
            <w:r>
              <w:rPr>
                <w:color w:val="000000"/>
                <w:lang w:val="en-US"/>
              </w:rPr>
              <w:t>Dose of exposure</w:t>
            </w:r>
          </w:p>
        </w:tc>
        <w:tc>
          <w:tcPr>
            <w:tcW w:w="567"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shd w:val="clear" w:color="auto" w:fill="FFFFFF"/>
          </w:tcPr>
          <w:p w:rsidR="006A6D1C" w:rsidRPr="000721B9" w:rsidRDefault="006A6D1C" w:rsidP="006F2D7A">
            <w:pPr>
              <w:widowControl w:val="0"/>
              <w:autoSpaceDE w:val="0"/>
              <w:autoSpaceDN w:val="0"/>
              <w:adjustRightInd w:val="0"/>
              <w:spacing w:line="240" w:lineRule="auto"/>
              <w:ind w:left="60" w:right="60" w:firstLine="0"/>
              <w:jc w:val="center"/>
              <w:rPr>
                <w:color w:val="000000"/>
              </w:rPr>
            </w:pPr>
            <w:r w:rsidRPr="000721B9">
              <w:rPr>
                <w:color w:val="000000"/>
              </w:rPr>
              <w:t>.07</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left="60" w:right="60" w:firstLine="1"/>
              <w:jc w:val="center"/>
              <w:rPr>
                <w:color w:val="000000"/>
              </w:rPr>
            </w:pPr>
            <w:r w:rsidRPr="000721B9">
              <w:rPr>
                <w:color w:val="000000"/>
              </w:rPr>
              <w:t>.05</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rPr>
            </w:pPr>
            <w:r w:rsidRPr="000721B9">
              <w:rPr>
                <w:color w:val="000000"/>
              </w:rPr>
              <w:t>.04</w:t>
            </w:r>
          </w:p>
        </w:tc>
        <w:tc>
          <w:tcPr>
            <w:tcW w:w="851" w:type="dxa"/>
            <w:shd w:val="clear" w:color="auto" w:fill="FFFFFF"/>
          </w:tcPr>
          <w:p w:rsidR="006A6D1C" w:rsidRPr="000721B9" w:rsidRDefault="006A6D1C" w:rsidP="006F2D7A">
            <w:pPr>
              <w:widowControl w:val="0"/>
              <w:autoSpaceDE w:val="0"/>
              <w:autoSpaceDN w:val="0"/>
              <w:adjustRightInd w:val="0"/>
              <w:spacing w:line="240" w:lineRule="auto"/>
              <w:ind w:right="60" w:firstLine="1"/>
              <w:jc w:val="center"/>
              <w:rPr>
                <w:color w:val="000000"/>
              </w:rPr>
            </w:pPr>
            <w:r w:rsidRPr="000721B9">
              <w:rPr>
                <w:color w:val="000000"/>
              </w:rPr>
              <w:t>.11</w:t>
            </w:r>
          </w:p>
        </w:tc>
      </w:tr>
      <w:tr w:rsidR="006F2D7A" w:rsidRPr="00EE3029" w:rsidTr="006F2D7A">
        <w:trPr>
          <w:cantSplit/>
        </w:trPr>
        <w:tc>
          <w:tcPr>
            <w:tcW w:w="2552" w:type="dxa"/>
            <w:vMerge/>
            <w:shd w:val="clear" w:color="auto" w:fill="FFFFFF"/>
          </w:tcPr>
          <w:p w:rsidR="006A6D1C" w:rsidRPr="00EE3029" w:rsidRDefault="006A6D1C" w:rsidP="006F2D7A">
            <w:pPr>
              <w:widowControl w:val="0"/>
              <w:autoSpaceDE w:val="0"/>
              <w:autoSpaceDN w:val="0"/>
              <w:adjustRightInd w:val="0"/>
              <w:spacing w:line="240" w:lineRule="auto"/>
              <w:ind w:hanging="10"/>
            </w:pPr>
          </w:p>
        </w:tc>
        <w:tc>
          <w:tcPr>
            <w:tcW w:w="2977" w:type="dxa"/>
            <w:shd w:val="clear" w:color="auto" w:fill="FFFFFF"/>
          </w:tcPr>
          <w:p w:rsidR="006A6D1C" w:rsidRPr="00EE3029" w:rsidRDefault="006A6D1C" w:rsidP="006F2D7A">
            <w:pPr>
              <w:widowControl w:val="0"/>
              <w:autoSpaceDE w:val="0"/>
              <w:autoSpaceDN w:val="0"/>
              <w:adjustRightInd w:val="0"/>
              <w:spacing w:line="240" w:lineRule="auto"/>
              <w:ind w:left="60" w:right="60" w:firstLine="0"/>
              <w:rPr>
                <w:color w:val="000000"/>
              </w:rPr>
            </w:pPr>
            <w:r w:rsidRPr="00EE3029">
              <w:rPr>
                <w:color w:val="000000"/>
              </w:rPr>
              <w:t>Pfefferbaum et al., 1999</w:t>
            </w:r>
          </w:p>
        </w:tc>
        <w:tc>
          <w:tcPr>
            <w:tcW w:w="4394" w:type="dxa"/>
            <w:shd w:val="clear" w:color="auto" w:fill="FFFFFF"/>
          </w:tcPr>
          <w:p w:rsidR="006A6D1C" w:rsidRPr="00EE3029" w:rsidRDefault="006A6D1C" w:rsidP="006F2D7A">
            <w:pPr>
              <w:widowControl w:val="0"/>
              <w:autoSpaceDE w:val="0"/>
              <w:autoSpaceDN w:val="0"/>
              <w:adjustRightInd w:val="0"/>
              <w:spacing w:line="240" w:lineRule="auto"/>
              <w:ind w:right="60" w:firstLine="0"/>
              <w:rPr>
                <w:color w:val="000000"/>
                <w:lang w:val="en-US"/>
              </w:rPr>
            </w:pPr>
            <w:r>
              <w:rPr>
                <w:color w:val="000000"/>
                <w:lang w:val="en-US"/>
              </w:rPr>
              <w:t>Relationship with deceased</w:t>
            </w:r>
          </w:p>
        </w:tc>
        <w:tc>
          <w:tcPr>
            <w:tcW w:w="567"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shd w:val="clear" w:color="auto" w:fill="FFFFFF"/>
          </w:tcPr>
          <w:p w:rsidR="006A6D1C" w:rsidRPr="000721B9" w:rsidRDefault="006A6D1C" w:rsidP="006F2D7A">
            <w:pPr>
              <w:widowControl w:val="0"/>
              <w:autoSpaceDE w:val="0"/>
              <w:autoSpaceDN w:val="0"/>
              <w:adjustRightInd w:val="0"/>
              <w:spacing w:line="240" w:lineRule="auto"/>
              <w:ind w:left="60" w:right="60" w:firstLine="0"/>
              <w:jc w:val="center"/>
              <w:rPr>
                <w:color w:val="000000"/>
              </w:rPr>
            </w:pPr>
            <w:r w:rsidRPr="000721B9">
              <w:rPr>
                <w:color w:val="000000"/>
              </w:rPr>
              <w:t>.09</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left="60" w:right="60" w:firstLine="1"/>
              <w:jc w:val="center"/>
              <w:rPr>
                <w:color w:val="000000"/>
              </w:rPr>
            </w:pPr>
            <w:r w:rsidRPr="000721B9">
              <w:rPr>
                <w:color w:val="000000"/>
              </w:rPr>
              <w:t>.01</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rPr>
            </w:pPr>
            <w:r w:rsidRPr="000721B9">
              <w:rPr>
                <w:color w:val="000000"/>
              </w:rPr>
              <w:t>.08</w:t>
            </w:r>
          </w:p>
        </w:tc>
        <w:tc>
          <w:tcPr>
            <w:tcW w:w="851" w:type="dxa"/>
            <w:shd w:val="clear" w:color="auto" w:fill="FFFFFF"/>
          </w:tcPr>
          <w:p w:rsidR="006A6D1C" w:rsidRPr="000721B9" w:rsidRDefault="006A6D1C" w:rsidP="006F2D7A">
            <w:pPr>
              <w:widowControl w:val="0"/>
              <w:autoSpaceDE w:val="0"/>
              <w:autoSpaceDN w:val="0"/>
              <w:adjustRightInd w:val="0"/>
              <w:spacing w:line="240" w:lineRule="auto"/>
              <w:ind w:right="60" w:firstLine="1"/>
              <w:jc w:val="center"/>
              <w:rPr>
                <w:color w:val="000000"/>
              </w:rPr>
            </w:pPr>
            <w:r w:rsidRPr="000721B9">
              <w:rPr>
                <w:color w:val="000000"/>
              </w:rPr>
              <w:t>.10</w:t>
            </w:r>
          </w:p>
        </w:tc>
      </w:tr>
      <w:tr w:rsidR="006F2D7A" w:rsidRPr="00EE3029" w:rsidTr="006F2D7A">
        <w:trPr>
          <w:cantSplit/>
        </w:trPr>
        <w:tc>
          <w:tcPr>
            <w:tcW w:w="2552" w:type="dxa"/>
            <w:vMerge/>
            <w:shd w:val="clear" w:color="auto" w:fill="FFFFFF"/>
          </w:tcPr>
          <w:p w:rsidR="006A6D1C" w:rsidRPr="00EE3029" w:rsidRDefault="006A6D1C" w:rsidP="006F2D7A">
            <w:pPr>
              <w:widowControl w:val="0"/>
              <w:autoSpaceDE w:val="0"/>
              <w:autoSpaceDN w:val="0"/>
              <w:adjustRightInd w:val="0"/>
              <w:spacing w:line="240" w:lineRule="auto"/>
              <w:ind w:hanging="10"/>
            </w:pPr>
          </w:p>
        </w:tc>
        <w:tc>
          <w:tcPr>
            <w:tcW w:w="2977" w:type="dxa"/>
            <w:shd w:val="clear" w:color="auto" w:fill="FFFFFF"/>
          </w:tcPr>
          <w:p w:rsidR="006A6D1C" w:rsidRPr="00EE3029" w:rsidRDefault="006A6D1C" w:rsidP="006F2D7A">
            <w:pPr>
              <w:widowControl w:val="0"/>
              <w:autoSpaceDE w:val="0"/>
              <w:autoSpaceDN w:val="0"/>
              <w:adjustRightInd w:val="0"/>
              <w:spacing w:line="240" w:lineRule="auto"/>
              <w:ind w:left="60" w:right="60" w:firstLine="0"/>
              <w:rPr>
                <w:color w:val="000000"/>
              </w:rPr>
            </w:pPr>
            <w:r w:rsidRPr="00EE3029">
              <w:rPr>
                <w:color w:val="000000"/>
              </w:rPr>
              <w:t>Pfefferbaum et al., 2000</w:t>
            </w:r>
          </w:p>
        </w:tc>
        <w:tc>
          <w:tcPr>
            <w:tcW w:w="4394" w:type="dxa"/>
            <w:shd w:val="clear" w:color="auto" w:fill="FFFFFF"/>
          </w:tcPr>
          <w:p w:rsidR="006A6D1C" w:rsidRPr="00EE3029" w:rsidRDefault="006A6D1C" w:rsidP="006F2D7A">
            <w:pPr>
              <w:widowControl w:val="0"/>
              <w:autoSpaceDE w:val="0"/>
              <w:autoSpaceDN w:val="0"/>
              <w:adjustRightInd w:val="0"/>
              <w:spacing w:line="240" w:lineRule="auto"/>
              <w:ind w:right="60" w:firstLine="0"/>
              <w:rPr>
                <w:color w:val="000000"/>
                <w:lang w:val="en-US"/>
              </w:rPr>
            </w:pPr>
            <w:r>
              <w:rPr>
                <w:color w:val="000000"/>
                <w:lang w:val="en-US"/>
              </w:rPr>
              <w:t>Indirect Interpersonal Exposure</w:t>
            </w:r>
          </w:p>
        </w:tc>
        <w:tc>
          <w:tcPr>
            <w:tcW w:w="567"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6A6D1C" w:rsidRPr="000721B9" w:rsidRDefault="006A6D1C" w:rsidP="006F2D7A">
            <w:pPr>
              <w:widowControl w:val="0"/>
              <w:autoSpaceDE w:val="0"/>
              <w:autoSpaceDN w:val="0"/>
              <w:adjustRightInd w:val="0"/>
              <w:spacing w:line="240" w:lineRule="auto"/>
              <w:ind w:left="60" w:right="60" w:firstLine="0"/>
              <w:jc w:val="center"/>
              <w:rPr>
                <w:color w:val="000000"/>
              </w:rPr>
            </w:pPr>
            <w:r w:rsidRPr="000721B9">
              <w:rPr>
                <w:color w:val="000000"/>
              </w:rPr>
              <w:t>.48</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6A6D1C" w:rsidRPr="000721B9" w:rsidRDefault="006A6D1C"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shd w:val="clear" w:color="auto" w:fill="FFFFFF"/>
          </w:tcPr>
          <w:p w:rsidR="006A6D1C" w:rsidRPr="00EE3029" w:rsidRDefault="006A6D1C" w:rsidP="006F2D7A">
            <w:pPr>
              <w:widowControl w:val="0"/>
              <w:autoSpaceDE w:val="0"/>
              <w:autoSpaceDN w:val="0"/>
              <w:adjustRightInd w:val="0"/>
              <w:spacing w:line="240" w:lineRule="auto"/>
              <w:ind w:hanging="10"/>
            </w:pPr>
          </w:p>
        </w:tc>
        <w:tc>
          <w:tcPr>
            <w:tcW w:w="2977" w:type="dxa"/>
            <w:shd w:val="clear" w:color="auto" w:fill="FFFFFF"/>
          </w:tcPr>
          <w:p w:rsidR="006A6D1C" w:rsidRPr="00EE3029" w:rsidRDefault="006A6D1C" w:rsidP="006F2D7A">
            <w:pPr>
              <w:widowControl w:val="0"/>
              <w:autoSpaceDE w:val="0"/>
              <w:autoSpaceDN w:val="0"/>
              <w:adjustRightInd w:val="0"/>
              <w:spacing w:line="240" w:lineRule="auto"/>
              <w:ind w:left="60" w:right="60" w:firstLine="0"/>
              <w:rPr>
                <w:color w:val="000000"/>
              </w:rPr>
            </w:pPr>
            <w:r w:rsidRPr="00EE3029">
              <w:rPr>
                <w:color w:val="000000"/>
              </w:rPr>
              <w:t>Pfefferbaum, 2001</w:t>
            </w:r>
          </w:p>
        </w:tc>
        <w:tc>
          <w:tcPr>
            <w:tcW w:w="4394" w:type="dxa"/>
            <w:shd w:val="clear" w:color="auto" w:fill="FFFFFF"/>
          </w:tcPr>
          <w:p w:rsidR="006A6D1C" w:rsidRPr="00EE3029" w:rsidRDefault="006A6D1C" w:rsidP="006F2D7A">
            <w:pPr>
              <w:widowControl w:val="0"/>
              <w:autoSpaceDE w:val="0"/>
              <w:autoSpaceDN w:val="0"/>
              <w:adjustRightInd w:val="0"/>
              <w:spacing w:line="240" w:lineRule="auto"/>
              <w:ind w:right="60" w:firstLine="0"/>
              <w:rPr>
                <w:color w:val="000000"/>
                <w:lang w:val="en-US"/>
              </w:rPr>
            </w:pPr>
            <w:r>
              <w:rPr>
                <w:color w:val="000000"/>
                <w:lang w:val="en-US"/>
              </w:rPr>
              <w:t>Physical exposure</w:t>
            </w:r>
          </w:p>
        </w:tc>
        <w:tc>
          <w:tcPr>
            <w:tcW w:w="567"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shd w:val="clear" w:color="auto" w:fill="FFFFFF"/>
          </w:tcPr>
          <w:p w:rsidR="006A6D1C" w:rsidRPr="000721B9" w:rsidRDefault="006A6D1C" w:rsidP="006F2D7A">
            <w:pPr>
              <w:widowControl w:val="0"/>
              <w:autoSpaceDE w:val="0"/>
              <w:autoSpaceDN w:val="0"/>
              <w:adjustRightInd w:val="0"/>
              <w:spacing w:line="240" w:lineRule="auto"/>
              <w:ind w:left="60" w:right="60" w:firstLine="0"/>
              <w:jc w:val="center"/>
              <w:rPr>
                <w:color w:val="000000"/>
              </w:rPr>
            </w:pPr>
            <w:r w:rsidRPr="000721B9">
              <w:rPr>
                <w:color w:val="000000"/>
              </w:rPr>
              <w:t>.18</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left="60" w:right="60" w:firstLine="1"/>
              <w:jc w:val="center"/>
              <w:rPr>
                <w:color w:val="000000"/>
              </w:rPr>
            </w:pPr>
            <w:r w:rsidRPr="000721B9">
              <w:rPr>
                <w:color w:val="000000"/>
              </w:rPr>
              <w:t>.02</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rPr>
            </w:pPr>
            <w:r w:rsidRPr="000721B9">
              <w:rPr>
                <w:color w:val="000000"/>
              </w:rPr>
              <w:t>.17</w:t>
            </w:r>
          </w:p>
        </w:tc>
        <w:tc>
          <w:tcPr>
            <w:tcW w:w="851" w:type="dxa"/>
            <w:shd w:val="clear" w:color="auto" w:fill="FFFFFF"/>
          </w:tcPr>
          <w:p w:rsidR="006A6D1C" w:rsidRPr="000721B9" w:rsidRDefault="006A6D1C" w:rsidP="006F2D7A">
            <w:pPr>
              <w:widowControl w:val="0"/>
              <w:autoSpaceDE w:val="0"/>
              <w:autoSpaceDN w:val="0"/>
              <w:adjustRightInd w:val="0"/>
              <w:spacing w:line="240" w:lineRule="auto"/>
              <w:ind w:right="60" w:firstLine="1"/>
              <w:jc w:val="center"/>
              <w:rPr>
                <w:color w:val="000000"/>
              </w:rPr>
            </w:pPr>
            <w:r w:rsidRPr="000721B9">
              <w:rPr>
                <w:color w:val="000000"/>
              </w:rPr>
              <w:t>.19</w:t>
            </w:r>
          </w:p>
        </w:tc>
      </w:tr>
      <w:tr w:rsidR="006F2D7A" w:rsidRPr="00EE3029" w:rsidTr="006F2D7A">
        <w:trPr>
          <w:cantSplit/>
        </w:trPr>
        <w:tc>
          <w:tcPr>
            <w:tcW w:w="2552" w:type="dxa"/>
            <w:vMerge/>
            <w:shd w:val="clear" w:color="auto" w:fill="FFFFFF"/>
          </w:tcPr>
          <w:p w:rsidR="006A6D1C" w:rsidRPr="00EE3029" w:rsidRDefault="006A6D1C" w:rsidP="006F2D7A">
            <w:pPr>
              <w:widowControl w:val="0"/>
              <w:autoSpaceDE w:val="0"/>
              <w:autoSpaceDN w:val="0"/>
              <w:adjustRightInd w:val="0"/>
              <w:spacing w:line="240" w:lineRule="auto"/>
              <w:ind w:hanging="10"/>
            </w:pPr>
          </w:p>
        </w:tc>
        <w:tc>
          <w:tcPr>
            <w:tcW w:w="2977" w:type="dxa"/>
            <w:shd w:val="clear" w:color="auto" w:fill="FFFFFF"/>
          </w:tcPr>
          <w:p w:rsidR="006A6D1C" w:rsidRPr="00EE3029" w:rsidRDefault="006A6D1C" w:rsidP="006F2D7A">
            <w:pPr>
              <w:widowControl w:val="0"/>
              <w:autoSpaceDE w:val="0"/>
              <w:autoSpaceDN w:val="0"/>
              <w:adjustRightInd w:val="0"/>
              <w:spacing w:line="240" w:lineRule="auto"/>
              <w:ind w:left="60" w:right="60" w:firstLine="0"/>
              <w:rPr>
                <w:color w:val="000000"/>
              </w:rPr>
            </w:pPr>
            <w:r>
              <w:rPr>
                <w:color w:val="000000"/>
              </w:rPr>
              <w:t>Rees et al., 2004</w:t>
            </w:r>
          </w:p>
        </w:tc>
        <w:tc>
          <w:tcPr>
            <w:tcW w:w="4394" w:type="dxa"/>
            <w:shd w:val="clear" w:color="auto" w:fill="FFFFFF"/>
          </w:tcPr>
          <w:p w:rsidR="006A6D1C" w:rsidRPr="00EE3029" w:rsidRDefault="006A6D1C" w:rsidP="006F2D7A">
            <w:pPr>
              <w:widowControl w:val="0"/>
              <w:autoSpaceDE w:val="0"/>
              <w:autoSpaceDN w:val="0"/>
              <w:adjustRightInd w:val="0"/>
              <w:spacing w:line="240" w:lineRule="auto"/>
              <w:ind w:right="60" w:firstLine="0"/>
              <w:rPr>
                <w:color w:val="000000"/>
                <w:lang w:val="en-US"/>
              </w:rPr>
            </w:pPr>
            <w:r>
              <w:rPr>
                <w:color w:val="000000"/>
                <w:lang w:val="en-US"/>
              </w:rPr>
              <w:t>Severity of illness</w:t>
            </w:r>
          </w:p>
        </w:tc>
        <w:tc>
          <w:tcPr>
            <w:tcW w:w="567"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6A6D1C" w:rsidRPr="000721B9" w:rsidRDefault="006A6D1C" w:rsidP="006F2D7A">
            <w:pPr>
              <w:widowControl w:val="0"/>
              <w:autoSpaceDE w:val="0"/>
              <w:autoSpaceDN w:val="0"/>
              <w:adjustRightInd w:val="0"/>
              <w:spacing w:line="240" w:lineRule="auto"/>
              <w:ind w:left="60" w:right="60" w:firstLine="0"/>
              <w:jc w:val="center"/>
              <w:rPr>
                <w:color w:val="000000"/>
              </w:rPr>
            </w:pPr>
            <w:r w:rsidRPr="000721B9">
              <w:rPr>
                <w:color w:val="000000"/>
              </w:rPr>
              <w:t>.10</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6A6D1C" w:rsidRPr="000721B9" w:rsidRDefault="006A6D1C"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shd w:val="clear" w:color="auto" w:fill="FFFFFF"/>
          </w:tcPr>
          <w:p w:rsidR="006A6D1C" w:rsidRPr="00EE3029" w:rsidRDefault="006A6D1C" w:rsidP="006F2D7A">
            <w:pPr>
              <w:widowControl w:val="0"/>
              <w:autoSpaceDE w:val="0"/>
              <w:autoSpaceDN w:val="0"/>
              <w:adjustRightInd w:val="0"/>
              <w:spacing w:line="240" w:lineRule="auto"/>
              <w:ind w:hanging="10"/>
            </w:pPr>
          </w:p>
        </w:tc>
        <w:tc>
          <w:tcPr>
            <w:tcW w:w="2977" w:type="dxa"/>
            <w:shd w:val="clear" w:color="auto" w:fill="FFFFFF"/>
          </w:tcPr>
          <w:p w:rsidR="006A6D1C" w:rsidRPr="00EE3029" w:rsidRDefault="006A6D1C" w:rsidP="006F2D7A">
            <w:pPr>
              <w:widowControl w:val="0"/>
              <w:autoSpaceDE w:val="0"/>
              <w:autoSpaceDN w:val="0"/>
              <w:adjustRightInd w:val="0"/>
              <w:spacing w:line="240" w:lineRule="auto"/>
              <w:ind w:left="60" w:right="60" w:firstLine="0"/>
              <w:rPr>
                <w:color w:val="000000"/>
              </w:rPr>
            </w:pPr>
            <w:r w:rsidRPr="00EE3029">
              <w:rPr>
                <w:color w:val="000000"/>
              </w:rPr>
              <w:t>Roussos et al., 2005</w:t>
            </w:r>
          </w:p>
        </w:tc>
        <w:tc>
          <w:tcPr>
            <w:tcW w:w="4394" w:type="dxa"/>
            <w:shd w:val="clear" w:color="auto" w:fill="FFFFFF"/>
          </w:tcPr>
          <w:p w:rsidR="006A6D1C" w:rsidRPr="00EE3029" w:rsidRDefault="006A6D1C" w:rsidP="006F2D7A">
            <w:pPr>
              <w:widowControl w:val="0"/>
              <w:autoSpaceDE w:val="0"/>
              <w:autoSpaceDN w:val="0"/>
              <w:adjustRightInd w:val="0"/>
              <w:spacing w:line="240" w:lineRule="auto"/>
              <w:ind w:right="60" w:firstLine="0"/>
              <w:rPr>
                <w:color w:val="000000"/>
                <w:lang w:val="en-US"/>
              </w:rPr>
            </w:pPr>
            <w:r>
              <w:rPr>
                <w:color w:val="000000"/>
                <w:lang w:val="en-US"/>
              </w:rPr>
              <w:t xml:space="preserve">Proximity to </w:t>
            </w:r>
            <w:r w:rsidR="0049784E">
              <w:rPr>
                <w:color w:val="000000"/>
                <w:lang w:val="en-US"/>
              </w:rPr>
              <w:t>epicenter</w:t>
            </w:r>
          </w:p>
        </w:tc>
        <w:tc>
          <w:tcPr>
            <w:tcW w:w="567"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6A6D1C" w:rsidRPr="000721B9" w:rsidRDefault="006A6D1C" w:rsidP="006F2D7A">
            <w:pPr>
              <w:widowControl w:val="0"/>
              <w:autoSpaceDE w:val="0"/>
              <w:autoSpaceDN w:val="0"/>
              <w:adjustRightInd w:val="0"/>
              <w:spacing w:line="240" w:lineRule="auto"/>
              <w:ind w:left="60" w:right="60" w:firstLine="0"/>
              <w:jc w:val="center"/>
              <w:rPr>
                <w:color w:val="000000"/>
              </w:rPr>
            </w:pPr>
            <w:r w:rsidRPr="000721B9">
              <w:rPr>
                <w:color w:val="000000"/>
              </w:rPr>
              <w:t>.04</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6A6D1C" w:rsidRPr="000721B9" w:rsidRDefault="006A6D1C"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shd w:val="clear" w:color="auto" w:fill="FFFFFF"/>
          </w:tcPr>
          <w:p w:rsidR="006A6D1C" w:rsidRPr="00EE3029" w:rsidRDefault="006A6D1C" w:rsidP="006F2D7A">
            <w:pPr>
              <w:widowControl w:val="0"/>
              <w:autoSpaceDE w:val="0"/>
              <w:autoSpaceDN w:val="0"/>
              <w:adjustRightInd w:val="0"/>
              <w:spacing w:line="240" w:lineRule="auto"/>
              <w:ind w:hanging="10"/>
            </w:pPr>
          </w:p>
        </w:tc>
        <w:tc>
          <w:tcPr>
            <w:tcW w:w="2977" w:type="dxa"/>
            <w:shd w:val="clear" w:color="auto" w:fill="FFFFFF"/>
          </w:tcPr>
          <w:p w:rsidR="006A6D1C" w:rsidRPr="00EE3029" w:rsidRDefault="006A6D1C" w:rsidP="006F2D7A">
            <w:pPr>
              <w:widowControl w:val="0"/>
              <w:autoSpaceDE w:val="0"/>
              <w:autoSpaceDN w:val="0"/>
              <w:adjustRightInd w:val="0"/>
              <w:spacing w:line="240" w:lineRule="auto"/>
              <w:ind w:left="60" w:right="60" w:firstLine="0"/>
              <w:rPr>
                <w:color w:val="000000"/>
              </w:rPr>
            </w:pPr>
            <w:r w:rsidRPr="00EE3029">
              <w:rPr>
                <w:color w:val="000000"/>
              </w:rPr>
              <w:t>Runyon &amp; Kenny, 2002</w:t>
            </w:r>
          </w:p>
        </w:tc>
        <w:tc>
          <w:tcPr>
            <w:tcW w:w="4394" w:type="dxa"/>
            <w:shd w:val="clear" w:color="auto" w:fill="FFFFFF"/>
          </w:tcPr>
          <w:p w:rsidR="006A6D1C" w:rsidRPr="00EE3029" w:rsidRDefault="006A6D1C" w:rsidP="006F2D7A">
            <w:pPr>
              <w:widowControl w:val="0"/>
              <w:autoSpaceDE w:val="0"/>
              <w:autoSpaceDN w:val="0"/>
              <w:adjustRightInd w:val="0"/>
              <w:spacing w:line="240" w:lineRule="auto"/>
              <w:ind w:right="60" w:firstLine="0"/>
              <w:rPr>
                <w:color w:val="000000"/>
                <w:lang w:val="en-US"/>
              </w:rPr>
            </w:pPr>
            <w:r>
              <w:rPr>
                <w:color w:val="000000"/>
                <w:lang w:val="en-US"/>
              </w:rPr>
              <w:t>Trauma type</w:t>
            </w:r>
          </w:p>
        </w:tc>
        <w:tc>
          <w:tcPr>
            <w:tcW w:w="567"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6A6D1C" w:rsidRPr="000721B9" w:rsidRDefault="006A6D1C" w:rsidP="006F2D7A">
            <w:pPr>
              <w:widowControl w:val="0"/>
              <w:autoSpaceDE w:val="0"/>
              <w:autoSpaceDN w:val="0"/>
              <w:adjustRightInd w:val="0"/>
              <w:spacing w:line="240" w:lineRule="auto"/>
              <w:ind w:left="60" w:right="60" w:firstLine="0"/>
              <w:jc w:val="center"/>
              <w:rPr>
                <w:color w:val="000000"/>
              </w:rPr>
            </w:pPr>
            <w:r w:rsidRPr="000721B9">
              <w:rPr>
                <w:color w:val="000000"/>
              </w:rPr>
              <w:t>.40</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6A6D1C" w:rsidRPr="000721B9" w:rsidRDefault="006A6D1C"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shd w:val="clear" w:color="auto" w:fill="FFFFFF"/>
          </w:tcPr>
          <w:p w:rsidR="006A6D1C" w:rsidRPr="00EE3029" w:rsidRDefault="006A6D1C" w:rsidP="006F2D7A">
            <w:pPr>
              <w:widowControl w:val="0"/>
              <w:autoSpaceDE w:val="0"/>
              <w:autoSpaceDN w:val="0"/>
              <w:adjustRightInd w:val="0"/>
              <w:spacing w:line="240" w:lineRule="auto"/>
              <w:ind w:hanging="10"/>
            </w:pPr>
          </w:p>
        </w:tc>
        <w:tc>
          <w:tcPr>
            <w:tcW w:w="2977" w:type="dxa"/>
            <w:shd w:val="clear" w:color="auto" w:fill="FFFFFF"/>
          </w:tcPr>
          <w:p w:rsidR="006A6D1C" w:rsidRPr="00EE3029" w:rsidRDefault="006A6D1C" w:rsidP="006F2D7A">
            <w:pPr>
              <w:widowControl w:val="0"/>
              <w:autoSpaceDE w:val="0"/>
              <w:autoSpaceDN w:val="0"/>
              <w:adjustRightInd w:val="0"/>
              <w:spacing w:line="240" w:lineRule="auto"/>
              <w:ind w:left="60" w:right="60" w:firstLine="0"/>
              <w:rPr>
                <w:color w:val="000000"/>
              </w:rPr>
            </w:pPr>
            <w:r w:rsidRPr="00EE3029">
              <w:rPr>
                <w:color w:val="000000"/>
              </w:rPr>
              <w:t>Saxe et al., 2005</w:t>
            </w:r>
          </w:p>
        </w:tc>
        <w:tc>
          <w:tcPr>
            <w:tcW w:w="4394" w:type="dxa"/>
            <w:shd w:val="clear" w:color="auto" w:fill="FFFFFF"/>
          </w:tcPr>
          <w:p w:rsidR="006A6D1C" w:rsidRPr="00EE3029" w:rsidRDefault="006A6D1C" w:rsidP="006F2D7A">
            <w:pPr>
              <w:widowControl w:val="0"/>
              <w:autoSpaceDE w:val="0"/>
              <w:autoSpaceDN w:val="0"/>
              <w:adjustRightInd w:val="0"/>
              <w:spacing w:line="240" w:lineRule="auto"/>
              <w:ind w:right="60" w:firstLine="0"/>
              <w:rPr>
                <w:color w:val="000000"/>
                <w:lang w:val="en-US"/>
              </w:rPr>
            </w:pPr>
            <w:r>
              <w:rPr>
                <w:color w:val="000000"/>
                <w:lang w:val="en-US"/>
              </w:rPr>
              <w:t>Surface of body area burned</w:t>
            </w:r>
          </w:p>
        </w:tc>
        <w:tc>
          <w:tcPr>
            <w:tcW w:w="567"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shd w:val="clear" w:color="auto" w:fill="FFFFFF"/>
          </w:tcPr>
          <w:p w:rsidR="006A6D1C" w:rsidRPr="000721B9" w:rsidRDefault="006A6D1C" w:rsidP="006F2D7A">
            <w:pPr>
              <w:widowControl w:val="0"/>
              <w:autoSpaceDE w:val="0"/>
              <w:autoSpaceDN w:val="0"/>
              <w:adjustRightInd w:val="0"/>
              <w:spacing w:line="240" w:lineRule="auto"/>
              <w:ind w:left="60" w:right="60" w:firstLine="0"/>
              <w:jc w:val="center"/>
              <w:rPr>
                <w:color w:val="000000"/>
              </w:rPr>
            </w:pPr>
            <w:r w:rsidRPr="000721B9">
              <w:rPr>
                <w:color w:val="000000"/>
              </w:rPr>
              <w:t>.47</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left="60" w:right="60" w:firstLine="1"/>
              <w:jc w:val="center"/>
              <w:rPr>
                <w:color w:val="000000"/>
              </w:rPr>
            </w:pPr>
            <w:r w:rsidRPr="000721B9">
              <w:rPr>
                <w:color w:val="000000"/>
              </w:rPr>
              <w:t>.03</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rPr>
            </w:pPr>
            <w:r w:rsidRPr="000721B9">
              <w:rPr>
                <w:color w:val="000000"/>
              </w:rPr>
              <w:t>.45</w:t>
            </w:r>
          </w:p>
        </w:tc>
        <w:tc>
          <w:tcPr>
            <w:tcW w:w="851" w:type="dxa"/>
            <w:shd w:val="clear" w:color="auto" w:fill="FFFFFF"/>
          </w:tcPr>
          <w:p w:rsidR="006A6D1C" w:rsidRPr="000721B9" w:rsidRDefault="006A6D1C" w:rsidP="006F2D7A">
            <w:pPr>
              <w:widowControl w:val="0"/>
              <w:autoSpaceDE w:val="0"/>
              <w:autoSpaceDN w:val="0"/>
              <w:adjustRightInd w:val="0"/>
              <w:spacing w:line="240" w:lineRule="auto"/>
              <w:ind w:right="60" w:firstLine="1"/>
              <w:jc w:val="center"/>
              <w:rPr>
                <w:color w:val="000000"/>
              </w:rPr>
            </w:pPr>
            <w:r w:rsidRPr="000721B9">
              <w:rPr>
                <w:color w:val="000000"/>
              </w:rPr>
              <w:t>.49</w:t>
            </w:r>
          </w:p>
        </w:tc>
      </w:tr>
      <w:tr w:rsidR="006F2D7A" w:rsidRPr="00EE3029" w:rsidTr="006F2D7A">
        <w:trPr>
          <w:cantSplit/>
        </w:trPr>
        <w:tc>
          <w:tcPr>
            <w:tcW w:w="2552" w:type="dxa"/>
            <w:vMerge/>
            <w:shd w:val="clear" w:color="auto" w:fill="FFFFFF"/>
          </w:tcPr>
          <w:p w:rsidR="006A6D1C" w:rsidRPr="00EE3029" w:rsidRDefault="006A6D1C" w:rsidP="006F2D7A">
            <w:pPr>
              <w:widowControl w:val="0"/>
              <w:autoSpaceDE w:val="0"/>
              <w:autoSpaceDN w:val="0"/>
              <w:adjustRightInd w:val="0"/>
              <w:spacing w:line="240" w:lineRule="auto"/>
              <w:ind w:hanging="10"/>
            </w:pPr>
          </w:p>
        </w:tc>
        <w:tc>
          <w:tcPr>
            <w:tcW w:w="2977" w:type="dxa"/>
            <w:shd w:val="clear" w:color="auto" w:fill="FFFFFF"/>
          </w:tcPr>
          <w:p w:rsidR="006A6D1C" w:rsidRPr="00EE3029" w:rsidRDefault="006A6D1C" w:rsidP="006F2D7A">
            <w:pPr>
              <w:widowControl w:val="0"/>
              <w:autoSpaceDE w:val="0"/>
              <w:autoSpaceDN w:val="0"/>
              <w:adjustRightInd w:val="0"/>
              <w:spacing w:line="240" w:lineRule="auto"/>
              <w:ind w:left="60" w:right="60" w:firstLine="0"/>
              <w:rPr>
                <w:color w:val="000000"/>
              </w:rPr>
            </w:pPr>
            <w:r w:rsidRPr="00EE3029">
              <w:rPr>
                <w:color w:val="000000"/>
              </w:rPr>
              <w:t>Smith et al., 2001</w:t>
            </w:r>
          </w:p>
        </w:tc>
        <w:tc>
          <w:tcPr>
            <w:tcW w:w="4394" w:type="dxa"/>
            <w:shd w:val="clear" w:color="auto" w:fill="FFFFFF"/>
          </w:tcPr>
          <w:p w:rsidR="006A6D1C" w:rsidRPr="00EE3029" w:rsidRDefault="006A6D1C" w:rsidP="006F2D7A">
            <w:pPr>
              <w:widowControl w:val="0"/>
              <w:autoSpaceDE w:val="0"/>
              <w:autoSpaceDN w:val="0"/>
              <w:adjustRightInd w:val="0"/>
              <w:spacing w:line="240" w:lineRule="auto"/>
              <w:ind w:right="60" w:firstLine="0"/>
              <w:rPr>
                <w:color w:val="000000"/>
                <w:lang w:val="en-US"/>
              </w:rPr>
            </w:pPr>
            <w:r>
              <w:rPr>
                <w:color w:val="000000"/>
                <w:lang w:val="en-US"/>
              </w:rPr>
              <w:t>Analogue Pain Scale</w:t>
            </w:r>
          </w:p>
        </w:tc>
        <w:tc>
          <w:tcPr>
            <w:tcW w:w="567"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6A6D1C" w:rsidRPr="000721B9" w:rsidRDefault="006A6D1C" w:rsidP="006F2D7A">
            <w:pPr>
              <w:widowControl w:val="0"/>
              <w:autoSpaceDE w:val="0"/>
              <w:autoSpaceDN w:val="0"/>
              <w:adjustRightInd w:val="0"/>
              <w:spacing w:line="240" w:lineRule="auto"/>
              <w:ind w:left="60" w:right="60" w:firstLine="0"/>
              <w:jc w:val="center"/>
              <w:rPr>
                <w:color w:val="000000"/>
              </w:rPr>
            </w:pPr>
            <w:r w:rsidRPr="000721B9">
              <w:rPr>
                <w:color w:val="000000"/>
              </w:rPr>
              <w:t>.28</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6A6D1C" w:rsidRPr="000721B9" w:rsidRDefault="006A6D1C"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shd w:val="clear" w:color="auto" w:fill="FFFFFF"/>
          </w:tcPr>
          <w:p w:rsidR="006A6D1C" w:rsidRPr="00EE3029" w:rsidRDefault="006A6D1C" w:rsidP="006F2D7A">
            <w:pPr>
              <w:widowControl w:val="0"/>
              <w:autoSpaceDE w:val="0"/>
              <w:autoSpaceDN w:val="0"/>
              <w:adjustRightInd w:val="0"/>
              <w:spacing w:line="240" w:lineRule="auto"/>
              <w:ind w:hanging="10"/>
            </w:pPr>
          </w:p>
        </w:tc>
        <w:tc>
          <w:tcPr>
            <w:tcW w:w="2977" w:type="dxa"/>
            <w:shd w:val="clear" w:color="auto" w:fill="FFFFFF"/>
          </w:tcPr>
          <w:p w:rsidR="006A6D1C" w:rsidRPr="00EE3029" w:rsidRDefault="006A6D1C" w:rsidP="006F2D7A">
            <w:pPr>
              <w:widowControl w:val="0"/>
              <w:autoSpaceDE w:val="0"/>
              <w:autoSpaceDN w:val="0"/>
              <w:adjustRightInd w:val="0"/>
              <w:spacing w:line="240" w:lineRule="auto"/>
              <w:ind w:left="60" w:right="60" w:firstLine="0"/>
              <w:rPr>
                <w:color w:val="000000"/>
              </w:rPr>
            </w:pPr>
            <w:r w:rsidRPr="00EE3029">
              <w:rPr>
                <w:color w:val="000000"/>
              </w:rPr>
              <w:t>Solomon &amp; Lavi, 2005</w:t>
            </w:r>
          </w:p>
        </w:tc>
        <w:tc>
          <w:tcPr>
            <w:tcW w:w="4394" w:type="dxa"/>
            <w:shd w:val="clear" w:color="auto" w:fill="FFFFFF"/>
          </w:tcPr>
          <w:p w:rsidR="006A6D1C" w:rsidRPr="00EE3029" w:rsidRDefault="006A6D1C" w:rsidP="006F2D7A">
            <w:pPr>
              <w:widowControl w:val="0"/>
              <w:autoSpaceDE w:val="0"/>
              <w:autoSpaceDN w:val="0"/>
              <w:adjustRightInd w:val="0"/>
              <w:spacing w:line="240" w:lineRule="auto"/>
              <w:ind w:right="60" w:firstLine="0"/>
              <w:rPr>
                <w:color w:val="000000"/>
                <w:lang w:val="en-US"/>
              </w:rPr>
            </w:pPr>
            <w:r>
              <w:rPr>
                <w:color w:val="000000"/>
                <w:lang w:val="en-US"/>
              </w:rPr>
              <w:t>Number of experienced traumatic events</w:t>
            </w:r>
          </w:p>
        </w:tc>
        <w:tc>
          <w:tcPr>
            <w:tcW w:w="567"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3</w:t>
            </w:r>
          </w:p>
        </w:tc>
        <w:tc>
          <w:tcPr>
            <w:tcW w:w="709" w:type="dxa"/>
            <w:shd w:val="clear" w:color="auto" w:fill="FFFFFF"/>
          </w:tcPr>
          <w:p w:rsidR="006A6D1C" w:rsidRPr="000721B9" w:rsidRDefault="006A6D1C" w:rsidP="006F2D7A">
            <w:pPr>
              <w:widowControl w:val="0"/>
              <w:autoSpaceDE w:val="0"/>
              <w:autoSpaceDN w:val="0"/>
              <w:adjustRightInd w:val="0"/>
              <w:spacing w:line="240" w:lineRule="auto"/>
              <w:ind w:left="60" w:right="60" w:firstLine="0"/>
              <w:jc w:val="center"/>
              <w:rPr>
                <w:color w:val="000000"/>
              </w:rPr>
            </w:pPr>
            <w:r w:rsidRPr="000721B9">
              <w:rPr>
                <w:color w:val="000000"/>
              </w:rPr>
              <w:t>.23</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left="60" w:right="60" w:firstLine="1"/>
              <w:jc w:val="center"/>
              <w:rPr>
                <w:color w:val="000000"/>
              </w:rPr>
            </w:pPr>
            <w:r w:rsidRPr="000721B9">
              <w:rPr>
                <w:color w:val="000000"/>
              </w:rPr>
              <w:t>.02</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rPr>
            </w:pPr>
            <w:r w:rsidRPr="000721B9">
              <w:rPr>
                <w:color w:val="000000"/>
              </w:rPr>
              <w:t>.22</w:t>
            </w:r>
          </w:p>
        </w:tc>
        <w:tc>
          <w:tcPr>
            <w:tcW w:w="851" w:type="dxa"/>
            <w:shd w:val="clear" w:color="auto" w:fill="FFFFFF"/>
          </w:tcPr>
          <w:p w:rsidR="006A6D1C" w:rsidRPr="000721B9" w:rsidRDefault="006A6D1C" w:rsidP="006F2D7A">
            <w:pPr>
              <w:widowControl w:val="0"/>
              <w:autoSpaceDE w:val="0"/>
              <w:autoSpaceDN w:val="0"/>
              <w:adjustRightInd w:val="0"/>
              <w:spacing w:line="240" w:lineRule="auto"/>
              <w:ind w:right="60" w:firstLine="1"/>
              <w:jc w:val="center"/>
              <w:rPr>
                <w:color w:val="000000"/>
              </w:rPr>
            </w:pPr>
            <w:r w:rsidRPr="000721B9">
              <w:rPr>
                <w:color w:val="000000"/>
              </w:rPr>
              <w:t>.25</w:t>
            </w:r>
          </w:p>
        </w:tc>
      </w:tr>
      <w:tr w:rsidR="006F2D7A" w:rsidRPr="00EE3029" w:rsidTr="006F2D7A">
        <w:trPr>
          <w:cantSplit/>
        </w:trPr>
        <w:tc>
          <w:tcPr>
            <w:tcW w:w="2552" w:type="dxa"/>
            <w:vMerge/>
            <w:shd w:val="clear" w:color="auto" w:fill="FFFFFF"/>
          </w:tcPr>
          <w:p w:rsidR="006A6D1C" w:rsidRPr="00EE3029" w:rsidRDefault="006A6D1C" w:rsidP="006F2D7A">
            <w:pPr>
              <w:widowControl w:val="0"/>
              <w:autoSpaceDE w:val="0"/>
              <w:autoSpaceDN w:val="0"/>
              <w:adjustRightInd w:val="0"/>
              <w:spacing w:line="240" w:lineRule="auto"/>
              <w:ind w:hanging="10"/>
            </w:pPr>
          </w:p>
        </w:tc>
        <w:tc>
          <w:tcPr>
            <w:tcW w:w="2977" w:type="dxa"/>
            <w:shd w:val="clear" w:color="auto" w:fill="FFFFFF"/>
          </w:tcPr>
          <w:p w:rsidR="006A6D1C" w:rsidRPr="00EE3029" w:rsidRDefault="006A6D1C" w:rsidP="006F2D7A">
            <w:pPr>
              <w:widowControl w:val="0"/>
              <w:autoSpaceDE w:val="0"/>
              <w:autoSpaceDN w:val="0"/>
              <w:adjustRightInd w:val="0"/>
              <w:spacing w:line="240" w:lineRule="auto"/>
              <w:ind w:left="60" w:right="60" w:firstLine="0"/>
              <w:rPr>
                <w:color w:val="000000"/>
              </w:rPr>
            </w:pPr>
            <w:r w:rsidRPr="00EE3029">
              <w:rPr>
                <w:color w:val="000000"/>
              </w:rPr>
              <w:t>Stallard &amp; Smith, 2007</w:t>
            </w:r>
          </w:p>
        </w:tc>
        <w:tc>
          <w:tcPr>
            <w:tcW w:w="4394" w:type="dxa"/>
            <w:shd w:val="clear" w:color="auto" w:fill="FFFFFF"/>
          </w:tcPr>
          <w:p w:rsidR="006A6D1C" w:rsidRDefault="00EB3AF4" w:rsidP="006F2D7A">
            <w:pPr>
              <w:widowControl w:val="0"/>
              <w:autoSpaceDE w:val="0"/>
              <w:autoSpaceDN w:val="0"/>
              <w:adjustRightInd w:val="0"/>
              <w:spacing w:line="240" w:lineRule="auto"/>
              <w:ind w:right="60" w:firstLine="0"/>
              <w:rPr>
                <w:color w:val="000000"/>
                <w:lang w:val="en-US"/>
              </w:rPr>
            </w:pPr>
            <w:r>
              <w:rPr>
                <w:color w:val="000000"/>
                <w:lang w:val="en-US"/>
              </w:rPr>
              <w:t>Type or RTA,</w:t>
            </w:r>
          </w:p>
          <w:p w:rsidR="00EB3AF4" w:rsidRDefault="00EB3AF4" w:rsidP="006F2D7A">
            <w:pPr>
              <w:widowControl w:val="0"/>
              <w:autoSpaceDE w:val="0"/>
              <w:autoSpaceDN w:val="0"/>
              <w:adjustRightInd w:val="0"/>
              <w:spacing w:line="240" w:lineRule="auto"/>
              <w:ind w:right="60" w:firstLine="0"/>
              <w:rPr>
                <w:color w:val="000000"/>
                <w:lang w:val="en-US"/>
              </w:rPr>
            </w:pPr>
            <w:r>
              <w:rPr>
                <w:color w:val="000000"/>
                <w:lang w:val="en-US"/>
              </w:rPr>
              <w:t>Parent involved in RTA,</w:t>
            </w:r>
          </w:p>
          <w:p w:rsidR="00EB3AF4" w:rsidRDefault="00EB3AF4" w:rsidP="006F2D7A">
            <w:pPr>
              <w:widowControl w:val="0"/>
              <w:autoSpaceDE w:val="0"/>
              <w:autoSpaceDN w:val="0"/>
              <w:adjustRightInd w:val="0"/>
              <w:spacing w:line="240" w:lineRule="auto"/>
              <w:ind w:right="60" w:firstLine="0"/>
              <w:rPr>
                <w:color w:val="000000"/>
                <w:lang w:val="en-US"/>
              </w:rPr>
            </w:pPr>
            <w:r>
              <w:rPr>
                <w:color w:val="000000"/>
                <w:lang w:val="en-US"/>
              </w:rPr>
              <w:t>Triage rating, A&amp;E Outcome</w:t>
            </w:r>
          </w:p>
        </w:tc>
        <w:tc>
          <w:tcPr>
            <w:tcW w:w="567"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4</w:t>
            </w:r>
          </w:p>
        </w:tc>
        <w:tc>
          <w:tcPr>
            <w:tcW w:w="709" w:type="dxa"/>
            <w:shd w:val="clear" w:color="auto" w:fill="FFFFFF"/>
          </w:tcPr>
          <w:p w:rsidR="006A6D1C" w:rsidRPr="000721B9" w:rsidRDefault="006A6D1C" w:rsidP="006F2D7A">
            <w:pPr>
              <w:widowControl w:val="0"/>
              <w:autoSpaceDE w:val="0"/>
              <w:autoSpaceDN w:val="0"/>
              <w:adjustRightInd w:val="0"/>
              <w:spacing w:line="240" w:lineRule="auto"/>
              <w:ind w:left="60" w:right="60" w:firstLine="0"/>
              <w:jc w:val="center"/>
              <w:rPr>
                <w:color w:val="000000"/>
              </w:rPr>
            </w:pPr>
            <w:r w:rsidRPr="000721B9">
              <w:rPr>
                <w:color w:val="000000"/>
              </w:rPr>
              <w:t>.07</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left="60" w:right="60" w:firstLine="1"/>
              <w:jc w:val="center"/>
              <w:rPr>
                <w:color w:val="000000"/>
              </w:rPr>
            </w:pPr>
            <w:r w:rsidRPr="000721B9">
              <w:rPr>
                <w:color w:val="000000"/>
              </w:rPr>
              <w:t>.06</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rPr>
            </w:pPr>
            <w:r w:rsidRPr="000721B9">
              <w:rPr>
                <w:color w:val="000000"/>
              </w:rPr>
              <w:t>.03</w:t>
            </w:r>
          </w:p>
        </w:tc>
        <w:tc>
          <w:tcPr>
            <w:tcW w:w="851" w:type="dxa"/>
            <w:shd w:val="clear" w:color="auto" w:fill="FFFFFF"/>
          </w:tcPr>
          <w:p w:rsidR="006A6D1C" w:rsidRPr="000721B9" w:rsidRDefault="006A6D1C" w:rsidP="006F2D7A">
            <w:pPr>
              <w:widowControl w:val="0"/>
              <w:autoSpaceDE w:val="0"/>
              <w:autoSpaceDN w:val="0"/>
              <w:adjustRightInd w:val="0"/>
              <w:spacing w:line="240" w:lineRule="auto"/>
              <w:ind w:right="60" w:firstLine="1"/>
              <w:jc w:val="center"/>
              <w:rPr>
                <w:color w:val="000000"/>
              </w:rPr>
            </w:pPr>
            <w:r w:rsidRPr="000721B9">
              <w:rPr>
                <w:color w:val="000000"/>
              </w:rPr>
              <w:t>.13</w:t>
            </w:r>
          </w:p>
        </w:tc>
      </w:tr>
      <w:tr w:rsidR="006F2D7A" w:rsidRPr="00EE3029" w:rsidTr="006F2D7A">
        <w:trPr>
          <w:cantSplit/>
        </w:trPr>
        <w:tc>
          <w:tcPr>
            <w:tcW w:w="2552" w:type="dxa"/>
            <w:vMerge/>
            <w:shd w:val="clear" w:color="auto" w:fill="FFFFFF"/>
          </w:tcPr>
          <w:p w:rsidR="006A6D1C" w:rsidRPr="00EE3029" w:rsidRDefault="006A6D1C" w:rsidP="006F2D7A">
            <w:pPr>
              <w:widowControl w:val="0"/>
              <w:autoSpaceDE w:val="0"/>
              <w:autoSpaceDN w:val="0"/>
              <w:adjustRightInd w:val="0"/>
              <w:spacing w:line="240" w:lineRule="auto"/>
              <w:ind w:hanging="10"/>
            </w:pPr>
          </w:p>
        </w:tc>
        <w:tc>
          <w:tcPr>
            <w:tcW w:w="2977" w:type="dxa"/>
            <w:shd w:val="clear" w:color="auto" w:fill="FFFFFF"/>
          </w:tcPr>
          <w:p w:rsidR="006A6D1C" w:rsidRPr="00EE3029" w:rsidRDefault="006A6D1C" w:rsidP="006F2D7A">
            <w:pPr>
              <w:widowControl w:val="0"/>
              <w:autoSpaceDE w:val="0"/>
              <w:autoSpaceDN w:val="0"/>
              <w:adjustRightInd w:val="0"/>
              <w:spacing w:line="240" w:lineRule="auto"/>
              <w:ind w:left="60" w:right="60" w:firstLine="0"/>
              <w:rPr>
                <w:color w:val="000000"/>
              </w:rPr>
            </w:pPr>
            <w:r w:rsidRPr="00EE3029">
              <w:rPr>
                <w:color w:val="000000"/>
              </w:rPr>
              <w:t>Stallard et al., 2004</w:t>
            </w:r>
          </w:p>
        </w:tc>
        <w:tc>
          <w:tcPr>
            <w:tcW w:w="4394" w:type="dxa"/>
            <w:shd w:val="clear" w:color="auto" w:fill="FFFFFF"/>
          </w:tcPr>
          <w:p w:rsidR="006A6D1C" w:rsidRDefault="006A6D1C" w:rsidP="006F2D7A">
            <w:pPr>
              <w:widowControl w:val="0"/>
              <w:autoSpaceDE w:val="0"/>
              <w:autoSpaceDN w:val="0"/>
              <w:adjustRightInd w:val="0"/>
              <w:spacing w:line="240" w:lineRule="auto"/>
              <w:ind w:right="60" w:firstLine="0"/>
              <w:rPr>
                <w:color w:val="000000"/>
                <w:lang w:val="en-US"/>
              </w:rPr>
            </w:pPr>
            <w:r>
              <w:rPr>
                <w:color w:val="000000"/>
                <w:lang w:val="en-US"/>
              </w:rPr>
              <w:t>Type of accident,</w:t>
            </w:r>
          </w:p>
          <w:p w:rsidR="006A6D1C" w:rsidRDefault="006A6D1C" w:rsidP="006F2D7A">
            <w:pPr>
              <w:widowControl w:val="0"/>
              <w:autoSpaceDE w:val="0"/>
              <w:autoSpaceDN w:val="0"/>
              <w:adjustRightInd w:val="0"/>
              <w:spacing w:line="240" w:lineRule="auto"/>
              <w:ind w:right="60" w:firstLine="0"/>
              <w:rPr>
                <w:color w:val="000000"/>
                <w:lang w:val="en-US"/>
              </w:rPr>
            </w:pPr>
            <w:r>
              <w:rPr>
                <w:color w:val="000000"/>
                <w:lang w:val="en-US"/>
              </w:rPr>
              <w:t>Others involved,</w:t>
            </w:r>
          </w:p>
          <w:p w:rsidR="006A6D1C" w:rsidRDefault="006A6D1C" w:rsidP="006F2D7A">
            <w:pPr>
              <w:widowControl w:val="0"/>
              <w:autoSpaceDE w:val="0"/>
              <w:autoSpaceDN w:val="0"/>
              <w:adjustRightInd w:val="0"/>
              <w:spacing w:line="240" w:lineRule="auto"/>
              <w:ind w:right="60" w:firstLine="0"/>
              <w:rPr>
                <w:color w:val="000000"/>
                <w:lang w:val="en-US"/>
              </w:rPr>
            </w:pPr>
            <w:r>
              <w:rPr>
                <w:color w:val="000000"/>
                <w:lang w:val="en-US"/>
              </w:rPr>
              <w:t>Triage rating,</w:t>
            </w:r>
          </w:p>
          <w:p w:rsidR="006A6D1C" w:rsidRDefault="006A6D1C" w:rsidP="006F2D7A">
            <w:pPr>
              <w:widowControl w:val="0"/>
              <w:autoSpaceDE w:val="0"/>
              <w:autoSpaceDN w:val="0"/>
              <w:adjustRightInd w:val="0"/>
              <w:spacing w:line="240" w:lineRule="auto"/>
              <w:ind w:right="60" w:firstLine="0"/>
              <w:rPr>
                <w:color w:val="000000"/>
                <w:lang w:val="en-US"/>
              </w:rPr>
            </w:pPr>
            <w:r>
              <w:rPr>
                <w:color w:val="000000"/>
                <w:lang w:val="en-US"/>
              </w:rPr>
              <w:t>Priority rating,</w:t>
            </w:r>
          </w:p>
          <w:p w:rsidR="006A6D1C" w:rsidRDefault="006A6D1C" w:rsidP="006F2D7A">
            <w:pPr>
              <w:widowControl w:val="0"/>
              <w:autoSpaceDE w:val="0"/>
              <w:autoSpaceDN w:val="0"/>
              <w:adjustRightInd w:val="0"/>
              <w:spacing w:line="240" w:lineRule="auto"/>
              <w:ind w:right="60" w:firstLine="0"/>
              <w:rPr>
                <w:color w:val="000000"/>
                <w:lang w:val="en-US"/>
              </w:rPr>
            </w:pPr>
            <w:r>
              <w:rPr>
                <w:color w:val="000000"/>
                <w:lang w:val="en-US"/>
              </w:rPr>
              <w:t>X-ray,</w:t>
            </w:r>
          </w:p>
          <w:p w:rsidR="006A6D1C" w:rsidRDefault="006A6D1C" w:rsidP="006F2D7A">
            <w:pPr>
              <w:widowControl w:val="0"/>
              <w:autoSpaceDE w:val="0"/>
              <w:autoSpaceDN w:val="0"/>
              <w:adjustRightInd w:val="0"/>
              <w:spacing w:line="240" w:lineRule="auto"/>
              <w:ind w:right="60" w:firstLine="0"/>
              <w:rPr>
                <w:color w:val="000000"/>
                <w:lang w:val="en-US"/>
              </w:rPr>
            </w:pPr>
            <w:r>
              <w:rPr>
                <w:color w:val="000000"/>
                <w:lang w:val="en-US"/>
              </w:rPr>
              <w:t>Blow to head,</w:t>
            </w:r>
          </w:p>
          <w:p w:rsidR="006A6D1C" w:rsidRDefault="006A6D1C" w:rsidP="006F2D7A">
            <w:pPr>
              <w:widowControl w:val="0"/>
              <w:autoSpaceDE w:val="0"/>
              <w:autoSpaceDN w:val="0"/>
              <w:adjustRightInd w:val="0"/>
              <w:spacing w:line="240" w:lineRule="auto"/>
              <w:ind w:right="60" w:firstLine="0"/>
              <w:rPr>
                <w:color w:val="000000"/>
                <w:lang w:val="en-US"/>
              </w:rPr>
            </w:pPr>
            <w:r>
              <w:rPr>
                <w:color w:val="000000"/>
                <w:lang w:val="en-US"/>
              </w:rPr>
              <w:t>Fractures,</w:t>
            </w:r>
          </w:p>
          <w:p w:rsidR="006A6D1C" w:rsidRDefault="006A6D1C" w:rsidP="006F2D7A">
            <w:pPr>
              <w:widowControl w:val="0"/>
              <w:autoSpaceDE w:val="0"/>
              <w:autoSpaceDN w:val="0"/>
              <w:adjustRightInd w:val="0"/>
              <w:spacing w:line="240" w:lineRule="auto"/>
              <w:ind w:right="60" w:firstLine="0"/>
              <w:rPr>
                <w:color w:val="000000"/>
                <w:lang w:val="en-US"/>
              </w:rPr>
            </w:pPr>
            <w:r>
              <w:rPr>
                <w:color w:val="000000"/>
                <w:lang w:val="en-US"/>
              </w:rPr>
              <w:t>Admitted to hospital</w:t>
            </w:r>
          </w:p>
        </w:tc>
        <w:tc>
          <w:tcPr>
            <w:tcW w:w="567"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8</w:t>
            </w:r>
          </w:p>
        </w:tc>
        <w:tc>
          <w:tcPr>
            <w:tcW w:w="709" w:type="dxa"/>
            <w:shd w:val="clear" w:color="auto" w:fill="FFFFFF"/>
          </w:tcPr>
          <w:p w:rsidR="006A6D1C" w:rsidRPr="000721B9" w:rsidRDefault="006A6D1C" w:rsidP="006F2D7A">
            <w:pPr>
              <w:widowControl w:val="0"/>
              <w:autoSpaceDE w:val="0"/>
              <w:autoSpaceDN w:val="0"/>
              <w:adjustRightInd w:val="0"/>
              <w:spacing w:line="240" w:lineRule="auto"/>
              <w:ind w:left="60" w:right="60" w:firstLine="0"/>
              <w:jc w:val="center"/>
              <w:rPr>
                <w:color w:val="000000"/>
              </w:rPr>
            </w:pPr>
            <w:r w:rsidRPr="000721B9">
              <w:rPr>
                <w:color w:val="000000"/>
              </w:rPr>
              <w:t>.07</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left="60" w:right="60" w:firstLine="1"/>
              <w:jc w:val="center"/>
              <w:rPr>
                <w:color w:val="000000"/>
              </w:rPr>
            </w:pPr>
            <w:r w:rsidRPr="000721B9">
              <w:rPr>
                <w:color w:val="000000"/>
              </w:rPr>
              <w:t>.04</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rPr>
            </w:pPr>
            <w:r w:rsidRPr="000721B9">
              <w:rPr>
                <w:color w:val="000000"/>
              </w:rPr>
              <w:t>.01</w:t>
            </w:r>
          </w:p>
        </w:tc>
        <w:tc>
          <w:tcPr>
            <w:tcW w:w="851" w:type="dxa"/>
            <w:shd w:val="clear" w:color="auto" w:fill="FFFFFF"/>
          </w:tcPr>
          <w:p w:rsidR="006A6D1C" w:rsidRPr="000721B9" w:rsidRDefault="006A6D1C" w:rsidP="006F2D7A">
            <w:pPr>
              <w:widowControl w:val="0"/>
              <w:autoSpaceDE w:val="0"/>
              <w:autoSpaceDN w:val="0"/>
              <w:adjustRightInd w:val="0"/>
              <w:spacing w:line="240" w:lineRule="auto"/>
              <w:ind w:right="60" w:firstLine="1"/>
              <w:jc w:val="center"/>
              <w:rPr>
                <w:color w:val="000000"/>
              </w:rPr>
            </w:pPr>
            <w:r w:rsidRPr="000721B9">
              <w:rPr>
                <w:color w:val="000000"/>
              </w:rPr>
              <w:t>.13</w:t>
            </w:r>
          </w:p>
        </w:tc>
      </w:tr>
      <w:tr w:rsidR="006F2D7A" w:rsidRPr="00EE3029" w:rsidTr="006F2D7A">
        <w:trPr>
          <w:cantSplit/>
        </w:trPr>
        <w:tc>
          <w:tcPr>
            <w:tcW w:w="2552" w:type="dxa"/>
            <w:vMerge/>
            <w:shd w:val="clear" w:color="auto" w:fill="FFFFFF"/>
          </w:tcPr>
          <w:p w:rsidR="006A6D1C" w:rsidRPr="00EE3029" w:rsidRDefault="006A6D1C" w:rsidP="006F2D7A">
            <w:pPr>
              <w:widowControl w:val="0"/>
              <w:autoSpaceDE w:val="0"/>
              <w:autoSpaceDN w:val="0"/>
              <w:adjustRightInd w:val="0"/>
              <w:spacing w:line="240" w:lineRule="auto"/>
              <w:ind w:hanging="10"/>
            </w:pPr>
          </w:p>
        </w:tc>
        <w:tc>
          <w:tcPr>
            <w:tcW w:w="2977" w:type="dxa"/>
            <w:shd w:val="clear" w:color="auto" w:fill="FFFFFF"/>
          </w:tcPr>
          <w:p w:rsidR="006A6D1C" w:rsidRPr="00EE3029" w:rsidRDefault="006A6D1C" w:rsidP="006F2D7A">
            <w:pPr>
              <w:widowControl w:val="0"/>
              <w:autoSpaceDE w:val="0"/>
              <w:autoSpaceDN w:val="0"/>
              <w:adjustRightInd w:val="0"/>
              <w:spacing w:line="240" w:lineRule="auto"/>
              <w:ind w:left="60" w:right="60" w:firstLine="0"/>
              <w:rPr>
                <w:color w:val="000000"/>
              </w:rPr>
            </w:pPr>
            <w:r w:rsidRPr="00EE3029">
              <w:rPr>
                <w:color w:val="000000"/>
              </w:rPr>
              <w:t>Thabet &amp; Vostanis, 1999</w:t>
            </w:r>
          </w:p>
        </w:tc>
        <w:tc>
          <w:tcPr>
            <w:tcW w:w="4394" w:type="dxa"/>
            <w:shd w:val="clear" w:color="auto" w:fill="FFFFFF"/>
          </w:tcPr>
          <w:p w:rsidR="006A6D1C" w:rsidRPr="00EE3029" w:rsidRDefault="006A6D1C" w:rsidP="006F2D7A">
            <w:pPr>
              <w:widowControl w:val="0"/>
              <w:autoSpaceDE w:val="0"/>
              <w:autoSpaceDN w:val="0"/>
              <w:adjustRightInd w:val="0"/>
              <w:spacing w:line="240" w:lineRule="auto"/>
              <w:ind w:right="60" w:firstLine="0"/>
              <w:rPr>
                <w:color w:val="000000"/>
                <w:lang w:val="en-US"/>
              </w:rPr>
            </w:pPr>
            <w:r>
              <w:rPr>
                <w:color w:val="000000"/>
                <w:lang w:val="en-US"/>
              </w:rPr>
              <w:t>Number of experienced traumatic events</w:t>
            </w:r>
          </w:p>
        </w:tc>
        <w:tc>
          <w:tcPr>
            <w:tcW w:w="567"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FFFFFF"/>
          </w:tcPr>
          <w:p w:rsidR="006A6D1C" w:rsidRPr="000721B9" w:rsidRDefault="006A6D1C" w:rsidP="006F2D7A">
            <w:pPr>
              <w:widowControl w:val="0"/>
              <w:autoSpaceDE w:val="0"/>
              <w:autoSpaceDN w:val="0"/>
              <w:adjustRightInd w:val="0"/>
              <w:spacing w:line="240" w:lineRule="auto"/>
              <w:ind w:left="60" w:right="60" w:firstLine="0"/>
              <w:jc w:val="center"/>
              <w:rPr>
                <w:color w:val="000000"/>
              </w:rPr>
            </w:pPr>
            <w:r w:rsidRPr="000721B9">
              <w:rPr>
                <w:color w:val="000000"/>
              </w:rPr>
              <w:t>.64</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rPr>
            </w:pPr>
          </w:p>
        </w:tc>
        <w:tc>
          <w:tcPr>
            <w:tcW w:w="851" w:type="dxa"/>
            <w:shd w:val="clear" w:color="auto" w:fill="FFFFFF"/>
          </w:tcPr>
          <w:p w:rsidR="006A6D1C" w:rsidRPr="000721B9" w:rsidRDefault="006A6D1C" w:rsidP="006F2D7A">
            <w:pPr>
              <w:widowControl w:val="0"/>
              <w:autoSpaceDE w:val="0"/>
              <w:autoSpaceDN w:val="0"/>
              <w:adjustRightInd w:val="0"/>
              <w:spacing w:line="240" w:lineRule="auto"/>
              <w:ind w:right="60" w:firstLine="1"/>
              <w:jc w:val="center"/>
              <w:rPr>
                <w:color w:val="000000"/>
              </w:rPr>
            </w:pPr>
          </w:p>
        </w:tc>
      </w:tr>
      <w:tr w:rsidR="006F2D7A" w:rsidRPr="00EE3029" w:rsidTr="006F2D7A">
        <w:trPr>
          <w:cantSplit/>
        </w:trPr>
        <w:tc>
          <w:tcPr>
            <w:tcW w:w="2552" w:type="dxa"/>
            <w:vMerge/>
            <w:shd w:val="clear" w:color="auto" w:fill="FFFFFF"/>
          </w:tcPr>
          <w:p w:rsidR="006A6D1C" w:rsidRPr="00EE3029" w:rsidRDefault="006A6D1C" w:rsidP="006F2D7A">
            <w:pPr>
              <w:widowControl w:val="0"/>
              <w:autoSpaceDE w:val="0"/>
              <w:autoSpaceDN w:val="0"/>
              <w:adjustRightInd w:val="0"/>
              <w:spacing w:line="240" w:lineRule="auto"/>
              <w:ind w:hanging="10"/>
            </w:pPr>
          </w:p>
        </w:tc>
        <w:tc>
          <w:tcPr>
            <w:tcW w:w="2977" w:type="dxa"/>
            <w:shd w:val="clear" w:color="auto" w:fill="FFFFFF"/>
          </w:tcPr>
          <w:p w:rsidR="006A6D1C" w:rsidRPr="00EE3029" w:rsidRDefault="006A6D1C" w:rsidP="006F2D7A">
            <w:pPr>
              <w:widowControl w:val="0"/>
              <w:autoSpaceDE w:val="0"/>
              <w:autoSpaceDN w:val="0"/>
              <w:adjustRightInd w:val="0"/>
              <w:spacing w:line="240" w:lineRule="auto"/>
              <w:ind w:left="60" w:right="60" w:firstLine="0"/>
              <w:rPr>
                <w:color w:val="000000"/>
              </w:rPr>
            </w:pPr>
            <w:r w:rsidRPr="00EE3029">
              <w:rPr>
                <w:color w:val="000000"/>
              </w:rPr>
              <w:t>Thabet et al., 2002</w:t>
            </w:r>
          </w:p>
        </w:tc>
        <w:tc>
          <w:tcPr>
            <w:tcW w:w="4394" w:type="dxa"/>
            <w:shd w:val="clear" w:color="auto" w:fill="FFFFFF"/>
          </w:tcPr>
          <w:p w:rsidR="006A6D1C" w:rsidRPr="00EE3029" w:rsidRDefault="006A6D1C" w:rsidP="006F2D7A">
            <w:pPr>
              <w:widowControl w:val="0"/>
              <w:autoSpaceDE w:val="0"/>
              <w:autoSpaceDN w:val="0"/>
              <w:adjustRightInd w:val="0"/>
              <w:spacing w:line="240" w:lineRule="auto"/>
              <w:ind w:right="60" w:firstLine="0"/>
              <w:rPr>
                <w:color w:val="000000"/>
                <w:lang w:val="en-US"/>
              </w:rPr>
            </w:pPr>
            <w:r>
              <w:rPr>
                <w:color w:val="000000"/>
                <w:lang w:val="en-US"/>
              </w:rPr>
              <w:t>Exposure to bombardment</w:t>
            </w:r>
          </w:p>
        </w:tc>
        <w:tc>
          <w:tcPr>
            <w:tcW w:w="567"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3</w:t>
            </w:r>
          </w:p>
        </w:tc>
        <w:tc>
          <w:tcPr>
            <w:tcW w:w="709" w:type="dxa"/>
            <w:shd w:val="clear" w:color="auto" w:fill="FFFFFF"/>
          </w:tcPr>
          <w:p w:rsidR="006A6D1C" w:rsidRPr="000721B9" w:rsidRDefault="006A6D1C" w:rsidP="006F2D7A">
            <w:pPr>
              <w:widowControl w:val="0"/>
              <w:autoSpaceDE w:val="0"/>
              <w:autoSpaceDN w:val="0"/>
              <w:adjustRightInd w:val="0"/>
              <w:spacing w:line="240" w:lineRule="auto"/>
              <w:ind w:left="60" w:right="60" w:firstLine="0"/>
              <w:jc w:val="center"/>
              <w:rPr>
                <w:color w:val="000000"/>
              </w:rPr>
            </w:pPr>
            <w:r w:rsidRPr="000721B9">
              <w:rPr>
                <w:color w:val="000000"/>
              </w:rPr>
              <w:t>.24</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left="60" w:right="60" w:firstLine="1"/>
              <w:jc w:val="center"/>
              <w:rPr>
                <w:color w:val="000000"/>
              </w:rPr>
            </w:pPr>
            <w:r w:rsidRPr="000721B9">
              <w:rPr>
                <w:color w:val="000000"/>
              </w:rPr>
              <w:t>.00</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rPr>
            </w:pPr>
            <w:r w:rsidRPr="000721B9">
              <w:rPr>
                <w:color w:val="000000"/>
              </w:rPr>
              <w:t>.24</w:t>
            </w:r>
          </w:p>
        </w:tc>
        <w:tc>
          <w:tcPr>
            <w:tcW w:w="851" w:type="dxa"/>
            <w:shd w:val="clear" w:color="auto" w:fill="FFFFFF"/>
          </w:tcPr>
          <w:p w:rsidR="006A6D1C" w:rsidRPr="000721B9" w:rsidRDefault="006A6D1C" w:rsidP="006F2D7A">
            <w:pPr>
              <w:widowControl w:val="0"/>
              <w:autoSpaceDE w:val="0"/>
              <w:autoSpaceDN w:val="0"/>
              <w:adjustRightInd w:val="0"/>
              <w:spacing w:line="240" w:lineRule="auto"/>
              <w:ind w:right="60" w:firstLine="1"/>
              <w:jc w:val="center"/>
              <w:rPr>
                <w:color w:val="000000"/>
              </w:rPr>
            </w:pPr>
            <w:r w:rsidRPr="000721B9">
              <w:rPr>
                <w:color w:val="000000"/>
              </w:rPr>
              <w:t>.24</w:t>
            </w:r>
          </w:p>
        </w:tc>
      </w:tr>
      <w:tr w:rsidR="006F2D7A" w:rsidRPr="00EE3029" w:rsidTr="006F2D7A">
        <w:trPr>
          <w:cantSplit/>
        </w:trPr>
        <w:tc>
          <w:tcPr>
            <w:tcW w:w="2552" w:type="dxa"/>
            <w:vMerge/>
            <w:shd w:val="clear" w:color="auto" w:fill="FFFFFF"/>
          </w:tcPr>
          <w:p w:rsidR="006A6D1C" w:rsidRPr="00EE3029" w:rsidRDefault="006A6D1C" w:rsidP="006F2D7A">
            <w:pPr>
              <w:widowControl w:val="0"/>
              <w:autoSpaceDE w:val="0"/>
              <w:autoSpaceDN w:val="0"/>
              <w:adjustRightInd w:val="0"/>
              <w:spacing w:line="240" w:lineRule="auto"/>
              <w:ind w:hanging="10"/>
            </w:pPr>
          </w:p>
        </w:tc>
        <w:tc>
          <w:tcPr>
            <w:tcW w:w="2977" w:type="dxa"/>
            <w:shd w:val="clear" w:color="auto" w:fill="FFFFFF"/>
          </w:tcPr>
          <w:p w:rsidR="006A6D1C" w:rsidRPr="00EE3029" w:rsidRDefault="006A6D1C" w:rsidP="006F2D7A">
            <w:pPr>
              <w:widowControl w:val="0"/>
              <w:autoSpaceDE w:val="0"/>
              <w:autoSpaceDN w:val="0"/>
              <w:adjustRightInd w:val="0"/>
              <w:spacing w:line="240" w:lineRule="auto"/>
              <w:ind w:left="60" w:right="60" w:firstLine="0"/>
              <w:rPr>
                <w:color w:val="000000"/>
              </w:rPr>
            </w:pPr>
            <w:r w:rsidRPr="00EE3029">
              <w:rPr>
                <w:color w:val="000000"/>
              </w:rPr>
              <w:t>Thabet et al., 2004</w:t>
            </w:r>
          </w:p>
        </w:tc>
        <w:tc>
          <w:tcPr>
            <w:tcW w:w="4394" w:type="dxa"/>
            <w:shd w:val="clear" w:color="auto" w:fill="FFFFFF"/>
          </w:tcPr>
          <w:p w:rsidR="006A6D1C" w:rsidRPr="00EE3029" w:rsidRDefault="006A6D1C" w:rsidP="006F2D7A">
            <w:pPr>
              <w:widowControl w:val="0"/>
              <w:autoSpaceDE w:val="0"/>
              <w:autoSpaceDN w:val="0"/>
              <w:adjustRightInd w:val="0"/>
              <w:spacing w:line="240" w:lineRule="auto"/>
              <w:ind w:right="60" w:firstLine="0"/>
              <w:rPr>
                <w:color w:val="000000"/>
                <w:lang w:val="en-US"/>
              </w:rPr>
            </w:pPr>
            <w:r>
              <w:rPr>
                <w:color w:val="000000"/>
                <w:lang w:val="en-US"/>
              </w:rPr>
              <w:t>Gaza Traumatic Event Checklist</w:t>
            </w:r>
          </w:p>
        </w:tc>
        <w:tc>
          <w:tcPr>
            <w:tcW w:w="567"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shd w:val="clear" w:color="auto" w:fill="FFFFFF"/>
          </w:tcPr>
          <w:p w:rsidR="006A6D1C" w:rsidRPr="000721B9" w:rsidRDefault="006A6D1C" w:rsidP="006F2D7A">
            <w:pPr>
              <w:widowControl w:val="0"/>
              <w:autoSpaceDE w:val="0"/>
              <w:autoSpaceDN w:val="0"/>
              <w:adjustRightInd w:val="0"/>
              <w:spacing w:line="240" w:lineRule="auto"/>
              <w:ind w:left="60" w:right="60" w:firstLine="0"/>
              <w:jc w:val="center"/>
              <w:rPr>
                <w:color w:val="000000"/>
              </w:rPr>
            </w:pPr>
            <w:r w:rsidRPr="000721B9">
              <w:rPr>
                <w:color w:val="000000"/>
              </w:rPr>
              <w:t>.15</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left="60" w:right="60" w:firstLine="1"/>
              <w:jc w:val="center"/>
              <w:rPr>
                <w:color w:val="000000"/>
              </w:rPr>
            </w:pPr>
            <w:r w:rsidRPr="000721B9">
              <w:rPr>
                <w:color w:val="000000"/>
              </w:rPr>
              <w:t>.03</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rPr>
            </w:pPr>
            <w:r w:rsidRPr="000721B9">
              <w:rPr>
                <w:color w:val="000000"/>
              </w:rPr>
              <w:t>.13</w:t>
            </w:r>
          </w:p>
        </w:tc>
        <w:tc>
          <w:tcPr>
            <w:tcW w:w="851" w:type="dxa"/>
            <w:shd w:val="clear" w:color="auto" w:fill="FFFFFF"/>
          </w:tcPr>
          <w:p w:rsidR="006A6D1C" w:rsidRPr="000721B9" w:rsidRDefault="006A6D1C" w:rsidP="006F2D7A">
            <w:pPr>
              <w:widowControl w:val="0"/>
              <w:autoSpaceDE w:val="0"/>
              <w:autoSpaceDN w:val="0"/>
              <w:adjustRightInd w:val="0"/>
              <w:spacing w:line="240" w:lineRule="auto"/>
              <w:ind w:right="60" w:firstLine="1"/>
              <w:jc w:val="center"/>
              <w:rPr>
                <w:color w:val="000000"/>
              </w:rPr>
            </w:pPr>
            <w:r w:rsidRPr="000721B9">
              <w:rPr>
                <w:color w:val="000000"/>
              </w:rPr>
              <w:t>.17</w:t>
            </w:r>
          </w:p>
        </w:tc>
      </w:tr>
      <w:tr w:rsidR="006F2D7A" w:rsidRPr="00EE3029" w:rsidTr="006F2D7A">
        <w:trPr>
          <w:cantSplit/>
        </w:trPr>
        <w:tc>
          <w:tcPr>
            <w:tcW w:w="2552" w:type="dxa"/>
            <w:vMerge/>
            <w:shd w:val="clear" w:color="auto" w:fill="FFFFFF"/>
          </w:tcPr>
          <w:p w:rsidR="006A6D1C" w:rsidRPr="00EE3029" w:rsidRDefault="006A6D1C" w:rsidP="006F2D7A">
            <w:pPr>
              <w:widowControl w:val="0"/>
              <w:autoSpaceDE w:val="0"/>
              <w:autoSpaceDN w:val="0"/>
              <w:adjustRightInd w:val="0"/>
              <w:spacing w:line="240" w:lineRule="auto"/>
              <w:ind w:hanging="10"/>
            </w:pPr>
          </w:p>
        </w:tc>
        <w:tc>
          <w:tcPr>
            <w:tcW w:w="2977" w:type="dxa"/>
            <w:shd w:val="clear" w:color="auto" w:fill="FFFFFF"/>
          </w:tcPr>
          <w:p w:rsidR="006A6D1C" w:rsidRPr="00EE3029" w:rsidRDefault="006A6D1C" w:rsidP="006F2D7A">
            <w:pPr>
              <w:widowControl w:val="0"/>
              <w:autoSpaceDE w:val="0"/>
              <w:autoSpaceDN w:val="0"/>
              <w:adjustRightInd w:val="0"/>
              <w:spacing w:line="240" w:lineRule="auto"/>
              <w:ind w:left="60" w:right="60" w:firstLine="0"/>
              <w:rPr>
                <w:color w:val="000000"/>
              </w:rPr>
            </w:pPr>
            <w:r w:rsidRPr="00EE3029">
              <w:rPr>
                <w:color w:val="000000"/>
              </w:rPr>
              <w:t>Udwin et al., 2000</w:t>
            </w:r>
          </w:p>
        </w:tc>
        <w:tc>
          <w:tcPr>
            <w:tcW w:w="4394" w:type="dxa"/>
            <w:shd w:val="clear" w:color="auto" w:fill="FFFFFF"/>
          </w:tcPr>
          <w:p w:rsidR="006A6D1C" w:rsidRDefault="006A6D1C" w:rsidP="006F2D7A">
            <w:pPr>
              <w:widowControl w:val="0"/>
              <w:autoSpaceDE w:val="0"/>
              <w:autoSpaceDN w:val="0"/>
              <w:adjustRightInd w:val="0"/>
              <w:spacing w:line="240" w:lineRule="auto"/>
              <w:ind w:right="60" w:firstLine="0"/>
              <w:rPr>
                <w:color w:val="000000"/>
                <w:lang w:val="en-US"/>
              </w:rPr>
            </w:pPr>
            <w:r>
              <w:rPr>
                <w:color w:val="000000"/>
                <w:lang w:val="en-US"/>
              </w:rPr>
              <w:t>Saw blood,</w:t>
            </w:r>
          </w:p>
          <w:p w:rsidR="006A6D1C" w:rsidRDefault="006A6D1C" w:rsidP="006F2D7A">
            <w:pPr>
              <w:widowControl w:val="0"/>
              <w:autoSpaceDE w:val="0"/>
              <w:autoSpaceDN w:val="0"/>
              <w:adjustRightInd w:val="0"/>
              <w:spacing w:line="240" w:lineRule="auto"/>
              <w:ind w:right="60" w:firstLine="0"/>
              <w:rPr>
                <w:color w:val="000000"/>
                <w:lang w:val="en-US"/>
              </w:rPr>
            </w:pPr>
            <w:r>
              <w:rPr>
                <w:color w:val="000000"/>
                <w:lang w:val="en-US"/>
              </w:rPr>
              <w:t>Non-swimmer</w:t>
            </w:r>
          </w:p>
          <w:p w:rsidR="006A6D1C" w:rsidRDefault="006A6D1C" w:rsidP="006F2D7A">
            <w:pPr>
              <w:widowControl w:val="0"/>
              <w:autoSpaceDE w:val="0"/>
              <w:autoSpaceDN w:val="0"/>
              <w:adjustRightInd w:val="0"/>
              <w:spacing w:line="240" w:lineRule="auto"/>
              <w:ind w:right="60" w:firstLine="0"/>
              <w:rPr>
                <w:color w:val="000000"/>
                <w:lang w:val="en-US"/>
              </w:rPr>
            </w:pPr>
            <w:r>
              <w:rPr>
                <w:color w:val="000000"/>
                <w:lang w:val="en-US"/>
              </w:rPr>
              <w:t>In the water,</w:t>
            </w:r>
          </w:p>
          <w:p w:rsidR="006A6D1C" w:rsidRDefault="006A6D1C" w:rsidP="006F2D7A">
            <w:pPr>
              <w:widowControl w:val="0"/>
              <w:autoSpaceDE w:val="0"/>
              <w:autoSpaceDN w:val="0"/>
              <w:adjustRightInd w:val="0"/>
              <w:spacing w:line="240" w:lineRule="auto"/>
              <w:ind w:right="60" w:firstLine="0"/>
              <w:rPr>
                <w:color w:val="000000"/>
                <w:lang w:val="en-US"/>
              </w:rPr>
            </w:pPr>
            <w:r>
              <w:rPr>
                <w:color w:val="000000"/>
                <w:lang w:val="en-US"/>
              </w:rPr>
              <w:t>Injury severity,</w:t>
            </w:r>
          </w:p>
          <w:p w:rsidR="006A6D1C" w:rsidRDefault="006A6D1C" w:rsidP="006F2D7A">
            <w:pPr>
              <w:widowControl w:val="0"/>
              <w:autoSpaceDE w:val="0"/>
              <w:autoSpaceDN w:val="0"/>
              <w:adjustRightInd w:val="0"/>
              <w:spacing w:line="240" w:lineRule="auto"/>
              <w:ind w:right="60" w:firstLine="0"/>
              <w:rPr>
                <w:color w:val="000000"/>
                <w:lang w:val="en-US"/>
              </w:rPr>
            </w:pPr>
            <w:r>
              <w:rPr>
                <w:color w:val="000000"/>
                <w:lang w:val="en-US"/>
              </w:rPr>
              <w:t>Trapped in wreckage</w:t>
            </w:r>
          </w:p>
        </w:tc>
        <w:tc>
          <w:tcPr>
            <w:tcW w:w="567"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5</w:t>
            </w:r>
          </w:p>
        </w:tc>
        <w:tc>
          <w:tcPr>
            <w:tcW w:w="709" w:type="dxa"/>
            <w:shd w:val="clear" w:color="auto" w:fill="FFFFFF"/>
          </w:tcPr>
          <w:p w:rsidR="006A6D1C" w:rsidRPr="000721B9" w:rsidRDefault="006A6D1C" w:rsidP="006F2D7A">
            <w:pPr>
              <w:widowControl w:val="0"/>
              <w:autoSpaceDE w:val="0"/>
              <w:autoSpaceDN w:val="0"/>
              <w:adjustRightInd w:val="0"/>
              <w:spacing w:line="240" w:lineRule="auto"/>
              <w:ind w:left="60" w:right="60" w:firstLine="0"/>
              <w:jc w:val="center"/>
              <w:rPr>
                <w:color w:val="000000"/>
              </w:rPr>
            </w:pPr>
            <w:r w:rsidRPr="000721B9">
              <w:rPr>
                <w:color w:val="000000"/>
              </w:rPr>
              <w:t>.21</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left="60" w:right="60" w:firstLine="1"/>
              <w:jc w:val="center"/>
              <w:rPr>
                <w:color w:val="000000"/>
              </w:rPr>
            </w:pPr>
            <w:r w:rsidRPr="000721B9">
              <w:rPr>
                <w:color w:val="000000"/>
              </w:rPr>
              <w:t>.02</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rPr>
            </w:pPr>
            <w:r w:rsidRPr="000721B9">
              <w:rPr>
                <w:color w:val="000000"/>
              </w:rPr>
              <w:t>.20</w:t>
            </w:r>
          </w:p>
        </w:tc>
        <w:tc>
          <w:tcPr>
            <w:tcW w:w="851" w:type="dxa"/>
            <w:shd w:val="clear" w:color="auto" w:fill="FFFFFF"/>
          </w:tcPr>
          <w:p w:rsidR="006A6D1C" w:rsidRPr="000721B9" w:rsidRDefault="006A6D1C" w:rsidP="006F2D7A">
            <w:pPr>
              <w:widowControl w:val="0"/>
              <w:autoSpaceDE w:val="0"/>
              <w:autoSpaceDN w:val="0"/>
              <w:adjustRightInd w:val="0"/>
              <w:spacing w:line="240" w:lineRule="auto"/>
              <w:ind w:right="60" w:firstLine="1"/>
              <w:jc w:val="center"/>
              <w:rPr>
                <w:color w:val="000000"/>
              </w:rPr>
            </w:pPr>
            <w:r w:rsidRPr="000721B9">
              <w:rPr>
                <w:color w:val="000000"/>
              </w:rPr>
              <w:t>.24</w:t>
            </w:r>
          </w:p>
        </w:tc>
      </w:tr>
      <w:tr w:rsidR="006F2D7A" w:rsidRPr="00EE3029" w:rsidTr="006F2D7A">
        <w:trPr>
          <w:cantSplit/>
        </w:trPr>
        <w:tc>
          <w:tcPr>
            <w:tcW w:w="2552" w:type="dxa"/>
            <w:vMerge/>
            <w:shd w:val="clear" w:color="auto" w:fill="FFFFFF"/>
          </w:tcPr>
          <w:p w:rsidR="006A6D1C" w:rsidRPr="00EE3029" w:rsidRDefault="006A6D1C" w:rsidP="006F2D7A">
            <w:pPr>
              <w:widowControl w:val="0"/>
              <w:autoSpaceDE w:val="0"/>
              <w:autoSpaceDN w:val="0"/>
              <w:adjustRightInd w:val="0"/>
              <w:spacing w:line="240" w:lineRule="auto"/>
              <w:ind w:hanging="10"/>
            </w:pPr>
          </w:p>
        </w:tc>
        <w:tc>
          <w:tcPr>
            <w:tcW w:w="2977" w:type="dxa"/>
            <w:shd w:val="clear" w:color="auto" w:fill="FFFFFF"/>
          </w:tcPr>
          <w:p w:rsidR="006A6D1C" w:rsidRPr="00EE3029" w:rsidRDefault="006A6D1C" w:rsidP="006F2D7A">
            <w:pPr>
              <w:widowControl w:val="0"/>
              <w:autoSpaceDE w:val="0"/>
              <w:autoSpaceDN w:val="0"/>
              <w:adjustRightInd w:val="0"/>
              <w:spacing w:line="240" w:lineRule="auto"/>
              <w:ind w:left="60" w:right="60" w:firstLine="0"/>
              <w:rPr>
                <w:color w:val="000000"/>
              </w:rPr>
            </w:pPr>
            <w:r w:rsidRPr="00EE3029">
              <w:rPr>
                <w:color w:val="000000"/>
              </w:rPr>
              <w:t>Vernberg et al., 1996</w:t>
            </w:r>
          </w:p>
        </w:tc>
        <w:tc>
          <w:tcPr>
            <w:tcW w:w="4394" w:type="dxa"/>
            <w:shd w:val="clear" w:color="auto" w:fill="FFFFFF"/>
          </w:tcPr>
          <w:p w:rsidR="006A6D1C" w:rsidRPr="00EE3029" w:rsidRDefault="006A6D1C" w:rsidP="006F2D7A">
            <w:pPr>
              <w:widowControl w:val="0"/>
              <w:autoSpaceDE w:val="0"/>
              <w:autoSpaceDN w:val="0"/>
              <w:adjustRightInd w:val="0"/>
              <w:spacing w:line="240" w:lineRule="auto"/>
              <w:ind w:right="60" w:firstLine="0"/>
              <w:rPr>
                <w:color w:val="000000"/>
                <w:lang w:val="en-US"/>
              </w:rPr>
            </w:pPr>
            <w:r>
              <w:rPr>
                <w:color w:val="000000"/>
                <w:lang w:val="en-US"/>
              </w:rPr>
              <w:t>Hurricane Related Traumatic Experiences</w:t>
            </w:r>
          </w:p>
        </w:tc>
        <w:tc>
          <w:tcPr>
            <w:tcW w:w="567"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3</w:t>
            </w:r>
          </w:p>
        </w:tc>
        <w:tc>
          <w:tcPr>
            <w:tcW w:w="709" w:type="dxa"/>
            <w:shd w:val="clear" w:color="auto" w:fill="FFFFFF"/>
          </w:tcPr>
          <w:p w:rsidR="006A6D1C" w:rsidRPr="000721B9" w:rsidRDefault="006A6D1C" w:rsidP="006F2D7A">
            <w:pPr>
              <w:widowControl w:val="0"/>
              <w:autoSpaceDE w:val="0"/>
              <w:autoSpaceDN w:val="0"/>
              <w:adjustRightInd w:val="0"/>
              <w:spacing w:line="240" w:lineRule="auto"/>
              <w:ind w:left="60" w:right="60" w:firstLine="0"/>
              <w:jc w:val="center"/>
              <w:rPr>
                <w:color w:val="000000"/>
              </w:rPr>
            </w:pPr>
            <w:r w:rsidRPr="000721B9">
              <w:rPr>
                <w:color w:val="000000"/>
              </w:rPr>
              <w:t>.51</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left="60" w:right="60" w:firstLine="1"/>
              <w:jc w:val="center"/>
              <w:rPr>
                <w:color w:val="000000"/>
              </w:rPr>
            </w:pPr>
            <w:r w:rsidRPr="000721B9">
              <w:rPr>
                <w:color w:val="000000"/>
              </w:rPr>
              <w:t>.08</w:t>
            </w:r>
          </w:p>
        </w:tc>
        <w:tc>
          <w:tcPr>
            <w:tcW w:w="850" w:type="dxa"/>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rPr>
            </w:pPr>
            <w:r w:rsidRPr="000721B9">
              <w:rPr>
                <w:color w:val="000000"/>
              </w:rPr>
              <w:t>.43</w:t>
            </w:r>
          </w:p>
        </w:tc>
        <w:tc>
          <w:tcPr>
            <w:tcW w:w="851" w:type="dxa"/>
            <w:shd w:val="clear" w:color="auto" w:fill="FFFFFF"/>
          </w:tcPr>
          <w:p w:rsidR="006A6D1C" w:rsidRPr="000721B9" w:rsidRDefault="006A6D1C" w:rsidP="006F2D7A">
            <w:pPr>
              <w:widowControl w:val="0"/>
              <w:autoSpaceDE w:val="0"/>
              <w:autoSpaceDN w:val="0"/>
              <w:adjustRightInd w:val="0"/>
              <w:spacing w:line="240" w:lineRule="auto"/>
              <w:ind w:right="60" w:firstLine="1"/>
              <w:jc w:val="center"/>
              <w:rPr>
                <w:color w:val="000000"/>
              </w:rPr>
            </w:pPr>
            <w:r w:rsidRPr="000721B9">
              <w:rPr>
                <w:color w:val="000000"/>
              </w:rPr>
              <w:t>.59</w:t>
            </w:r>
          </w:p>
        </w:tc>
      </w:tr>
      <w:tr w:rsidR="006F2D7A" w:rsidRPr="00EE3029" w:rsidTr="006F2D7A">
        <w:trPr>
          <w:cantSplit/>
        </w:trPr>
        <w:tc>
          <w:tcPr>
            <w:tcW w:w="2552" w:type="dxa"/>
            <w:vMerge/>
            <w:tcBorders>
              <w:bottom w:val="single" w:sz="4" w:space="0" w:color="auto"/>
            </w:tcBorders>
            <w:shd w:val="clear" w:color="auto" w:fill="FFFFFF"/>
          </w:tcPr>
          <w:p w:rsidR="006A6D1C" w:rsidRPr="00EE3029" w:rsidRDefault="006A6D1C" w:rsidP="006F2D7A">
            <w:pPr>
              <w:widowControl w:val="0"/>
              <w:autoSpaceDE w:val="0"/>
              <w:autoSpaceDN w:val="0"/>
              <w:adjustRightInd w:val="0"/>
              <w:spacing w:line="240" w:lineRule="auto"/>
              <w:ind w:hanging="10"/>
            </w:pPr>
          </w:p>
        </w:tc>
        <w:tc>
          <w:tcPr>
            <w:tcW w:w="2977" w:type="dxa"/>
            <w:tcBorders>
              <w:bottom w:val="single" w:sz="4" w:space="0" w:color="auto"/>
            </w:tcBorders>
            <w:shd w:val="clear" w:color="auto" w:fill="FFFFFF"/>
          </w:tcPr>
          <w:p w:rsidR="006A6D1C" w:rsidRPr="00EE3029" w:rsidRDefault="006A6D1C" w:rsidP="006F2D7A">
            <w:pPr>
              <w:widowControl w:val="0"/>
              <w:autoSpaceDE w:val="0"/>
              <w:autoSpaceDN w:val="0"/>
              <w:adjustRightInd w:val="0"/>
              <w:spacing w:line="240" w:lineRule="auto"/>
              <w:ind w:left="60" w:right="60" w:firstLine="0"/>
              <w:rPr>
                <w:color w:val="000000"/>
              </w:rPr>
            </w:pPr>
            <w:r w:rsidRPr="00EE3029">
              <w:rPr>
                <w:color w:val="000000"/>
              </w:rPr>
              <w:t>Wickrama &amp; Kaspar, 2007</w:t>
            </w:r>
          </w:p>
        </w:tc>
        <w:tc>
          <w:tcPr>
            <w:tcW w:w="4394" w:type="dxa"/>
            <w:tcBorders>
              <w:bottom w:val="single" w:sz="4" w:space="0" w:color="auto"/>
            </w:tcBorders>
            <w:shd w:val="clear" w:color="auto" w:fill="FFFFFF"/>
          </w:tcPr>
          <w:p w:rsidR="006A6D1C" w:rsidRDefault="006A6D1C" w:rsidP="006F2D7A">
            <w:pPr>
              <w:widowControl w:val="0"/>
              <w:autoSpaceDE w:val="0"/>
              <w:autoSpaceDN w:val="0"/>
              <w:adjustRightInd w:val="0"/>
              <w:spacing w:line="240" w:lineRule="auto"/>
              <w:ind w:right="60" w:firstLine="0"/>
              <w:rPr>
                <w:color w:val="000000"/>
                <w:lang w:val="en-US"/>
              </w:rPr>
            </w:pPr>
            <w:r>
              <w:rPr>
                <w:color w:val="000000"/>
                <w:lang w:val="en-US"/>
              </w:rPr>
              <w:t>Property destruction index,</w:t>
            </w:r>
          </w:p>
          <w:p w:rsidR="006A6D1C" w:rsidRDefault="006A6D1C" w:rsidP="006F2D7A">
            <w:pPr>
              <w:widowControl w:val="0"/>
              <w:autoSpaceDE w:val="0"/>
              <w:autoSpaceDN w:val="0"/>
              <w:adjustRightInd w:val="0"/>
              <w:spacing w:line="240" w:lineRule="auto"/>
              <w:ind w:right="60" w:firstLine="0"/>
              <w:rPr>
                <w:color w:val="000000"/>
                <w:lang w:val="en-US"/>
              </w:rPr>
            </w:pPr>
            <w:r>
              <w:rPr>
                <w:color w:val="000000"/>
                <w:lang w:val="en-US"/>
              </w:rPr>
              <w:t>Social losses,</w:t>
            </w:r>
          </w:p>
          <w:p w:rsidR="006A6D1C" w:rsidRPr="00EE3029" w:rsidRDefault="006A6D1C" w:rsidP="006F2D7A">
            <w:pPr>
              <w:widowControl w:val="0"/>
              <w:autoSpaceDE w:val="0"/>
              <w:autoSpaceDN w:val="0"/>
              <w:adjustRightInd w:val="0"/>
              <w:spacing w:line="240" w:lineRule="auto"/>
              <w:ind w:right="60" w:firstLine="0"/>
              <w:rPr>
                <w:color w:val="000000"/>
                <w:lang w:val="en-US"/>
              </w:rPr>
            </w:pPr>
            <w:r>
              <w:rPr>
                <w:color w:val="000000"/>
                <w:lang w:val="en-US"/>
              </w:rPr>
              <w:t>Displacement duration</w:t>
            </w:r>
          </w:p>
        </w:tc>
        <w:tc>
          <w:tcPr>
            <w:tcW w:w="567" w:type="dxa"/>
            <w:tcBorders>
              <w:bottom w:val="single" w:sz="4" w:space="0" w:color="auto"/>
            </w:tcBorders>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3</w:t>
            </w:r>
          </w:p>
        </w:tc>
        <w:tc>
          <w:tcPr>
            <w:tcW w:w="709" w:type="dxa"/>
            <w:tcBorders>
              <w:bottom w:val="single" w:sz="4" w:space="0" w:color="auto"/>
            </w:tcBorders>
            <w:shd w:val="clear" w:color="auto" w:fill="FFFFFF"/>
          </w:tcPr>
          <w:p w:rsidR="006A6D1C" w:rsidRPr="000721B9" w:rsidRDefault="006A6D1C" w:rsidP="006F2D7A">
            <w:pPr>
              <w:widowControl w:val="0"/>
              <w:autoSpaceDE w:val="0"/>
              <w:autoSpaceDN w:val="0"/>
              <w:adjustRightInd w:val="0"/>
              <w:spacing w:line="240" w:lineRule="auto"/>
              <w:ind w:left="60" w:right="60" w:firstLine="0"/>
              <w:jc w:val="center"/>
              <w:rPr>
                <w:color w:val="000000"/>
              </w:rPr>
            </w:pPr>
            <w:r w:rsidRPr="000721B9">
              <w:rPr>
                <w:color w:val="000000"/>
              </w:rPr>
              <w:t>.25</w:t>
            </w:r>
          </w:p>
        </w:tc>
        <w:tc>
          <w:tcPr>
            <w:tcW w:w="850" w:type="dxa"/>
            <w:tcBorders>
              <w:bottom w:val="single" w:sz="4" w:space="0" w:color="auto"/>
            </w:tcBorders>
            <w:shd w:val="clear" w:color="auto" w:fill="FFFFFF"/>
          </w:tcPr>
          <w:p w:rsidR="006A6D1C" w:rsidRPr="000721B9" w:rsidRDefault="006A6D1C" w:rsidP="006F2D7A">
            <w:pPr>
              <w:widowControl w:val="0"/>
              <w:autoSpaceDE w:val="0"/>
              <w:autoSpaceDN w:val="0"/>
              <w:adjustRightInd w:val="0"/>
              <w:spacing w:line="240" w:lineRule="auto"/>
              <w:ind w:left="60" w:right="60" w:firstLine="1"/>
              <w:jc w:val="center"/>
              <w:rPr>
                <w:color w:val="000000"/>
              </w:rPr>
            </w:pPr>
            <w:r w:rsidRPr="000721B9">
              <w:rPr>
                <w:color w:val="000000"/>
              </w:rPr>
              <w:t>.07</w:t>
            </w:r>
          </w:p>
        </w:tc>
        <w:tc>
          <w:tcPr>
            <w:tcW w:w="850" w:type="dxa"/>
            <w:tcBorders>
              <w:bottom w:val="single" w:sz="4" w:space="0" w:color="auto"/>
            </w:tcBorders>
            <w:shd w:val="clear" w:color="auto" w:fill="FFFFFF"/>
          </w:tcPr>
          <w:p w:rsidR="006A6D1C" w:rsidRPr="000721B9" w:rsidRDefault="006A6D1C" w:rsidP="006F2D7A">
            <w:pPr>
              <w:widowControl w:val="0"/>
              <w:autoSpaceDE w:val="0"/>
              <w:autoSpaceDN w:val="0"/>
              <w:adjustRightInd w:val="0"/>
              <w:spacing w:line="240" w:lineRule="auto"/>
              <w:ind w:right="60" w:firstLine="0"/>
              <w:jc w:val="center"/>
              <w:rPr>
                <w:color w:val="000000"/>
              </w:rPr>
            </w:pPr>
            <w:r w:rsidRPr="000721B9">
              <w:rPr>
                <w:color w:val="000000"/>
              </w:rPr>
              <w:t>.18</w:t>
            </w:r>
          </w:p>
        </w:tc>
        <w:tc>
          <w:tcPr>
            <w:tcW w:w="851" w:type="dxa"/>
            <w:tcBorders>
              <w:bottom w:val="single" w:sz="4" w:space="0" w:color="auto"/>
            </w:tcBorders>
            <w:shd w:val="clear" w:color="auto" w:fill="FFFFFF"/>
          </w:tcPr>
          <w:p w:rsidR="006A6D1C" w:rsidRPr="000721B9" w:rsidRDefault="006A6D1C" w:rsidP="006F2D7A">
            <w:pPr>
              <w:widowControl w:val="0"/>
              <w:autoSpaceDE w:val="0"/>
              <w:autoSpaceDN w:val="0"/>
              <w:adjustRightInd w:val="0"/>
              <w:spacing w:line="240" w:lineRule="auto"/>
              <w:ind w:right="60" w:firstLine="1"/>
              <w:jc w:val="center"/>
              <w:rPr>
                <w:color w:val="000000"/>
              </w:rPr>
            </w:pPr>
            <w:r w:rsidRPr="000721B9">
              <w:rPr>
                <w:color w:val="000000"/>
              </w:rPr>
              <w:t>.31</w:t>
            </w:r>
          </w:p>
        </w:tc>
      </w:tr>
      <w:tr w:rsidR="00C90A8C" w:rsidRPr="00EE3029" w:rsidTr="006F2D7A">
        <w:trPr>
          <w:cantSplit/>
        </w:trPr>
        <w:tc>
          <w:tcPr>
            <w:tcW w:w="2552" w:type="dxa"/>
            <w:vMerge w:val="restart"/>
            <w:tcBorders>
              <w:top w:val="single" w:sz="4" w:space="0" w:color="auto"/>
            </w:tcBorders>
            <w:shd w:val="clear" w:color="auto" w:fill="auto"/>
          </w:tcPr>
          <w:p w:rsidR="00C90A8C" w:rsidRPr="00EE3029" w:rsidRDefault="00C90A8C" w:rsidP="006F2D7A">
            <w:pPr>
              <w:widowControl w:val="0"/>
              <w:autoSpaceDE w:val="0"/>
              <w:autoSpaceDN w:val="0"/>
              <w:adjustRightInd w:val="0"/>
              <w:spacing w:line="240" w:lineRule="auto"/>
              <w:ind w:left="60" w:right="60" w:hanging="10"/>
              <w:rPr>
                <w:color w:val="000000"/>
              </w:rPr>
            </w:pPr>
            <w:r w:rsidRPr="00EE3029">
              <w:rPr>
                <w:color w:val="000000"/>
              </w:rPr>
              <w:t>Younger Age</w:t>
            </w:r>
          </w:p>
        </w:tc>
        <w:tc>
          <w:tcPr>
            <w:tcW w:w="2977" w:type="dxa"/>
            <w:tcBorders>
              <w:top w:val="single" w:sz="4" w:space="0" w:color="auto"/>
            </w:tcBorders>
            <w:shd w:val="clear" w:color="auto" w:fill="auto"/>
          </w:tcPr>
          <w:p w:rsidR="00C90A8C" w:rsidRPr="00EE3029" w:rsidRDefault="00C90A8C" w:rsidP="006F2D7A">
            <w:pPr>
              <w:widowControl w:val="0"/>
              <w:autoSpaceDE w:val="0"/>
              <w:autoSpaceDN w:val="0"/>
              <w:adjustRightInd w:val="0"/>
              <w:spacing w:line="240" w:lineRule="auto"/>
              <w:ind w:left="60" w:right="60" w:firstLine="0"/>
              <w:rPr>
                <w:color w:val="000000"/>
              </w:rPr>
            </w:pPr>
            <w:r w:rsidRPr="00EE3029">
              <w:rPr>
                <w:color w:val="000000"/>
              </w:rPr>
              <w:t>Bryant et al., 2007</w:t>
            </w:r>
          </w:p>
        </w:tc>
        <w:tc>
          <w:tcPr>
            <w:tcW w:w="4394" w:type="dxa"/>
            <w:tcBorders>
              <w:top w:val="single" w:sz="4" w:space="0" w:color="auto"/>
            </w:tcBorders>
            <w:shd w:val="clear" w:color="auto" w:fill="auto"/>
          </w:tcPr>
          <w:p w:rsidR="00C90A8C" w:rsidRPr="00EE3029" w:rsidRDefault="00C90A8C" w:rsidP="006F2D7A">
            <w:pPr>
              <w:widowControl w:val="0"/>
              <w:autoSpaceDE w:val="0"/>
              <w:autoSpaceDN w:val="0"/>
              <w:adjustRightInd w:val="0"/>
              <w:spacing w:line="240" w:lineRule="auto"/>
              <w:ind w:right="60" w:firstLine="0"/>
              <w:rPr>
                <w:color w:val="000000"/>
                <w:lang w:val="en-US"/>
              </w:rPr>
            </w:pPr>
            <w:r w:rsidRPr="008D765F">
              <w:rPr>
                <w:color w:val="000000"/>
                <w:lang w:val="en-US"/>
              </w:rPr>
              <w:t>Standard demographic information</w:t>
            </w:r>
          </w:p>
        </w:tc>
        <w:tc>
          <w:tcPr>
            <w:tcW w:w="567" w:type="dxa"/>
            <w:tcBorders>
              <w:top w:val="single" w:sz="4" w:space="0" w:color="auto"/>
            </w:tcBorders>
            <w:shd w:val="clear" w:color="auto" w:fill="auto"/>
          </w:tcPr>
          <w:p w:rsidR="00C90A8C" w:rsidRPr="000721B9" w:rsidRDefault="00C90A8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tcBorders>
              <w:top w:val="single" w:sz="4" w:space="0" w:color="auto"/>
            </w:tcBorders>
            <w:shd w:val="clear" w:color="auto" w:fill="auto"/>
          </w:tcPr>
          <w:p w:rsidR="00C90A8C" w:rsidRPr="000721B9" w:rsidRDefault="00C90A8C" w:rsidP="006F2D7A">
            <w:pPr>
              <w:widowControl w:val="0"/>
              <w:autoSpaceDE w:val="0"/>
              <w:autoSpaceDN w:val="0"/>
              <w:adjustRightInd w:val="0"/>
              <w:spacing w:line="240" w:lineRule="auto"/>
              <w:ind w:left="60" w:right="60" w:firstLine="0"/>
              <w:jc w:val="center"/>
              <w:rPr>
                <w:color w:val="000000"/>
              </w:rPr>
            </w:pPr>
            <w:r w:rsidRPr="000721B9">
              <w:rPr>
                <w:color w:val="000000"/>
              </w:rPr>
              <w:t>.40</w:t>
            </w:r>
          </w:p>
        </w:tc>
        <w:tc>
          <w:tcPr>
            <w:tcW w:w="850" w:type="dxa"/>
            <w:tcBorders>
              <w:top w:val="single" w:sz="4" w:space="0" w:color="auto"/>
            </w:tcBorders>
            <w:shd w:val="clear" w:color="auto" w:fill="auto"/>
          </w:tcPr>
          <w:p w:rsidR="00C90A8C" w:rsidRPr="000721B9" w:rsidRDefault="00C90A8C" w:rsidP="006F2D7A">
            <w:pPr>
              <w:widowControl w:val="0"/>
              <w:autoSpaceDE w:val="0"/>
              <w:autoSpaceDN w:val="0"/>
              <w:adjustRightInd w:val="0"/>
              <w:spacing w:line="240" w:lineRule="auto"/>
              <w:ind w:left="60" w:right="60" w:firstLine="1"/>
              <w:jc w:val="center"/>
              <w:rPr>
                <w:color w:val="000000"/>
              </w:rPr>
            </w:pPr>
          </w:p>
        </w:tc>
        <w:tc>
          <w:tcPr>
            <w:tcW w:w="850" w:type="dxa"/>
            <w:tcBorders>
              <w:top w:val="single" w:sz="4" w:space="0" w:color="auto"/>
            </w:tcBorders>
            <w:shd w:val="clear" w:color="auto" w:fill="auto"/>
          </w:tcPr>
          <w:p w:rsidR="00C90A8C" w:rsidRPr="000721B9" w:rsidRDefault="00C90A8C" w:rsidP="006F2D7A">
            <w:pPr>
              <w:widowControl w:val="0"/>
              <w:autoSpaceDE w:val="0"/>
              <w:autoSpaceDN w:val="0"/>
              <w:adjustRightInd w:val="0"/>
              <w:spacing w:line="240" w:lineRule="auto"/>
              <w:ind w:right="60" w:firstLine="0"/>
              <w:jc w:val="center"/>
              <w:rPr>
                <w:color w:val="000000"/>
              </w:rPr>
            </w:pPr>
          </w:p>
        </w:tc>
        <w:tc>
          <w:tcPr>
            <w:tcW w:w="851" w:type="dxa"/>
            <w:tcBorders>
              <w:top w:val="single" w:sz="4" w:space="0" w:color="auto"/>
            </w:tcBorders>
            <w:shd w:val="clear" w:color="auto" w:fill="auto"/>
          </w:tcPr>
          <w:p w:rsidR="00C90A8C" w:rsidRPr="000721B9" w:rsidRDefault="00C90A8C" w:rsidP="006F2D7A">
            <w:pPr>
              <w:widowControl w:val="0"/>
              <w:autoSpaceDE w:val="0"/>
              <w:autoSpaceDN w:val="0"/>
              <w:adjustRightInd w:val="0"/>
              <w:spacing w:line="240" w:lineRule="auto"/>
              <w:ind w:right="60" w:firstLine="1"/>
              <w:jc w:val="center"/>
              <w:rPr>
                <w:color w:val="000000"/>
              </w:rPr>
            </w:pPr>
          </w:p>
        </w:tc>
      </w:tr>
      <w:tr w:rsidR="00C90A8C" w:rsidRPr="00EE3029" w:rsidTr="006F2D7A">
        <w:trPr>
          <w:cantSplit/>
        </w:trPr>
        <w:tc>
          <w:tcPr>
            <w:tcW w:w="2552" w:type="dxa"/>
            <w:vMerge/>
            <w:shd w:val="clear" w:color="auto" w:fill="auto"/>
          </w:tcPr>
          <w:p w:rsidR="00C90A8C" w:rsidRPr="00EE3029" w:rsidRDefault="00C90A8C" w:rsidP="006F2D7A">
            <w:pPr>
              <w:widowControl w:val="0"/>
              <w:autoSpaceDE w:val="0"/>
              <w:autoSpaceDN w:val="0"/>
              <w:adjustRightInd w:val="0"/>
              <w:spacing w:line="240" w:lineRule="auto"/>
              <w:ind w:hanging="10"/>
            </w:pPr>
          </w:p>
        </w:tc>
        <w:tc>
          <w:tcPr>
            <w:tcW w:w="2977" w:type="dxa"/>
            <w:shd w:val="clear" w:color="auto" w:fill="auto"/>
          </w:tcPr>
          <w:p w:rsidR="00C90A8C" w:rsidRPr="00EE3029" w:rsidRDefault="00C90A8C" w:rsidP="006F2D7A">
            <w:pPr>
              <w:widowControl w:val="0"/>
              <w:autoSpaceDE w:val="0"/>
              <w:autoSpaceDN w:val="0"/>
              <w:adjustRightInd w:val="0"/>
              <w:spacing w:line="240" w:lineRule="auto"/>
              <w:ind w:left="60" w:right="60" w:firstLine="0"/>
              <w:rPr>
                <w:color w:val="000000"/>
              </w:rPr>
            </w:pPr>
            <w:r w:rsidRPr="00EE3029">
              <w:rPr>
                <w:color w:val="000000"/>
              </w:rPr>
              <w:t>Heptinstall et al., 2004</w:t>
            </w:r>
          </w:p>
        </w:tc>
        <w:tc>
          <w:tcPr>
            <w:tcW w:w="4394" w:type="dxa"/>
            <w:shd w:val="clear" w:color="auto" w:fill="auto"/>
          </w:tcPr>
          <w:p w:rsidR="00C90A8C" w:rsidRPr="00EE3029" w:rsidRDefault="00C90A8C" w:rsidP="006F2D7A">
            <w:pPr>
              <w:widowControl w:val="0"/>
              <w:autoSpaceDE w:val="0"/>
              <w:autoSpaceDN w:val="0"/>
              <w:adjustRightInd w:val="0"/>
              <w:spacing w:line="240" w:lineRule="auto"/>
              <w:ind w:right="60" w:firstLine="0"/>
              <w:rPr>
                <w:color w:val="000000"/>
                <w:lang w:val="en-US"/>
              </w:rPr>
            </w:pPr>
            <w:r w:rsidRPr="008D765F">
              <w:rPr>
                <w:color w:val="000000"/>
                <w:lang w:val="en-US"/>
              </w:rPr>
              <w:t>Standard demographic information</w:t>
            </w:r>
          </w:p>
        </w:tc>
        <w:tc>
          <w:tcPr>
            <w:tcW w:w="567" w:type="dxa"/>
            <w:shd w:val="clear" w:color="auto" w:fill="auto"/>
          </w:tcPr>
          <w:p w:rsidR="00C90A8C" w:rsidRPr="000721B9" w:rsidRDefault="00C90A8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auto"/>
          </w:tcPr>
          <w:p w:rsidR="00C90A8C" w:rsidRPr="000721B9" w:rsidRDefault="00C90A8C" w:rsidP="006F2D7A">
            <w:pPr>
              <w:widowControl w:val="0"/>
              <w:autoSpaceDE w:val="0"/>
              <w:autoSpaceDN w:val="0"/>
              <w:adjustRightInd w:val="0"/>
              <w:spacing w:line="240" w:lineRule="auto"/>
              <w:ind w:left="60" w:right="60" w:firstLine="0"/>
              <w:jc w:val="center"/>
              <w:rPr>
                <w:color w:val="000000"/>
              </w:rPr>
            </w:pPr>
            <w:r w:rsidRPr="000721B9">
              <w:rPr>
                <w:color w:val="000000"/>
              </w:rPr>
              <w:t>−.07</w:t>
            </w:r>
          </w:p>
        </w:tc>
        <w:tc>
          <w:tcPr>
            <w:tcW w:w="850" w:type="dxa"/>
            <w:shd w:val="clear" w:color="auto" w:fill="auto"/>
          </w:tcPr>
          <w:p w:rsidR="00C90A8C" w:rsidRPr="000721B9" w:rsidRDefault="00C90A8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auto"/>
          </w:tcPr>
          <w:p w:rsidR="00C90A8C" w:rsidRPr="000721B9" w:rsidRDefault="00C90A8C" w:rsidP="006F2D7A">
            <w:pPr>
              <w:widowControl w:val="0"/>
              <w:autoSpaceDE w:val="0"/>
              <w:autoSpaceDN w:val="0"/>
              <w:adjustRightInd w:val="0"/>
              <w:spacing w:line="240" w:lineRule="auto"/>
              <w:ind w:right="60" w:firstLine="0"/>
              <w:jc w:val="center"/>
              <w:rPr>
                <w:color w:val="000000"/>
              </w:rPr>
            </w:pPr>
          </w:p>
        </w:tc>
        <w:tc>
          <w:tcPr>
            <w:tcW w:w="851" w:type="dxa"/>
            <w:shd w:val="clear" w:color="auto" w:fill="auto"/>
          </w:tcPr>
          <w:p w:rsidR="00C90A8C" w:rsidRPr="000721B9" w:rsidRDefault="00C90A8C" w:rsidP="006F2D7A">
            <w:pPr>
              <w:widowControl w:val="0"/>
              <w:autoSpaceDE w:val="0"/>
              <w:autoSpaceDN w:val="0"/>
              <w:adjustRightInd w:val="0"/>
              <w:spacing w:line="240" w:lineRule="auto"/>
              <w:ind w:right="60" w:firstLine="1"/>
              <w:jc w:val="center"/>
              <w:rPr>
                <w:color w:val="000000"/>
              </w:rPr>
            </w:pPr>
          </w:p>
        </w:tc>
      </w:tr>
      <w:tr w:rsidR="00C90A8C" w:rsidRPr="00EE3029" w:rsidTr="006F2D7A">
        <w:trPr>
          <w:cantSplit/>
        </w:trPr>
        <w:tc>
          <w:tcPr>
            <w:tcW w:w="2552" w:type="dxa"/>
            <w:vMerge/>
            <w:shd w:val="clear" w:color="auto" w:fill="auto"/>
          </w:tcPr>
          <w:p w:rsidR="00C90A8C" w:rsidRPr="00EE3029" w:rsidRDefault="00C90A8C" w:rsidP="006F2D7A">
            <w:pPr>
              <w:widowControl w:val="0"/>
              <w:autoSpaceDE w:val="0"/>
              <w:autoSpaceDN w:val="0"/>
              <w:adjustRightInd w:val="0"/>
              <w:spacing w:line="240" w:lineRule="auto"/>
              <w:ind w:hanging="10"/>
            </w:pPr>
          </w:p>
        </w:tc>
        <w:tc>
          <w:tcPr>
            <w:tcW w:w="2977" w:type="dxa"/>
            <w:shd w:val="clear" w:color="auto" w:fill="auto"/>
          </w:tcPr>
          <w:p w:rsidR="00C90A8C" w:rsidRPr="00EE3029" w:rsidRDefault="00C90A8C" w:rsidP="006F2D7A">
            <w:pPr>
              <w:widowControl w:val="0"/>
              <w:autoSpaceDE w:val="0"/>
              <w:autoSpaceDN w:val="0"/>
              <w:adjustRightInd w:val="0"/>
              <w:spacing w:line="240" w:lineRule="auto"/>
              <w:ind w:left="60" w:right="60" w:firstLine="0"/>
              <w:rPr>
                <w:color w:val="000000"/>
              </w:rPr>
            </w:pPr>
            <w:r w:rsidRPr="00EE3029">
              <w:rPr>
                <w:color w:val="000000"/>
              </w:rPr>
              <w:t>Jaycox et al., 2002</w:t>
            </w:r>
          </w:p>
        </w:tc>
        <w:tc>
          <w:tcPr>
            <w:tcW w:w="4394" w:type="dxa"/>
            <w:shd w:val="clear" w:color="auto" w:fill="auto"/>
          </w:tcPr>
          <w:p w:rsidR="00C90A8C" w:rsidRPr="00EF3DAB" w:rsidRDefault="00C90A8C" w:rsidP="006F2D7A">
            <w:pPr>
              <w:widowControl w:val="0"/>
              <w:autoSpaceDE w:val="0"/>
              <w:autoSpaceDN w:val="0"/>
              <w:adjustRightInd w:val="0"/>
              <w:spacing w:line="240" w:lineRule="auto"/>
              <w:ind w:right="60" w:firstLine="0"/>
              <w:rPr>
                <w:color w:val="000000"/>
                <w:lang w:val="en-US"/>
              </w:rPr>
            </w:pPr>
            <w:r w:rsidRPr="008D765F">
              <w:rPr>
                <w:color w:val="000000"/>
                <w:lang w:val="en-US"/>
              </w:rPr>
              <w:t>Standard demographic information</w:t>
            </w:r>
          </w:p>
        </w:tc>
        <w:tc>
          <w:tcPr>
            <w:tcW w:w="567" w:type="dxa"/>
            <w:shd w:val="clear" w:color="auto" w:fill="auto"/>
          </w:tcPr>
          <w:p w:rsidR="00C90A8C" w:rsidRPr="000721B9" w:rsidRDefault="00C90A8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auto"/>
          </w:tcPr>
          <w:p w:rsidR="00C90A8C" w:rsidRPr="000721B9" w:rsidRDefault="00C90A8C" w:rsidP="006F2D7A">
            <w:pPr>
              <w:widowControl w:val="0"/>
              <w:autoSpaceDE w:val="0"/>
              <w:autoSpaceDN w:val="0"/>
              <w:adjustRightInd w:val="0"/>
              <w:spacing w:line="240" w:lineRule="auto"/>
              <w:ind w:left="60" w:right="60" w:firstLine="0"/>
              <w:jc w:val="center"/>
              <w:rPr>
                <w:color w:val="000000"/>
              </w:rPr>
            </w:pPr>
            <w:r w:rsidRPr="000721B9">
              <w:rPr>
                <w:color w:val="000000"/>
              </w:rPr>
              <w:t>−.04</w:t>
            </w:r>
          </w:p>
        </w:tc>
        <w:tc>
          <w:tcPr>
            <w:tcW w:w="850" w:type="dxa"/>
            <w:shd w:val="clear" w:color="auto" w:fill="auto"/>
          </w:tcPr>
          <w:p w:rsidR="00C90A8C" w:rsidRPr="000721B9" w:rsidRDefault="00C90A8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auto"/>
          </w:tcPr>
          <w:p w:rsidR="00C90A8C" w:rsidRPr="000721B9" w:rsidRDefault="00C90A8C" w:rsidP="006F2D7A">
            <w:pPr>
              <w:widowControl w:val="0"/>
              <w:autoSpaceDE w:val="0"/>
              <w:autoSpaceDN w:val="0"/>
              <w:adjustRightInd w:val="0"/>
              <w:spacing w:line="240" w:lineRule="auto"/>
              <w:ind w:right="60" w:firstLine="0"/>
              <w:jc w:val="center"/>
              <w:rPr>
                <w:color w:val="000000"/>
              </w:rPr>
            </w:pPr>
          </w:p>
        </w:tc>
        <w:tc>
          <w:tcPr>
            <w:tcW w:w="851" w:type="dxa"/>
            <w:shd w:val="clear" w:color="auto" w:fill="auto"/>
          </w:tcPr>
          <w:p w:rsidR="00C90A8C" w:rsidRPr="000721B9" w:rsidRDefault="00C90A8C" w:rsidP="006F2D7A">
            <w:pPr>
              <w:widowControl w:val="0"/>
              <w:autoSpaceDE w:val="0"/>
              <w:autoSpaceDN w:val="0"/>
              <w:adjustRightInd w:val="0"/>
              <w:spacing w:line="240" w:lineRule="auto"/>
              <w:ind w:right="60" w:firstLine="1"/>
              <w:jc w:val="center"/>
              <w:rPr>
                <w:color w:val="000000"/>
              </w:rPr>
            </w:pPr>
          </w:p>
        </w:tc>
      </w:tr>
      <w:tr w:rsidR="00C90A8C" w:rsidRPr="00EE3029" w:rsidTr="006F2D7A">
        <w:trPr>
          <w:cantSplit/>
        </w:trPr>
        <w:tc>
          <w:tcPr>
            <w:tcW w:w="2552" w:type="dxa"/>
            <w:vMerge/>
            <w:shd w:val="clear" w:color="auto" w:fill="auto"/>
          </w:tcPr>
          <w:p w:rsidR="00C90A8C" w:rsidRPr="00EE3029" w:rsidRDefault="00C90A8C" w:rsidP="006F2D7A">
            <w:pPr>
              <w:widowControl w:val="0"/>
              <w:autoSpaceDE w:val="0"/>
              <w:autoSpaceDN w:val="0"/>
              <w:adjustRightInd w:val="0"/>
              <w:spacing w:line="240" w:lineRule="auto"/>
              <w:ind w:hanging="10"/>
            </w:pPr>
          </w:p>
        </w:tc>
        <w:tc>
          <w:tcPr>
            <w:tcW w:w="2977" w:type="dxa"/>
            <w:shd w:val="clear" w:color="auto" w:fill="auto"/>
          </w:tcPr>
          <w:p w:rsidR="00C90A8C" w:rsidRPr="00EE3029" w:rsidRDefault="00C90A8C" w:rsidP="006F2D7A">
            <w:pPr>
              <w:widowControl w:val="0"/>
              <w:autoSpaceDE w:val="0"/>
              <w:autoSpaceDN w:val="0"/>
              <w:adjustRightInd w:val="0"/>
              <w:spacing w:line="240" w:lineRule="auto"/>
              <w:ind w:left="60" w:right="60" w:firstLine="0"/>
              <w:rPr>
                <w:color w:val="000000"/>
              </w:rPr>
            </w:pPr>
            <w:r w:rsidRPr="00EE3029">
              <w:rPr>
                <w:color w:val="000000"/>
              </w:rPr>
              <w:t>Korol et al., 1999</w:t>
            </w:r>
          </w:p>
        </w:tc>
        <w:tc>
          <w:tcPr>
            <w:tcW w:w="4394" w:type="dxa"/>
            <w:shd w:val="clear" w:color="auto" w:fill="auto"/>
          </w:tcPr>
          <w:p w:rsidR="00C90A8C" w:rsidRPr="00EF3DAB" w:rsidRDefault="00C90A8C" w:rsidP="006F2D7A">
            <w:pPr>
              <w:widowControl w:val="0"/>
              <w:autoSpaceDE w:val="0"/>
              <w:autoSpaceDN w:val="0"/>
              <w:adjustRightInd w:val="0"/>
              <w:spacing w:line="240" w:lineRule="auto"/>
              <w:ind w:right="60" w:firstLine="0"/>
              <w:rPr>
                <w:color w:val="000000"/>
                <w:lang w:val="en-US"/>
              </w:rPr>
            </w:pPr>
            <w:r w:rsidRPr="008D765F">
              <w:rPr>
                <w:color w:val="000000"/>
                <w:lang w:val="en-US"/>
              </w:rPr>
              <w:t>Standard demographic information</w:t>
            </w:r>
          </w:p>
        </w:tc>
        <w:tc>
          <w:tcPr>
            <w:tcW w:w="567" w:type="dxa"/>
            <w:shd w:val="clear" w:color="auto" w:fill="auto"/>
          </w:tcPr>
          <w:p w:rsidR="00C90A8C" w:rsidRPr="000721B9" w:rsidRDefault="00C90A8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3</w:t>
            </w:r>
          </w:p>
        </w:tc>
        <w:tc>
          <w:tcPr>
            <w:tcW w:w="709" w:type="dxa"/>
            <w:shd w:val="clear" w:color="auto" w:fill="auto"/>
          </w:tcPr>
          <w:p w:rsidR="00C90A8C" w:rsidRPr="000721B9" w:rsidRDefault="00C90A8C" w:rsidP="006F2D7A">
            <w:pPr>
              <w:widowControl w:val="0"/>
              <w:autoSpaceDE w:val="0"/>
              <w:autoSpaceDN w:val="0"/>
              <w:adjustRightInd w:val="0"/>
              <w:spacing w:line="240" w:lineRule="auto"/>
              <w:ind w:left="60" w:right="60" w:firstLine="0"/>
              <w:jc w:val="center"/>
              <w:rPr>
                <w:color w:val="000000"/>
              </w:rPr>
            </w:pPr>
            <w:r w:rsidRPr="000721B9">
              <w:rPr>
                <w:color w:val="000000"/>
              </w:rPr>
              <w:t>−.01</w:t>
            </w:r>
          </w:p>
        </w:tc>
        <w:tc>
          <w:tcPr>
            <w:tcW w:w="850" w:type="dxa"/>
            <w:shd w:val="clear" w:color="auto" w:fill="auto"/>
          </w:tcPr>
          <w:p w:rsidR="00C90A8C" w:rsidRPr="000721B9" w:rsidRDefault="00C90A8C" w:rsidP="006F2D7A">
            <w:pPr>
              <w:widowControl w:val="0"/>
              <w:autoSpaceDE w:val="0"/>
              <w:autoSpaceDN w:val="0"/>
              <w:adjustRightInd w:val="0"/>
              <w:spacing w:line="240" w:lineRule="auto"/>
              <w:ind w:left="60" w:right="60" w:firstLine="1"/>
              <w:jc w:val="center"/>
              <w:rPr>
                <w:color w:val="000000"/>
              </w:rPr>
            </w:pPr>
            <w:r w:rsidRPr="000721B9">
              <w:rPr>
                <w:color w:val="000000"/>
              </w:rPr>
              <w:t>.18</w:t>
            </w:r>
          </w:p>
        </w:tc>
        <w:tc>
          <w:tcPr>
            <w:tcW w:w="850" w:type="dxa"/>
            <w:shd w:val="clear" w:color="auto" w:fill="auto"/>
          </w:tcPr>
          <w:p w:rsidR="00C90A8C" w:rsidRPr="000721B9" w:rsidRDefault="00C90A8C" w:rsidP="006F2D7A">
            <w:pPr>
              <w:widowControl w:val="0"/>
              <w:autoSpaceDE w:val="0"/>
              <w:autoSpaceDN w:val="0"/>
              <w:adjustRightInd w:val="0"/>
              <w:spacing w:line="240" w:lineRule="auto"/>
              <w:ind w:right="60" w:firstLine="0"/>
              <w:jc w:val="center"/>
              <w:rPr>
                <w:color w:val="000000"/>
              </w:rPr>
            </w:pPr>
            <w:r w:rsidRPr="000721B9">
              <w:rPr>
                <w:color w:val="000000"/>
              </w:rPr>
              <w:t>−.18</w:t>
            </w:r>
          </w:p>
        </w:tc>
        <w:tc>
          <w:tcPr>
            <w:tcW w:w="851" w:type="dxa"/>
            <w:shd w:val="clear" w:color="auto" w:fill="auto"/>
          </w:tcPr>
          <w:p w:rsidR="00C90A8C" w:rsidRPr="000721B9" w:rsidRDefault="00C90A8C" w:rsidP="006F2D7A">
            <w:pPr>
              <w:widowControl w:val="0"/>
              <w:autoSpaceDE w:val="0"/>
              <w:autoSpaceDN w:val="0"/>
              <w:adjustRightInd w:val="0"/>
              <w:spacing w:line="240" w:lineRule="auto"/>
              <w:ind w:right="60" w:firstLine="1"/>
              <w:jc w:val="center"/>
              <w:rPr>
                <w:color w:val="000000"/>
              </w:rPr>
            </w:pPr>
            <w:r w:rsidRPr="000721B9">
              <w:rPr>
                <w:color w:val="000000"/>
              </w:rPr>
              <w:t>.17</w:t>
            </w:r>
          </w:p>
        </w:tc>
      </w:tr>
      <w:tr w:rsidR="00C90A8C" w:rsidRPr="00EE3029" w:rsidTr="006F2D7A">
        <w:trPr>
          <w:cantSplit/>
        </w:trPr>
        <w:tc>
          <w:tcPr>
            <w:tcW w:w="2552" w:type="dxa"/>
            <w:vMerge/>
            <w:shd w:val="clear" w:color="auto" w:fill="auto"/>
          </w:tcPr>
          <w:p w:rsidR="00C90A8C" w:rsidRPr="00EE3029" w:rsidRDefault="00C90A8C" w:rsidP="006F2D7A">
            <w:pPr>
              <w:widowControl w:val="0"/>
              <w:autoSpaceDE w:val="0"/>
              <w:autoSpaceDN w:val="0"/>
              <w:adjustRightInd w:val="0"/>
              <w:spacing w:line="240" w:lineRule="auto"/>
              <w:ind w:hanging="10"/>
            </w:pPr>
          </w:p>
        </w:tc>
        <w:tc>
          <w:tcPr>
            <w:tcW w:w="2977" w:type="dxa"/>
            <w:shd w:val="clear" w:color="auto" w:fill="auto"/>
          </w:tcPr>
          <w:p w:rsidR="00C90A8C" w:rsidRPr="00EE3029" w:rsidRDefault="00C90A8C" w:rsidP="006F2D7A">
            <w:pPr>
              <w:widowControl w:val="0"/>
              <w:autoSpaceDE w:val="0"/>
              <w:autoSpaceDN w:val="0"/>
              <w:adjustRightInd w:val="0"/>
              <w:spacing w:line="240" w:lineRule="auto"/>
              <w:ind w:left="60" w:right="60" w:firstLine="0"/>
              <w:rPr>
                <w:color w:val="000000"/>
              </w:rPr>
            </w:pPr>
            <w:r w:rsidRPr="00EE3029">
              <w:rPr>
                <w:color w:val="000000"/>
              </w:rPr>
              <w:t>Landolt et al., 2003</w:t>
            </w:r>
          </w:p>
        </w:tc>
        <w:tc>
          <w:tcPr>
            <w:tcW w:w="4394" w:type="dxa"/>
            <w:shd w:val="clear" w:color="auto" w:fill="auto"/>
          </w:tcPr>
          <w:p w:rsidR="00C90A8C" w:rsidRPr="00EF3DAB" w:rsidRDefault="00C90A8C" w:rsidP="006F2D7A">
            <w:pPr>
              <w:widowControl w:val="0"/>
              <w:autoSpaceDE w:val="0"/>
              <w:autoSpaceDN w:val="0"/>
              <w:adjustRightInd w:val="0"/>
              <w:spacing w:line="240" w:lineRule="auto"/>
              <w:ind w:right="60" w:firstLine="0"/>
              <w:rPr>
                <w:color w:val="000000"/>
                <w:lang w:val="en-US"/>
              </w:rPr>
            </w:pPr>
            <w:r w:rsidRPr="008D765F">
              <w:rPr>
                <w:color w:val="000000"/>
                <w:lang w:val="en-US"/>
              </w:rPr>
              <w:t>Standard demographic information</w:t>
            </w:r>
          </w:p>
        </w:tc>
        <w:tc>
          <w:tcPr>
            <w:tcW w:w="567" w:type="dxa"/>
            <w:shd w:val="clear" w:color="auto" w:fill="auto"/>
          </w:tcPr>
          <w:p w:rsidR="00C90A8C" w:rsidRPr="000721B9" w:rsidRDefault="00C90A8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auto"/>
          </w:tcPr>
          <w:p w:rsidR="00C90A8C" w:rsidRPr="000721B9" w:rsidRDefault="00C90A8C" w:rsidP="006F2D7A">
            <w:pPr>
              <w:widowControl w:val="0"/>
              <w:autoSpaceDE w:val="0"/>
              <w:autoSpaceDN w:val="0"/>
              <w:adjustRightInd w:val="0"/>
              <w:spacing w:line="240" w:lineRule="auto"/>
              <w:ind w:left="60" w:right="60" w:firstLine="0"/>
              <w:jc w:val="center"/>
              <w:rPr>
                <w:color w:val="000000"/>
              </w:rPr>
            </w:pPr>
            <w:r w:rsidRPr="000721B9">
              <w:rPr>
                <w:color w:val="000000"/>
              </w:rPr>
              <w:t>.06</w:t>
            </w:r>
          </w:p>
        </w:tc>
        <w:tc>
          <w:tcPr>
            <w:tcW w:w="850" w:type="dxa"/>
            <w:shd w:val="clear" w:color="auto" w:fill="auto"/>
          </w:tcPr>
          <w:p w:rsidR="00C90A8C" w:rsidRPr="000721B9" w:rsidRDefault="00C90A8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auto"/>
          </w:tcPr>
          <w:p w:rsidR="00C90A8C" w:rsidRPr="000721B9" w:rsidRDefault="00C90A8C" w:rsidP="006F2D7A">
            <w:pPr>
              <w:widowControl w:val="0"/>
              <w:autoSpaceDE w:val="0"/>
              <w:autoSpaceDN w:val="0"/>
              <w:adjustRightInd w:val="0"/>
              <w:spacing w:line="240" w:lineRule="auto"/>
              <w:ind w:right="60" w:firstLine="0"/>
              <w:jc w:val="center"/>
              <w:rPr>
                <w:color w:val="000000"/>
              </w:rPr>
            </w:pPr>
          </w:p>
        </w:tc>
        <w:tc>
          <w:tcPr>
            <w:tcW w:w="851" w:type="dxa"/>
            <w:shd w:val="clear" w:color="auto" w:fill="auto"/>
          </w:tcPr>
          <w:p w:rsidR="00C90A8C" w:rsidRPr="000721B9" w:rsidRDefault="00C90A8C" w:rsidP="006F2D7A">
            <w:pPr>
              <w:widowControl w:val="0"/>
              <w:autoSpaceDE w:val="0"/>
              <w:autoSpaceDN w:val="0"/>
              <w:adjustRightInd w:val="0"/>
              <w:spacing w:line="240" w:lineRule="auto"/>
              <w:ind w:right="60" w:firstLine="1"/>
              <w:jc w:val="center"/>
              <w:rPr>
                <w:color w:val="000000"/>
              </w:rPr>
            </w:pPr>
          </w:p>
        </w:tc>
      </w:tr>
      <w:tr w:rsidR="00C90A8C" w:rsidRPr="00EE3029" w:rsidTr="006F2D7A">
        <w:trPr>
          <w:cantSplit/>
        </w:trPr>
        <w:tc>
          <w:tcPr>
            <w:tcW w:w="2552" w:type="dxa"/>
            <w:vMerge/>
            <w:shd w:val="clear" w:color="auto" w:fill="auto"/>
          </w:tcPr>
          <w:p w:rsidR="00C90A8C" w:rsidRPr="00EE3029" w:rsidRDefault="00C90A8C" w:rsidP="006F2D7A">
            <w:pPr>
              <w:widowControl w:val="0"/>
              <w:autoSpaceDE w:val="0"/>
              <w:autoSpaceDN w:val="0"/>
              <w:adjustRightInd w:val="0"/>
              <w:spacing w:line="240" w:lineRule="auto"/>
              <w:ind w:hanging="10"/>
            </w:pPr>
          </w:p>
        </w:tc>
        <w:tc>
          <w:tcPr>
            <w:tcW w:w="2977" w:type="dxa"/>
            <w:shd w:val="clear" w:color="auto" w:fill="auto"/>
          </w:tcPr>
          <w:p w:rsidR="00C90A8C" w:rsidRPr="00EE3029" w:rsidRDefault="00C90A8C" w:rsidP="006F2D7A">
            <w:pPr>
              <w:widowControl w:val="0"/>
              <w:autoSpaceDE w:val="0"/>
              <w:autoSpaceDN w:val="0"/>
              <w:adjustRightInd w:val="0"/>
              <w:spacing w:line="240" w:lineRule="auto"/>
              <w:ind w:left="60" w:right="60" w:firstLine="0"/>
              <w:rPr>
                <w:color w:val="000000"/>
              </w:rPr>
            </w:pPr>
            <w:r w:rsidRPr="00EE3029">
              <w:rPr>
                <w:color w:val="000000"/>
              </w:rPr>
              <w:t>Landolt et al., 2005</w:t>
            </w:r>
          </w:p>
        </w:tc>
        <w:tc>
          <w:tcPr>
            <w:tcW w:w="4394" w:type="dxa"/>
            <w:shd w:val="clear" w:color="auto" w:fill="auto"/>
          </w:tcPr>
          <w:p w:rsidR="00C90A8C" w:rsidRPr="00EF3DAB" w:rsidRDefault="00C90A8C" w:rsidP="006F2D7A">
            <w:pPr>
              <w:widowControl w:val="0"/>
              <w:autoSpaceDE w:val="0"/>
              <w:autoSpaceDN w:val="0"/>
              <w:adjustRightInd w:val="0"/>
              <w:spacing w:line="240" w:lineRule="auto"/>
              <w:ind w:right="60" w:firstLine="0"/>
              <w:rPr>
                <w:color w:val="000000"/>
                <w:lang w:val="en-US"/>
              </w:rPr>
            </w:pPr>
            <w:r w:rsidRPr="008D765F">
              <w:rPr>
                <w:color w:val="000000"/>
                <w:lang w:val="en-US"/>
              </w:rPr>
              <w:t>Standard demographic information</w:t>
            </w:r>
          </w:p>
        </w:tc>
        <w:tc>
          <w:tcPr>
            <w:tcW w:w="567" w:type="dxa"/>
            <w:shd w:val="clear" w:color="auto" w:fill="auto"/>
          </w:tcPr>
          <w:p w:rsidR="00C90A8C" w:rsidRPr="000721B9" w:rsidRDefault="00C90A8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shd w:val="clear" w:color="auto" w:fill="auto"/>
          </w:tcPr>
          <w:p w:rsidR="00C90A8C" w:rsidRPr="000721B9" w:rsidRDefault="00C90A8C" w:rsidP="006F2D7A">
            <w:pPr>
              <w:widowControl w:val="0"/>
              <w:autoSpaceDE w:val="0"/>
              <w:autoSpaceDN w:val="0"/>
              <w:adjustRightInd w:val="0"/>
              <w:spacing w:line="240" w:lineRule="auto"/>
              <w:ind w:left="60" w:right="60" w:firstLine="0"/>
              <w:jc w:val="center"/>
              <w:rPr>
                <w:color w:val="000000"/>
              </w:rPr>
            </w:pPr>
            <w:r w:rsidRPr="000721B9">
              <w:rPr>
                <w:color w:val="000000"/>
              </w:rPr>
              <w:t>−.08</w:t>
            </w:r>
          </w:p>
        </w:tc>
        <w:tc>
          <w:tcPr>
            <w:tcW w:w="850" w:type="dxa"/>
            <w:shd w:val="clear" w:color="auto" w:fill="auto"/>
          </w:tcPr>
          <w:p w:rsidR="00C90A8C" w:rsidRPr="000721B9" w:rsidRDefault="00C90A8C" w:rsidP="006F2D7A">
            <w:pPr>
              <w:widowControl w:val="0"/>
              <w:autoSpaceDE w:val="0"/>
              <w:autoSpaceDN w:val="0"/>
              <w:adjustRightInd w:val="0"/>
              <w:spacing w:line="240" w:lineRule="auto"/>
              <w:ind w:left="60" w:right="60" w:firstLine="1"/>
              <w:jc w:val="center"/>
              <w:rPr>
                <w:color w:val="000000"/>
              </w:rPr>
            </w:pPr>
            <w:r w:rsidRPr="000721B9">
              <w:rPr>
                <w:color w:val="000000"/>
              </w:rPr>
              <w:t>.01</w:t>
            </w:r>
          </w:p>
        </w:tc>
        <w:tc>
          <w:tcPr>
            <w:tcW w:w="850" w:type="dxa"/>
            <w:shd w:val="clear" w:color="auto" w:fill="auto"/>
          </w:tcPr>
          <w:p w:rsidR="00C90A8C" w:rsidRPr="000721B9" w:rsidRDefault="00C90A8C" w:rsidP="006F2D7A">
            <w:pPr>
              <w:widowControl w:val="0"/>
              <w:autoSpaceDE w:val="0"/>
              <w:autoSpaceDN w:val="0"/>
              <w:adjustRightInd w:val="0"/>
              <w:spacing w:line="240" w:lineRule="auto"/>
              <w:ind w:right="60" w:firstLine="0"/>
              <w:jc w:val="center"/>
              <w:rPr>
                <w:color w:val="000000"/>
              </w:rPr>
            </w:pPr>
            <w:r w:rsidRPr="000721B9">
              <w:rPr>
                <w:color w:val="000000"/>
              </w:rPr>
              <w:t>−.09</w:t>
            </w:r>
          </w:p>
        </w:tc>
        <w:tc>
          <w:tcPr>
            <w:tcW w:w="851" w:type="dxa"/>
            <w:shd w:val="clear" w:color="auto" w:fill="auto"/>
          </w:tcPr>
          <w:p w:rsidR="00C90A8C" w:rsidRPr="000721B9" w:rsidRDefault="00C90A8C" w:rsidP="006F2D7A">
            <w:pPr>
              <w:widowControl w:val="0"/>
              <w:autoSpaceDE w:val="0"/>
              <w:autoSpaceDN w:val="0"/>
              <w:adjustRightInd w:val="0"/>
              <w:spacing w:line="240" w:lineRule="auto"/>
              <w:ind w:right="60" w:firstLine="1"/>
              <w:jc w:val="center"/>
              <w:rPr>
                <w:color w:val="000000"/>
              </w:rPr>
            </w:pPr>
            <w:r w:rsidRPr="000721B9">
              <w:rPr>
                <w:color w:val="000000"/>
              </w:rPr>
              <w:t>−.07</w:t>
            </w:r>
          </w:p>
        </w:tc>
      </w:tr>
      <w:tr w:rsidR="00C90A8C" w:rsidRPr="00EE3029" w:rsidTr="006F2D7A">
        <w:trPr>
          <w:cantSplit/>
        </w:trPr>
        <w:tc>
          <w:tcPr>
            <w:tcW w:w="2552" w:type="dxa"/>
            <w:vMerge/>
            <w:shd w:val="clear" w:color="auto" w:fill="auto"/>
          </w:tcPr>
          <w:p w:rsidR="00C90A8C" w:rsidRPr="00EE3029" w:rsidRDefault="00C90A8C" w:rsidP="006F2D7A">
            <w:pPr>
              <w:widowControl w:val="0"/>
              <w:autoSpaceDE w:val="0"/>
              <w:autoSpaceDN w:val="0"/>
              <w:adjustRightInd w:val="0"/>
              <w:spacing w:line="240" w:lineRule="auto"/>
              <w:ind w:hanging="10"/>
            </w:pPr>
          </w:p>
        </w:tc>
        <w:tc>
          <w:tcPr>
            <w:tcW w:w="2977" w:type="dxa"/>
            <w:shd w:val="clear" w:color="auto" w:fill="auto"/>
          </w:tcPr>
          <w:p w:rsidR="00C90A8C" w:rsidRPr="00EE3029" w:rsidRDefault="00C90A8C" w:rsidP="006F2D7A">
            <w:pPr>
              <w:widowControl w:val="0"/>
              <w:autoSpaceDE w:val="0"/>
              <w:autoSpaceDN w:val="0"/>
              <w:adjustRightInd w:val="0"/>
              <w:spacing w:line="240" w:lineRule="auto"/>
              <w:ind w:left="60" w:right="60" w:firstLine="0"/>
              <w:rPr>
                <w:color w:val="000000"/>
              </w:rPr>
            </w:pPr>
            <w:r w:rsidRPr="00EE3029">
              <w:rPr>
                <w:color w:val="000000"/>
              </w:rPr>
              <w:t>Lengua et al., 2006</w:t>
            </w:r>
          </w:p>
        </w:tc>
        <w:tc>
          <w:tcPr>
            <w:tcW w:w="4394" w:type="dxa"/>
            <w:shd w:val="clear" w:color="auto" w:fill="auto"/>
          </w:tcPr>
          <w:p w:rsidR="00C90A8C" w:rsidRPr="00EF3DAB" w:rsidRDefault="00C90A8C" w:rsidP="006F2D7A">
            <w:pPr>
              <w:widowControl w:val="0"/>
              <w:autoSpaceDE w:val="0"/>
              <w:autoSpaceDN w:val="0"/>
              <w:adjustRightInd w:val="0"/>
              <w:spacing w:line="240" w:lineRule="auto"/>
              <w:ind w:right="60" w:firstLine="0"/>
              <w:rPr>
                <w:color w:val="000000"/>
                <w:lang w:val="en-US"/>
              </w:rPr>
            </w:pPr>
            <w:r w:rsidRPr="008D765F">
              <w:rPr>
                <w:color w:val="000000"/>
                <w:lang w:val="en-US"/>
              </w:rPr>
              <w:t>Standard demographic information</w:t>
            </w:r>
          </w:p>
        </w:tc>
        <w:tc>
          <w:tcPr>
            <w:tcW w:w="567" w:type="dxa"/>
            <w:shd w:val="clear" w:color="auto" w:fill="auto"/>
          </w:tcPr>
          <w:p w:rsidR="00C90A8C" w:rsidRPr="000721B9" w:rsidRDefault="00C90A8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auto"/>
          </w:tcPr>
          <w:p w:rsidR="00C90A8C" w:rsidRPr="000721B9" w:rsidRDefault="00C90A8C" w:rsidP="006F2D7A">
            <w:pPr>
              <w:widowControl w:val="0"/>
              <w:autoSpaceDE w:val="0"/>
              <w:autoSpaceDN w:val="0"/>
              <w:adjustRightInd w:val="0"/>
              <w:spacing w:line="240" w:lineRule="auto"/>
              <w:ind w:left="60" w:right="60" w:firstLine="0"/>
              <w:jc w:val="center"/>
              <w:rPr>
                <w:color w:val="000000"/>
              </w:rPr>
            </w:pPr>
            <w:r w:rsidRPr="000721B9">
              <w:rPr>
                <w:color w:val="000000"/>
              </w:rPr>
              <w:t>.22</w:t>
            </w:r>
          </w:p>
        </w:tc>
        <w:tc>
          <w:tcPr>
            <w:tcW w:w="850" w:type="dxa"/>
            <w:shd w:val="clear" w:color="auto" w:fill="auto"/>
          </w:tcPr>
          <w:p w:rsidR="00C90A8C" w:rsidRPr="000721B9" w:rsidRDefault="00C90A8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auto"/>
          </w:tcPr>
          <w:p w:rsidR="00C90A8C" w:rsidRPr="000721B9" w:rsidRDefault="00C90A8C" w:rsidP="006F2D7A">
            <w:pPr>
              <w:widowControl w:val="0"/>
              <w:autoSpaceDE w:val="0"/>
              <w:autoSpaceDN w:val="0"/>
              <w:adjustRightInd w:val="0"/>
              <w:spacing w:line="240" w:lineRule="auto"/>
              <w:ind w:right="60" w:firstLine="0"/>
              <w:jc w:val="center"/>
              <w:rPr>
                <w:color w:val="000000"/>
              </w:rPr>
            </w:pPr>
          </w:p>
        </w:tc>
        <w:tc>
          <w:tcPr>
            <w:tcW w:w="851" w:type="dxa"/>
            <w:shd w:val="clear" w:color="auto" w:fill="auto"/>
          </w:tcPr>
          <w:p w:rsidR="00C90A8C" w:rsidRPr="000721B9" w:rsidRDefault="00C90A8C" w:rsidP="006F2D7A">
            <w:pPr>
              <w:widowControl w:val="0"/>
              <w:autoSpaceDE w:val="0"/>
              <w:autoSpaceDN w:val="0"/>
              <w:adjustRightInd w:val="0"/>
              <w:spacing w:line="240" w:lineRule="auto"/>
              <w:ind w:right="60" w:firstLine="1"/>
              <w:jc w:val="center"/>
              <w:rPr>
                <w:color w:val="000000"/>
              </w:rPr>
            </w:pPr>
          </w:p>
        </w:tc>
      </w:tr>
      <w:tr w:rsidR="00C90A8C" w:rsidRPr="00EE3029" w:rsidTr="006F2D7A">
        <w:trPr>
          <w:cantSplit/>
        </w:trPr>
        <w:tc>
          <w:tcPr>
            <w:tcW w:w="2552" w:type="dxa"/>
            <w:vMerge/>
            <w:shd w:val="clear" w:color="auto" w:fill="auto"/>
          </w:tcPr>
          <w:p w:rsidR="00C90A8C" w:rsidRPr="00EE3029" w:rsidRDefault="00C90A8C" w:rsidP="006F2D7A">
            <w:pPr>
              <w:widowControl w:val="0"/>
              <w:autoSpaceDE w:val="0"/>
              <w:autoSpaceDN w:val="0"/>
              <w:adjustRightInd w:val="0"/>
              <w:spacing w:line="240" w:lineRule="auto"/>
              <w:ind w:hanging="10"/>
            </w:pPr>
          </w:p>
        </w:tc>
        <w:tc>
          <w:tcPr>
            <w:tcW w:w="2977" w:type="dxa"/>
            <w:shd w:val="clear" w:color="auto" w:fill="auto"/>
          </w:tcPr>
          <w:p w:rsidR="00C90A8C" w:rsidRPr="00EE3029" w:rsidRDefault="00C90A8C" w:rsidP="006F2D7A">
            <w:pPr>
              <w:widowControl w:val="0"/>
              <w:autoSpaceDE w:val="0"/>
              <w:autoSpaceDN w:val="0"/>
              <w:adjustRightInd w:val="0"/>
              <w:spacing w:line="240" w:lineRule="auto"/>
              <w:ind w:left="60" w:right="60" w:firstLine="0"/>
              <w:rPr>
                <w:color w:val="000000"/>
              </w:rPr>
            </w:pPr>
            <w:r w:rsidRPr="00EE3029">
              <w:rPr>
                <w:color w:val="000000"/>
              </w:rPr>
              <w:t>Lonigan et al., 1991</w:t>
            </w:r>
          </w:p>
        </w:tc>
        <w:tc>
          <w:tcPr>
            <w:tcW w:w="4394" w:type="dxa"/>
            <w:shd w:val="clear" w:color="auto" w:fill="auto"/>
          </w:tcPr>
          <w:p w:rsidR="00C90A8C" w:rsidRPr="00EF3DAB" w:rsidRDefault="00C90A8C" w:rsidP="006F2D7A">
            <w:pPr>
              <w:widowControl w:val="0"/>
              <w:autoSpaceDE w:val="0"/>
              <w:autoSpaceDN w:val="0"/>
              <w:adjustRightInd w:val="0"/>
              <w:spacing w:line="240" w:lineRule="auto"/>
              <w:ind w:right="60" w:firstLine="0"/>
              <w:rPr>
                <w:color w:val="000000"/>
                <w:lang w:val="en-US"/>
              </w:rPr>
            </w:pPr>
            <w:r w:rsidRPr="008D765F">
              <w:rPr>
                <w:color w:val="000000"/>
                <w:lang w:val="en-US"/>
              </w:rPr>
              <w:t>Standard demographic information</w:t>
            </w:r>
          </w:p>
        </w:tc>
        <w:tc>
          <w:tcPr>
            <w:tcW w:w="567" w:type="dxa"/>
            <w:shd w:val="clear" w:color="auto" w:fill="auto"/>
          </w:tcPr>
          <w:p w:rsidR="00C90A8C" w:rsidRPr="000721B9" w:rsidRDefault="00C90A8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shd w:val="clear" w:color="auto" w:fill="auto"/>
          </w:tcPr>
          <w:p w:rsidR="00C90A8C" w:rsidRPr="000721B9" w:rsidRDefault="00C90A8C" w:rsidP="006F2D7A">
            <w:pPr>
              <w:widowControl w:val="0"/>
              <w:autoSpaceDE w:val="0"/>
              <w:autoSpaceDN w:val="0"/>
              <w:adjustRightInd w:val="0"/>
              <w:spacing w:line="240" w:lineRule="auto"/>
              <w:ind w:left="60" w:right="60" w:firstLine="0"/>
              <w:jc w:val="center"/>
              <w:rPr>
                <w:color w:val="000000"/>
              </w:rPr>
            </w:pPr>
            <w:r w:rsidRPr="000721B9">
              <w:rPr>
                <w:color w:val="000000"/>
              </w:rPr>
              <w:t>.10</w:t>
            </w:r>
          </w:p>
        </w:tc>
        <w:tc>
          <w:tcPr>
            <w:tcW w:w="850" w:type="dxa"/>
            <w:shd w:val="clear" w:color="auto" w:fill="auto"/>
          </w:tcPr>
          <w:p w:rsidR="00C90A8C" w:rsidRPr="000721B9" w:rsidRDefault="00C90A8C" w:rsidP="006F2D7A">
            <w:pPr>
              <w:widowControl w:val="0"/>
              <w:autoSpaceDE w:val="0"/>
              <w:autoSpaceDN w:val="0"/>
              <w:adjustRightInd w:val="0"/>
              <w:spacing w:line="240" w:lineRule="auto"/>
              <w:ind w:left="60" w:right="60" w:firstLine="1"/>
              <w:jc w:val="center"/>
              <w:rPr>
                <w:color w:val="000000"/>
              </w:rPr>
            </w:pPr>
            <w:r w:rsidRPr="000721B9">
              <w:rPr>
                <w:color w:val="000000"/>
              </w:rPr>
              <w:t>.11</w:t>
            </w:r>
          </w:p>
        </w:tc>
        <w:tc>
          <w:tcPr>
            <w:tcW w:w="850" w:type="dxa"/>
            <w:shd w:val="clear" w:color="auto" w:fill="auto"/>
          </w:tcPr>
          <w:p w:rsidR="00C90A8C" w:rsidRPr="000721B9" w:rsidRDefault="00C90A8C" w:rsidP="006F2D7A">
            <w:pPr>
              <w:widowControl w:val="0"/>
              <w:autoSpaceDE w:val="0"/>
              <w:autoSpaceDN w:val="0"/>
              <w:adjustRightInd w:val="0"/>
              <w:spacing w:line="240" w:lineRule="auto"/>
              <w:ind w:right="60" w:firstLine="0"/>
              <w:jc w:val="center"/>
              <w:rPr>
                <w:color w:val="000000"/>
              </w:rPr>
            </w:pPr>
            <w:r w:rsidRPr="000721B9">
              <w:rPr>
                <w:color w:val="000000"/>
              </w:rPr>
              <w:t>.02</w:t>
            </w:r>
          </w:p>
        </w:tc>
        <w:tc>
          <w:tcPr>
            <w:tcW w:w="851" w:type="dxa"/>
            <w:shd w:val="clear" w:color="auto" w:fill="auto"/>
          </w:tcPr>
          <w:p w:rsidR="00C90A8C" w:rsidRPr="000721B9" w:rsidRDefault="00C90A8C" w:rsidP="006F2D7A">
            <w:pPr>
              <w:widowControl w:val="0"/>
              <w:autoSpaceDE w:val="0"/>
              <w:autoSpaceDN w:val="0"/>
              <w:adjustRightInd w:val="0"/>
              <w:spacing w:line="240" w:lineRule="auto"/>
              <w:ind w:right="60" w:firstLine="1"/>
              <w:jc w:val="center"/>
              <w:rPr>
                <w:color w:val="000000"/>
              </w:rPr>
            </w:pPr>
            <w:r w:rsidRPr="000721B9">
              <w:rPr>
                <w:color w:val="000000"/>
              </w:rPr>
              <w:t>.17</w:t>
            </w:r>
          </w:p>
        </w:tc>
      </w:tr>
      <w:tr w:rsidR="00C90A8C" w:rsidRPr="00EE3029" w:rsidTr="006F2D7A">
        <w:trPr>
          <w:cantSplit/>
        </w:trPr>
        <w:tc>
          <w:tcPr>
            <w:tcW w:w="2552" w:type="dxa"/>
            <w:vMerge/>
            <w:shd w:val="clear" w:color="auto" w:fill="auto"/>
          </w:tcPr>
          <w:p w:rsidR="00C90A8C" w:rsidRPr="00EE3029" w:rsidRDefault="00C90A8C" w:rsidP="006F2D7A">
            <w:pPr>
              <w:widowControl w:val="0"/>
              <w:autoSpaceDE w:val="0"/>
              <w:autoSpaceDN w:val="0"/>
              <w:adjustRightInd w:val="0"/>
              <w:spacing w:line="240" w:lineRule="auto"/>
              <w:ind w:hanging="10"/>
            </w:pPr>
          </w:p>
        </w:tc>
        <w:tc>
          <w:tcPr>
            <w:tcW w:w="2977" w:type="dxa"/>
            <w:shd w:val="clear" w:color="auto" w:fill="auto"/>
          </w:tcPr>
          <w:p w:rsidR="00C90A8C" w:rsidRPr="00EE3029" w:rsidRDefault="00C90A8C" w:rsidP="006F2D7A">
            <w:pPr>
              <w:widowControl w:val="0"/>
              <w:autoSpaceDE w:val="0"/>
              <w:autoSpaceDN w:val="0"/>
              <w:adjustRightInd w:val="0"/>
              <w:spacing w:line="240" w:lineRule="auto"/>
              <w:ind w:left="60" w:right="60" w:firstLine="0"/>
              <w:rPr>
                <w:color w:val="000000"/>
              </w:rPr>
            </w:pPr>
            <w:r w:rsidRPr="00EE3029">
              <w:rPr>
                <w:color w:val="000000"/>
              </w:rPr>
              <w:t>McDermott et al., 2005</w:t>
            </w:r>
          </w:p>
        </w:tc>
        <w:tc>
          <w:tcPr>
            <w:tcW w:w="4394" w:type="dxa"/>
            <w:shd w:val="clear" w:color="auto" w:fill="auto"/>
          </w:tcPr>
          <w:p w:rsidR="00C90A8C" w:rsidRPr="00EF3DAB" w:rsidRDefault="00C90A8C" w:rsidP="006F2D7A">
            <w:pPr>
              <w:widowControl w:val="0"/>
              <w:autoSpaceDE w:val="0"/>
              <w:autoSpaceDN w:val="0"/>
              <w:adjustRightInd w:val="0"/>
              <w:spacing w:line="240" w:lineRule="auto"/>
              <w:ind w:right="60" w:firstLine="0"/>
              <w:rPr>
                <w:color w:val="000000"/>
                <w:lang w:val="en-US"/>
              </w:rPr>
            </w:pPr>
            <w:r w:rsidRPr="008D765F">
              <w:rPr>
                <w:color w:val="000000"/>
                <w:lang w:val="en-US"/>
              </w:rPr>
              <w:t>Standard demographic information</w:t>
            </w:r>
          </w:p>
        </w:tc>
        <w:tc>
          <w:tcPr>
            <w:tcW w:w="567" w:type="dxa"/>
            <w:shd w:val="clear" w:color="auto" w:fill="auto"/>
          </w:tcPr>
          <w:p w:rsidR="00C90A8C" w:rsidRPr="000721B9" w:rsidRDefault="00C90A8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auto"/>
          </w:tcPr>
          <w:p w:rsidR="00C90A8C" w:rsidRPr="000721B9" w:rsidRDefault="00C90A8C" w:rsidP="006F2D7A">
            <w:pPr>
              <w:widowControl w:val="0"/>
              <w:autoSpaceDE w:val="0"/>
              <w:autoSpaceDN w:val="0"/>
              <w:adjustRightInd w:val="0"/>
              <w:spacing w:line="240" w:lineRule="auto"/>
              <w:ind w:left="60" w:right="60" w:firstLine="0"/>
              <w:jc w:val="center"/>
              <w:rPr>
                <w:color w:val="000000"/>
              </w:rPr>
            </w:pPr>
            <w:r w:rsidRPr="000721B9">
              <w:rPr>
                <w:color w:val="000000"/>
              </w:rPr>
              <w:t>.32</w:t>
            </w:r>
          </w:p>
        </w:tc>
        <w:tc>
          <w:tcPr>
            <w:tcW w:w="850" w:type="dxa"/>
            <w:shd w:val="clear" w:color="auto" w:fill="auto"/>
          </w:tcPr>
          <w:p w:rsidR="00C90A8C" w:rsidRPr="000721B9" w:rsidRDefault="00C90A8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auto"/>
          </w:tcPr>
          <w:p w:rsidR="00C90A8C" w:rsidRPr="000721B9" w:rsidRDefault="00C90A8C" w:rsidP="006F2D7A">
            <w:pPr>
              <w:widowControl w:val="0"/>
              <w:autoSpaceDE w:val="0"/>
              <w:autoSpaceDN w:val="0"/>
              <w:adjustRightInd w:val="0"/>
              <w:spacing w:line="240" w:lineRule="auto"/>
              <w:ind w:right="60" w:firstLine="0"/>
              <w:jc w:val="center"/>
              <w:rPr>
                <w:color w:val="000000"/>
              </w:rPr>
            </w:pPr>
          </w:p>
        </w:tc>
        <w:tc>
          <w:tcPr>
            <w:tcW w:w="851" w:type="dxa"/>
            <w:shd w:val="clear" w:color="auto" w:fill="auto"/>
          </w:tcPr>
          <w:p w:rsidR="00C90A8C" w:rsidRPr="000721B9" w:rsidRDefault="00C90A8C" w:rsidP="006F2D7A">
            <w:pPr>
              <w:widowControl w:val="0"/>
              <w:autoSpaceDE w:val="0"/>
              <w:autoSpaceDN w:val="0"/>
              <w:adjustRightInd w:val="0"/>
              <w:spacing w:line="240" w:lineRule="auto"/>
              <w:ind w:right="60" w:firstLine="1"/>
              <w:jc w:val="center"/>
              <w:rPr>
                <w:color w:val="000000"/>
              </w:rPr>
            </w:pPr>
          </w:p>
        </w:tc>
      </w:tr>
      <w:tr w:rsidR="00C90A8C" w:rsidRPr="00EE3029" w:rsidTr="006F2D7A">
        <w:trPr>
          <w:cantSplit/>
        </w:trPr>
        <w:tc>
          <w:tcPr>
            <w:tcW w:w="2552" w:type="dxa"/>
            <w:vMerge/>
            <w:shd w:val="clear" w:color="auto" w:fill="auto"/>
          </w:tcPr>
          <w:p w:rsidR="00C90A8C" w:rsidRPr="00EE3029" w:rsidRDefault="00C90A8C" w:rsidP="006F2D7A">
            <w:pPr>
              <w:widowControl w:val="0"/>
              <w:autoSpaceDE w:val="0"/>
              <w:autoSpaceDN w:val="0"/>
              <w:adjustRightInd w:val="0"/>
              <w:spacing w:line="240" w:lineRule="auto"/>
              <w:ind w:hanging="10"/>
            </w:pPr>
          </w:p>
        </w:tc>
        <w:tc>
          <w:tcPr>
            <w:tcW w:w="2977" w:type="dxa"/>
            <w:shd w:val="clear" w:color="auto" w:fill="auto"/>
          </w:tcPr>
          <w:p w:rsidR="00C90A8C" w:rsidRPr="00EE3029" w:rsidRDefault="00C90A8C" w:rsidP="006F2D7A">
            <w:pPr>
              <w:widowControl w:val="0"/>
              <w:autoSpaceDE w:val="0"/>
              <w:autoSpaceDN w:val="0"/>
              <w:adjustRightInd w:val="0"/>
              <w:spacing w:line="240" w:lineRule="auto"/>
              <w:ind w:left="60" w:right="60" w:firstLine="0"/>
              <w:rPr>
                <w:color w:val="000000"/>
              </w:rPr>
            </w:pPr>
            <w:r w:rsidRPr="00EE3029">
              <w:rPr>
                <w:color w:val="000000"/>
              </w:rPr>
              <w:t>Nugent et al., 2007</w:t>
            </w:r>
          </w:p>
        </w:tc>
        <w:tc>
          <w:tcPr>
            <w:tcW w:w="4394" w:type="dxa"/>
            <w:shd w:val="clear" w:color="auto" w:fill="auto"/>
          </w:tcPr>
          <w:p w:rsidR="00C90A8C" w:rsidRPr="00EF3DAB" w:rsidRDefault="00C90A8C" w:rsidP="006F2D7A">
            <w:pPr>
              <w:widowControl w:val="0"/>
              <w:autoSpaceDE w:val="0"/>
              <w:autoSpaceDN w:val="0"/>
              <w:adjustRightInd w:val="0"/>
              <w:spacing w:line="240" w:lineRule="auto"/>
              <w:ind w:right="60" w:firstLine="0"/>
              <w:rPr>
                <w:color w:val="000000"/>
                <w:lang w:val="en-US"/>
              </w:rPr>
            </w:pPr>
            <w:r w:rsidRPr="008D765F">
              <w:rPr>
                <w:color w:val="000000"/>
                <w:lang w:val="en-US"/>
              </w:rPr>
              <w:t>Standard demographic information</w:t>
            </w:r>
          </w:p>
        </w:tc>
        <w:tc>
          <w:tcPr>
            <w:tcW w:w="567" w:type="dxa"/>
            <w:shd w:val="clear" w:color="auto" w:fill="auto"/>
          </w:tcPr>
          <w:p w:rsidR="00C90A8C" w:rsidRPr="000721B9" w:rsidRDefault="00C90A8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shd w:val="clear" w:color="auto" w:fill="auto"/>
          </w:tcPr>
          <w:p w:rsidR="00C90A8C" w:rsidRPr="000721B9" w:rsidRDefault="00C90A8C" w:rsidP="006F2D7A">
            <w:pPr>
              <w:widowControl w:val="0"/>
              <w:autoSpaceDE w:val="0"/>
              <w:autoSpaceDN w:val="0"/>
              <w:adjustRightInd w:val="0"/>
              <w:spacing w:line="240" w:lineRule="auto"/>
              <w:ind w:left="60" w:right="60" w:firstLine="0"/>
              <w:jc w:val="center"/>
              <w:rPr>
                <w:color w:val="000000"/>
              </w:rPr>
            </w:pPr>
            <w:r w:rsidRPr="000721B9">
              <w:rPr>
                <w:color w:val="000000"/>
              </w:rPr>
              <w:t>.10</w:t>
            </w:r>
          </w:p>
        </w:tc>
        <w:tc>
          <w:tcPr>
            <w:tcW w:w="850" w:type="dxa"/>
            <w:shd w:val="clear" w:color="auto" w:fill="auto"/>
          </w:tcPr>
          <w:p w:rsidR="00C90A8C" w:rsidRPr="000721B9" w:rsidRDefault="00C90A8C" w:rsidP="006F2D7A">
            <w:pPr>
              <w:widowControl w:val="0"/>
              <w:autoSpaceDE w:val="0"/>
              <w:autoSpaceDN w:val="0"/>
              <w:adjustRightInd w:val="0"/>
              <w:spacing w:line="240" w:lineRule="auto"/>
              <w:ind w:left="60" w:right="60" w:firstLine="1"/>
              <w:jc w:val="center"/>
              <w:rPr>
                <w:color w:val="000000"/>
              </w:rPr>
            </w:pPr>
            <w:r w:rsidRPr="000721B9">
              <w:rPr>
                <w:color w:val="000000"/>
              </w:rPr>
              <w:t>.06</w:t>
            </w:r>
          </w:p>
        </w:tc>
        <w:tc>
          <w:tcPr>
            <w:tcW w:w="850" w:type="dxa"/>
            <w:shd w:val="clear" w:color="auto" w:fill="auto"/>
          </w:tcPr>
          <w:p w:rsidR="00C90A8C" w:rsidRPr="000721B9" w:rsidRDefault="00C90A8C" w:rsidP="006F2D7A">
            <w:pPr>
              <w:widowControl w:val="0"/>
              <w:autoSpaceDE w:val="0"/>
              <w:autoSpaceDN w:val="0"/>
              <w:adjustRightInd w:val="0"/>
              <w:spacing w:line="240" w:lineRule="auto"/>
              <w:ind w:right="60" w:firstLine="0"/>
              <w:jc w:val="center"/>
              <w:rPr>
                <w:color w:val="000000"/>
              </w:rPr>
            </w:pPr>
            <w:r w:rsidRPr="000721B9">
              <w:rPr>
                <w:color w:val="000000"/>
              </w:rPr>
              <w:t>.06</w:t>
            </w:r>
          </w:p>
        </w:tc>
        <w:tc>
          <w:tcPr>
            <w:tcW w:w="851" w:type="dxa"/>
            <w:shd w:val="clear" w:color="auto" w:fill="auto"/>
          </w:tcPr>
          <w:p w:rsidR="00C90A8C" w:rsidRPr="000721B9" w:rsidRDefault="00C90A8C" w:rsidP="006F2D7A">
            <w:pPr>
              <w:widowControl w:val="0"/>
              <w:autoSpaceDE w:val="0"/>
              <w:autoSpaceDN w:val="0"/>
              <w:adjustRightInd w:val="0"/>
              <w:spacing w:line="240" w:lineRule="auto"/>
              <w:ind w:right="60" w:firstLine="1"/>
              <w:jc w:val="center"/>
              <w:rPr>
                <w:color w:val="000000"/>
              </w:rPr>
            </w:pPr>
            <w:r w:rsidRPr="000721B9">
              <w:rPr>
                <w:color w:val="000000"/>
              </w:rPr>
              <w:t>.15</w:t>
            </w:r>
          </w:p>
        </w:tc>
      </w:tr>
      <w:tr w:rsidR="00C90A8C" w:rsidRPr="00EE3029" w:rsidTr="006F2D7A">
        <w:trPr>
          <w:cantSplit/>
        </w:trPr>
        <w:tc>
          <w:tcPr>
            <w:tcW w:w="2552" w:type="dxa"/>
            <w:vMerge/>
            <w:shd w:val="clear" w:color="auto" w:fill="auto"/>
          </w:tcPr>
          <w:p w:rsidR="00C90A8C" w:rsidRPr="00EE3029" w:rsidRDefault="00C90A8C" w:rsidP="006F2D7A">
            <w:pPr>
              <w:widowControl w:val="0"/>
              <w:autoSpaceDE w:val="0"/>
              <w:autoSpaceDN w:val="0"/>
              <w:adjustRightInd w:val="0"/>
              <w:spacing w:line="240" w:lineRule="auto"/>
              <w:ind w:hanging="10"/>
            </w:pPr>
          </w:p>
        </w:tc>
        <w:tc>
          <w:tcPr>
            <w:tcW w:w="2977" w:type="dxa"/>
            <w:shd w:val="clear" w:color="auto" w:fill="auto"/>
          </w:tcPr>
          <w:p w:rsidR="00C90A8C" w:rsidRPr="00EE3029" w:rsidRDefault="00C90A8C" w:rsidP="006F2D7A">
            <w:pPr>
              <w:widowControl w:val="0"/>
              <w:autoSpaceDE w:val="0"/>
              <w:autoSpaceDN w:val="0"/>
              <w:adjustRightInd w:val="0"/>
              <w:spacing w:line="240" w:lineRule="auto"/>
              <w:ind w:left="60" w:right="60" w:firstLine="0"/>
              <w:rPr>
                <w:color w:val="000000"/>
              </w:rPr>
            </w:pPr>
            <w:r w:rsidRPr="00EE3029">
              <w:rPr>
                <w:color w:val="000000"/>
              </w:rPr>
              <w:t>Otto et al, 2007</w:t>
            </w:r>
          </w:p>
        </w:tc>
        <w:tc>
          <w:tcPr>
            <w:tcW w:w="4394" w:type="dxa"/>
            <w:shd w:val="clear" w:color="auto" w:fill="auto"/>
          </w:tcPr>
          <w:p w:rsidR="00C90A8C" w:rsidRPr="00EF3DAB" w:rsidRDefault="00C90A8C" w:rsidP="006F2D7A">
            <w:pPr>
              <w:widowControl w:val="0"/>
              <w:autoSpaceDE w:val="0"/>
              <w:autoSpaceDN w:val="0"/>
              <w:adjustRightInd w:val="0"/>
              <w:spacing w:line="240" w:lineRule="auto"/>
              <w:ind w:right="60" w:firstLine="0"/>
              <w:rPr>
                <w:color w:val="000000"/>
                <w:lang w:val="en-US"/>
              </w:rPr>
            </w:pPr>
            <w:r w:rsidRPr="008D765F">
              <w:rPr>
                <w:color w:val="000000"/>
                <w:lang w:val="en-US"/>
              </w:rPr>
              <w:t>Standard demographic information</w:t>
            </w:r>
          </w:p>
        </w:tc>
        <w:tc>
          <w:tcPr>
            <w:tcW w:w="567" w:type="dxa"/>
            <w:shd w:val="clear" w:color="auto" w:fill="auto"/>
          </w:tcPr>
          <w:p w:rsidR="00C90A8C" w:rsidRPr="000721B9" w:rsidRDefault="00C90A8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2</w:t>
            </w:r>
          </w:p>
        </w:tc>
        <w:tc>
          <w:tcPr>
            <w:tcW w:w="709" w:type="dxa"/>
            <w:shd w:val="clear" w:color="auto" w:fill="auto"/>
          </w:tcPr>
          <w:p w:rsidR="00C90A8C" w:rsidRPr="000721B9" w:rsidRDefault="00C90A8C" w:rsidP="006F2D7A">
            <w:pPr>
              <w:widowControl w:val="0"/>
              <w:autoSpaceDE w:val="0"/>
              <w:autoSpaceDN w:val="0"/>
              <w:adjustRightInd w:val="0"/>
              <w:spacing w:line="240" w:lineRule="auto"/>
              <w:ind w:left="60" w:right="60" w:firstLine="0"/>
              <w:jc w:val="center"/>
              <w:rPr>
                <w:color w:val="000000"/>
              </w:rPr>
            </w:pPr>
            <w:r w:rsidRPr="000721B9">
              <w:rPr>
                <w:color w:val="000000"/>
              </w:rPr>
              <w:t>−.08</w:t>
            </w:r>
          </w:p>
        </w:tc>
        <w:tc>
          <w:tcPr>
            <w:tcW w:w="850" w:type="dxa"/>
            <w:shd w:val="clear" w:color="auto" w:fill="auto"/>
          </w:tcPr>
          <w:p w:rsidR="00C90A8C" w:rsidRPr="000721B9" w:rsidRDefault="00C90A8C" w:rsidP="006F2D7A">
            <w:pPr>
              <w:widowControl w:val="0"/>
              <w:autoSpaceDE w:val="0"/>
              <w:autoSpaceDN w:val="0"/>
              <w:adjustRightInd w:val="0"/>
              <w:spacing w:line="240" w:lineRule="auto"/>
              <w:ind w:left="60" w:right="60" w:firstLine="1"/>
              <w:jc w:val="center"/>
              <w:rPr>
                <w:color w:val="000000"/>
              </w:rPr>
            </w:pPr>
            <w:r w:rsidRPr="000721B9">
              <w:rPr>
                <w:color w:val="000000"/>
              </w:rPr>
              <w:t>.09</w:t>
            </w:r>
          </w:p>
        </w:tc>
        <w:tc>
          <w:tcPr>
            <w:tcW w:w="850" w:type="dxa"/>
            <w:shd w:val="clear" w:color="auto" w:fill="auto"/>
          </w:tcPr>
          <w:p w:rsidR="00C90A8C" w:rsidRPr="000721B9" w:rsidRDefault="00C90A8C" w:rsidP="006F2D7A">
            <w:pPr>
              <w:widowControl w:val="0"/>
              <w:autoSpaceDE w:val="0"/>
              <w:autoSpaceDN w:val="0"/>
              <w:adjustRightInd w:val="0"/>
              <w:spacing w:line="240" w:lineRule="auto"/>
              <w:ind w:right="60" w:firstLine="0"/>
              <w:jc w:val="center"/>
              <w:rPr>
                <w:color w:val="000000"/>
              </w:rPr>
            </w:pPr>
            <w:r w:rsidRPr="000721B9">
              <w:rPr>
                <w:color w:val="000000"/>
              </w:rPr>
              <w:t>−.14</w:t>
            </w:r>
          </w:p>
        </w:tc>
        <w:tc>
          <w:tcPr>
            <w:tcW w:w="851" w:type="dxa"/>
            <w:shd w:val="clear" w:color="auto" w:fill="auto"/>
          </w:tcPr>
          <w:p w:rsidR="00C90A8C" w:rsidRPr="000721B9" w:rsidRDefault="00C90A8C" w:rsidP="006F2D7A">
            <w:pPr>
              <w:widowControl w:val="0"/>
              <w:autoSpaceDE w:val="0"/>
              <w:autoSpaceDN w:val="0"/>
              <w:adjustRightInd w:val="0"/>
              <w:spacing w:line="240" w:lineRule="auto"/>
              <w:ind w:right="60" w:firstLine="1"/>
              <w:jc w:val="center"/>
              <w:rPr>
                <w:color w:val="000000"/>
              </w:rPr>
            </w:pPr>
            <w:r w:rsidRPr="000721B9">
              <w:rPr>
                <w:color w:val="000000"/>
              </w:rPr>
              <w:t>−.02</w:t>
            </w:r>
          </w:p>
        </w:tc>
      </w:tr>
      <w:tr w:rsidR="006F2D7A" w:rsidRPr="00EE3029" w:rsidTr="006F2D7A">
        <w:trPr>
          <w:cantSplit/>
        </w:trPr>
        <w:tc>
          <w:tcPr>
            <w:tcW w:w="2552" w:type="dxa"/>
            <w:vMerge/>
            <w:shd w:val="clear" w:color="auto" w:fill="auto"/>
          </w:tcPr>
          <w:p w:rsidR="006A6D1C" w:rsidRPr="00EE3029" w:rsidRDefault="006A6D1C" w:rsidP="006F2D7A">
            <w:pPr>
              <w:widowControl w:val="0"/>
              <w:autoSpaceDE w:val="0"/>
              <w:autoSpaceDN w:val="0"/>
              <w:adjustRightInd w:val="0"/>
              <w:spacing w:line="240" w:lineRule="auto"/>
              <w:ind w:hanging="10"/>
            </w:pPr>
          </w:p>
        </w:tc>
        <w:tc>
          <w:tcPr>
            <w:tcW w:w="2977" w:type="dxa"/>
            <w:shd w:val="clear" w:color="auto" w:fill="auto"/>
          </w:tcPr>
          <w:p w:rsidR="006A6D1C" w:rsidRPr="00EE3029" w:rsidRDefault="006A6D1C" w:rsidP="006F2D7A">
            <w:pPr>
              <w:widowControl w:val="0"/>
              <w:autoSpaceDE w:val="0"/>
              <w:autoSpaceDN w:val="0"/>
              <w:adjustRightInd w:val="0"/>
              <w:spacing w:line="240" w:lineRule="auto"/>
              <w:ind w:left="60" w:right="60" w:firstLine="0"/>
              <w:rPr>
                <w:color w:val="000000"/>
              </w:rPr>
            </w:pPr>
            <w:r w:rsidRPr="00EE3029">
              <w:rPr>
                <w:color w:val="000000"/>
              </w:rPr>
              <w:t>Overstreet et al., 1999</w:t>
            </w:r>
          </w:p>
        </w:tc>
        <w:tc>
          <w:tcPr>
            <w:tcW w:w="4394" w:type="dxa"/>
            <w:shd w:val="clear" w:color="auto" w:fill="auto"/>
          </w:tcPr>
          <w:p w:rsidR="006A6D1C" w:rsidRPr="00EF3DAB" w:rsidRDefault="00C90A8C" w:rsidP="006F2D7A">
            <w:pPr>
              <w:widowControl w:val="0"/>
              <w:autoSpaceDE w:val="0"/>
              <w:autoSpaceDN w:val="0"/>
              <w:adjustRightInd w:val="0"/>
              <w:spacing w:line="240" w:lineRule="auto"/>
              <w:ind w:right="60" w:firstLine="0"/>
              <w:rPr>
                <w:color w:val="000000"/>
                <w:lang w:val="en-US"/>
              </w:rPr>
            </w:pPr>
            <w:r>
              <w:rPr>
                <w:color w:val="000000"/>
                <w:lang w:val="en-US"/>
              </w:rPr>
              <w:t>Standard d</w:t>
            </w:r>
            <w:r w:rsidR="006A6D1C" w:rsidRPr="00286023">
              <w:rPr>
                <w:color w:val="000000"/>
                <w:lang w:val="en-US"/>
              </w:rPr>
              <w:t>emographic information</w:t>
            </w:r>
          </w:p>
        </w:tc>
        <w:tc>
          <w:tcPr>
            <w:tcW w:w="567" w:type="dxa"/>
            <w:shd w:val="clear" w:color="auto" w:fill="auto"/>
          </w:tcPr>
          <w:p w:rsidR="006A6D1C" w:rsidRPr="000721B9" w:rsidRDefault="006A6D1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auto"/>
          </w:tcPr>
          <w:p w:rsidR="006A6D1C" w:rsidRPr="000721B9" w:rsidRDefault="006A6D1C" w:rsidP="006F2D7A">
            <w:pPr>
              <w:widowControl w:val="0"/>
              <w:autoSpaceDE w:val="0"/>
              <w:autoSpaceDN w:val="0"/>
              <w:adjustRightInd w:val="0"/>
              <w:spacing w:line="240" w:lineRule="auto"/>
              <w:ind w:left="60" w:right="60" w:firstLine="0"/>
              <w:jc w:val="center"/>
              <w:rPr>
                <w:color w:val="000000"/>
              </w:rPr>
            </w:pPr>
            <w:r w:rsidRPr="000721B9">
              <w:rPr>
                <w:color w:val="000000"/>
              </w:rPr>
              <w:t>−.18</w:t>
            </w:r>
          </w:p>
        </w:tc>
        <w:tc>
          <w:tcPr>
            <w:tcW w:w="850" w:type="dxa"/>
            <w:shd w:val="clear" w:color="auto" w:fill="auto"/>
          </w:tcPr>
          <w:p w:rsidR="006A6D1C" w:rsidRPr="000721B9" w:rsidRDefault="006A6D1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auto"/>
          </w:tcPr>
          <w:p w:rsidR="006A6D1C" w:rsidRPr="000721B9" w:rsidRDefault="006A6D1C" w:rsidP="006F2D7A">
            <w:pPr>
              <w:widowControl w:val="0"/>
              <w:autoSpaceDE w:val="0"/>
              <w:autoSpaceDN w:val="0"/>
              <w:adjustRightInd w:val="0"/>
              <w:spacing w:line="240" w:lineRule="auto"/>
              <w:ind w:right="60" w:firstLine="0"/>
              <w:jc w:val="center"/>
              <w:rPr>
                <w:color w:val="000000"/>
              </w:rPr>
            </w:pPr>
          </w:p>
        </w:tc>
        <w:tc>
          <w:tcPr>
            <w:tcW w:w="851" w:type="dxa"/>
            <w:shd w:val="clear" w:color="auto" w:fill="auto"/>
          </w:tcPr>
          <w:p w:rsidR="006A6D1C" w:rsidRPr="000721B9" w:rsidRDefault="006A6D1C" w:rsidP="006F2D7A">
            <w:pPr>
              <w:widowControl w:val="0"/>
              <w:autoSpaceDE w:val="0"/>
              <w:autoSpaceDN w:val="0"/>
              <w:adjustRightInd w:val="0"/>
              <w:spacing w:line="240" w:lineRule="auto"/>
              <w:ind w:right="60" w:firstLine="1"/>
              <w:jc w:val="center"/>
              <w:rPr>
                <w:color w:val="000000"/>
              </w:rPr>
            </w:pPr>
          </w:p>
        </w:tc>
      </w:tr>
      <w:tr w:rsidR="00C90A8C" w:rsidRPr="00EE3029" w:rsidTr="006F2D7A">
        <w:trPr>
          <w:cantSplit/>
        </w:trPr>
        <w:tc>
          <w:tcPr>
            <w:tcW w:w="2552" w:type="dxa"/>
            <w:vMerge/>
            <w:shd w:val="clear" w:color="auto" w:fill="auto"/>
          </w:tcPr>
          <w:p w:rsidR="00C90A8C" w:rsidRPr="00EE3029" w:rsidRDefault="00C90A8C" w:rsidP="006F2D7A">
            <w:pPr>
              <w:widowControl w:val="0"/>
              <w:autoSpaceDE w:val="0"/>
              <w:autoSpaceDN w:val="0"/>
              <w:adjustRightInd w:val="0"/>
              <w:spacing w:line="240" w:lineRule="auto"/>
              <w:ind w:hanging="10"/>
            </w:pPr>
          </w:p>
        </w:tc>
        <w:tc>
          <w:tcPr>
            <w:tcW w:w="2977" w:type="dxa"/>
            <w:shd w:val="clear" w:color="auto" w:fill="auto"/>
          </w:tcPr>
          <w:p w:rsidR="00C90A8C" w:rsidRPr="00EE3029" w:rsidRDefault="00C90A8C" w:rsidP="006F2D7A">
            <w:pPr>
              <w:widowControl w:val="0"/>
              <w:autoSpaceDE w:val="0"/>
              <w:autoSpaceDN w:val="0"/>
              <w:adjustRightInd w:val="0"/>
              <w:spacing w:line="240" w:lineRule="auto"/>
              <w:ind w:left="60" w:right="60" w:firstLine="0"/>
              <w:rPr>
                <w:color w:val="000000"/>
              </w:rPr>
            </w:pPr>
            <w:r w:rsidRPr="00EE3029">
              <w:rPr>
                <w:color w:val="000000"/>
              </w:rPr>
              <w:t>Runyon &amp; Kenny, 2002</w:t>
            </w:r>
          </w:p>
        </w:tc>
        <w:tc>
          <w:tcPr>
            <w:tcW w:w="4394" w:type="dxa"/>
            <w:shd w:val="clear" w:color="auto" w:fill="auto"/>
          </w:tcPr>
          <w:p w:rsidR="00C90A8C" w:rsidRPr="00EF3DAB" w:rsidRDefault="00C90A8C" w:rsidP="006F2D7A">
            <w:pPr>
              <w:widowControl w:val="0"/>
              <w:autoSpaceDE w:val="0"/>
              <w:autoSpaceDN w:val="0"/>
              <w:adjustRightInd w:val="0"/>
              <w:spacing w:line="240" w:lineRule="auto"/>
              <w:ind w:right="60" w:firstLine="0"/>
              <w:rPr>
                <w:color w:val="000000"/>
                <w:lang w:val="en-US"/>
              </w:rPr>
            </w:pPr>
            <w:r w:rsidRPr="00793328">
              <w:rPr>
                <w:color w:val="000000"/>
                <w:lang w:val="en-US"/>
              </w:rPr>
              <w:t>Standard demographic information</w:t>
            </w:r>
          </w:p>
        </w:tc>
        <w:tc>
          <w:tcPr>
            <w:tcW w:w="567" w:type="dxa"/>
            <w:shd w:val="clear" w:color="auto" w:fill="auto"/>
          </w:tcPr>
          <w:p w:rsidR="00C90A8C" w:rsidRPr="000721B9" w:rsidRDefault="00C90A8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auto"/>
          </w:tcPr>
          <w:p w:rsidR="00C90A8C" w:rsidRPr="000721B9" w:rsidRDefault="00C90A8C" w:rsidP="006F2D7A">
            <w:pPr>
              <w:widowControl w:val="0"/>
              <w:autoSpaceDE w:val="0"/>
              <w:autoSpaceDN w:val="0"/>
              <w:adjustRightInd w:val="0"/>
              <w:spacing w:line="240" w:lineRule="auto"/>
              <w:ind w:left="60" w:right="60" w:firstLine="0"/>
              <w:jc w:val="center"/>
              <w:rPr>
                <w:color w:val="000000"/>
              </w:rPr>
            </w:pPr>
            <w:r w:rsidRPr="000721B9">
              <w:rPr>
                <w:color w:val="000000"/>
              </w:rPr>
              <w:t>−.34</w:t>
            </w:r>
          </w:p>
        </w:tc>
        <w:tc>
          <w:tcPr>
            <w:tcW w:w="850" w:type="dxa"/>
            <w:shd w:val="clear" w:color="auto" w:fill="auto"/>
          </w:tcPr>
          <w:p w:rsidR="00C90A8C" w:rsidRPr="000721B9" w:rsidRDefault="00C90A8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auto"/>
          </w:tcPr>
          <w:p w:rsidR="00C90A8C" w:rsidRPr="000721B9" w:rsidRDefault="00C90A8C" w:rsidP="006F2D7A">
            <w:pPr>
              <w:widowControl w:val="0"/>
              <w:autoSpaceDE w:val="0"/>
              <w:autoSpaceDN w:val="0"/>
              <w:adjustRightInd w:val="0"/>
              <w:spacing w:line="240" w:lineRule="auto"/>
              <w:ind w:right="60" w:firstLine="0"/>
              <w:jc w:val="center"/>
              <w:rPr>
                <w:color w:val="000000"/>
              </w:rPr>
            </w:pPr>
          </w:p>
        </w:tc>
        <w:tc>
          <w:tcPr>
            <w:tcW w:w="851" w:type="dxa"/>
            <w:shd w:val="clear" w:color="auto" w:fill="auto"/>
          </w:tcPr>
          <w:p w:rsidR="00C90A8C" w:rsidRPr="000721B9" w:rsidRDefault="00C90A8C" w:rsidP="006F2D7A">
            <w:pPr>
              <w:widowControl w:val="0"/>
              <w:autoSpaceDE w:val="0"/>
              <w:autoSpaceDN w:val="0"/>
              <w:adjustRightInd w:val="0"/>
              <w:spacing w:line="240" w:lineRule="auto"/>
              <w:ind w:right="60" w:firstLine="1"/>
              <w:jc w:val="center"/>
              <w:rPr>
                <w:color w:val="000000"/>
              </w:rPr>
            </w:pPr>
          </w:p>
        </w:tc>
      </w:tr>
      <w:tr w:rsidR="00C90A8C" w:rsidRPr="00EE3029" w:rsidTr="006F2D7A">
        <w:trPr>
          <w:cantSplit/>
        </w:trPr>
        <w:tc>
          <w:tcPr>
            <w:tcW w:w="2552" w:type="dxa"/>
            <w:vMerge/>
            <w:shd w:val="clear" w:color="auto" w:fill="auto"/>
          </w:tcPr>
          <w:p w:rsidR="00C90A8C" w:rsidRPr="00EE3029" w:rsidRDefault="00C90A8C" w:rsidP="006F2D7A">
            <w:pPr>
              <w:widowControl w:val="0"/>
              <w:autoSpaceDE w:val="0"/>
              <w:autoSpaceDN w:val="0"/>
              <w:adjustRightInd w:val="0"/>
              <w:spacing w:line="240" w:lineRule="auto"/>
              <w:ind w:hanging="10"/>
            </w:pPr>
          </w:p>
        </w:tc>
        <w:tc>
          <w:tcPr>
            <w:tcW w:w="2977" w:type="dxa"/>
            <w:shd w:val="clear" w:color="auto" w:fill="auto"/>
          </w:tcPr>
          <w:p w:rsidR="00C90A8C" w:rsidRPr="00EE3029" w:rsidRDefault="00C90A8C" w:rsidP="006F2D7A">
            <w:pPr>
              <w:widowControl w:val="0"/>
              <w:autoSpaceDE w:val="0"/>
              <w:autoSpaceDN w:val="0"/>
              <w:adjustRightInd w:val="0"/>
              <w:spacing w:line="240" w:lineRule="auto"/>
              <w:ind w:left="60" w:right="60" w:firstLine="0"/>
              <w:rPr>
                <w:color w:val="000000"/>
              </w:rPr>
            </w:pPr>
            <w:r w:rsidRPr="00EE3029">
              <w:rPr>
                <w:color w:val="000000"/>
              </w:rPr>
              <w:t>Saxe et al., 2005</w:t>
            </w:r>
          </w:p>
        </w:tc>
        <w:tc>
          <w:tcPr>
            <w:tcW w:w="4394" w:type="dxa"/>
            <w:shd w:val="clear" w:color="auto" w:fill="auto"/>
          </w:tcPr>
          <w:p w:rsidR="00C90A8C" w:rsidRPr="00EF3DAB" w:rsidRDefault="00C90A8C" w:rsidP="006F2D7A">
            <w:pPr>
              <w:widowControl w:val="0"/>
              <w:autoSpaceDE w:val="0"/>
              <w:autoSpaceDN w:val="0"/>
              <w:adjustRightInd w:val="0"/>
              <w:spacing w:line="240" w:lineRule="auto"/>
              <w:ind w:right="60" w:firstLine="0"/>
              <w:rPr>
                <w:color w:val="000000"/>
                <w:lang w:val="en-US"/>
              </w:rPr>
            </w:pPr>
            <w:r w:rsidRPr="00793328">
              <w:rPr>
                <w:color w:val="000000"/>
                <w:lang w:val="en-US"/>
              </w:rPr>
              <w:t>Standard demographic information</w:t>
            </w:r>
          </w:p>
        </w:tc>
        <w:tc>
          <w:tcPr>
            <w:tcW w:w="567" w:type="dxa"/>
            <w:shd w:val="clear" w:color="auto" w:fill="auto"/>
          </w:tcPr>
          <w:p w:rsidR="00C90A8C" w:rsidRPr="000721B9" w:rsidRDefault="00C90A8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auto"/>
          </w:tcPr>
          <w:p w:rsidR="00C90A8C" w:rsidRPr="000721B9" w:rsidRDefault="00C90A8C" w:rsidP="006F2D7A">
            <w:pPr>
              <w:widowControl w:val="0"/>
              <w:autoSpaceDE w:val="0"/>
              <w:autoSpaceDN w:val="0"/>
              <w:adjustRightInd w:val="0"/>
              <w:spacing w:line="240" w:lineRule="auto"/>
              <w:ind w:left="60" w:right="60" w:firstLine="0"/>
              <w:jc w:val="center"/>
              <w:rPr>
                <w:color w:val="000000"/>
              </w:rPr>
            </w:pPr>
            <w:r w:rsidRPr="000721B9">
              <w:rPr>
                <w:color w:val="000000"/>
              </w:rPr>
              <w:t>.17</w:t>
            </w:r>
          </w:p>
        </w:tc>
        <w:tc>
          <w:tcPr>
            <w:tcW w:w="850" w:type="dxa"/>
            <w:shd w:val="clear" w:color="auto" w:fill="auto"/>
          </w:tcPr>
          <w:p w:rsidR="00C90A8C" w:rsidRPr="000721B9" w:rsidRDefault="00C90A8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auto"/>
          </w:tcPr>
          <w:p w:rsidR="00C90A8C" w:rsidRPr="000721B9" w:rsidRDefault="00C90A8C" w:rsidP="006F2D7A">
            <w:pPr>
              <w:widowControl w:val="0"/>
              <w:autoSpaceDE w:val="0"/>
              <w:autoSpaceDN w:val="0"/>
              <w:adjustRightInd w:val="0"/>
              <w:spacing w:line="240" w:lineRule="auto"/>
              <w:ind w:right="60" w:firstLine="0"/>
              <w:jc w:val="center"/>
              <w:rPr>
                <w:color w:val="000000"/>
              </w:rPr>
            </w:pPr>
          </w:p>
        </w:tc>
        <w:tc>
          <w:tcPr>
            <w:tcW w:w="851" w:type="dxa"/>
            <w:shd w:val="clear" w:color="auto" w:fill="auto"/>
          </w:tcPr>
          <w:p w:rsidR="00C90A8C" w:rsidRPr="000721B9" w:rsidRDefault="00C90A8C" w:rsidP="006F2D7A">
            <w:pPr>
              <w:widowControl w:val="0"/>
              <w:autoSpaceDE w:val="0"/>
              <w:autoSpaceDN w:val="0"/>
              <w:adjustRightInd w:val="0"/>
              <w:spacing w:line="240" w:lineRule="auto"/>
              <w:ind w:right="60" w:firstLine="1"/>
              <w:jc w:val="center"/>
              <w:rPr>
                <w:color w:val="000000"/>
              </w:rPr>
            </w:pPr>
          </w:p>
        </w:tc>
      </w:tr>
      <w:tr w:rsidR="00C90A8C" w:rsidRPr="00EE3029" w:rsidTr="006F2D7A">
        <w:trPr>
          <w:cantSplit/>
        </w:trPr>
        <w:tc>
          <w:tcPr>
            <w:tcW w:w="2552" w:type="dxa"/>
            <w:vMerge/>
            <w:shd w:val="clear" w:color="auto" w:fill="auto"/>
          </w:tcPr>
          <w:p w:rsidR="00C90A8C" w:rsidRPr="00EE3029" w:rsidRDefault="00C90A8C" w:rsidP="006F2D7A">
            <w:pPr>
              <w:widowControl w:val="0"/>
              <w:autoSpaceDE w:val="0"/>
              <w:autoSpaceDN w:val="0"/>
              <w:adjustRightInd w:val="0"/>
              <w:spacing w:line="240" w:lineRule="auto"/>
              <w:ind w:hanging="10"/>
            </w:pPr>
          </w:p>
        </w:tc>
        <w:tc>
          <w:tcPr>
            <w:tcW w:w="2977" w:type="dxa"/>
            <w:shd w:val="clear" w:color="auto" w:fill="auto"/>
          </w:tcPr>
          <w:p w:rsidR="00C90A8C" w:rsidRPr="00EE3029" w:rsidRDefault="00C90A8C" w:rsidP="006F2D7A">
            <w:pPr>
              <w:widowControl w:val="0"/>
              <w:autoSpaceDE w:val="0"/>
              <w:autoSpaceDN w:val="0"/>
              <w:adjustRightInd w:val="0"/>
              <w:spacing w:line="240" w:lineRule="auto"/>
              <w:ind w:left="60" w:right="60" w:firstLine="0"/>
              <w:rPr>
                <w:color w:val="000000"/>
              </w:rPr>
            </w:pPr>
            <w:r w:rsidRPr="00EE3029">
              <w:rPr>
                <w:color w:val="000000"/>
              </w:rPr>
              <w:t>Schafer et al., 2004</w:t>
            </w:r>
          </w:p>
        </w:tc>
        <w:tc>
          <w:tcPr>
            <w:tcW w:w="4394" w:type="dxa"/>
            <w:shd w:val="clear" w:color="auto" w:fill="auto"/>
          </w:tcPr>
          <w:p w:rsidR="00C90A8C" w:rsidRPr="00EF3DAB" w:rsidRDefault="00C90A8C" w:rsidP="006F2D7A">
            <w:pPr>
              <w:widowControl w:val="0"/>
              <w:autoSpaceDE w:val="0"/>
              <w:autoSpaceDN w:val="0"/>
              <w:adjustRightInd w:val="0"/>
              <w:spacing w:line="240" w:lineRule="auto"/>
              <w:ind w:right="60" w:firstLine="0"/>
              <w:rPr>
                <w:color w:val="000000"/>
                <w:lang w:val="en-US"/>
              </w:rPr>
            </w:pPr>
            <w:r w:rsidRPr="00793328">
              <w:rPr>
                <w:color w:val="000000"/>
                <w:lang w:val="en-US"/>
              </w:rPr>
              <w:t>Standard demographic information</w:t>
            </w:r>
          </w:p>
        </w:tc>
        <w:tc>
          <w:tcPr>
            <w:tcW w:w="567" w:type="dxa"/>
            <w:shd w:val="clear" w:color="auto" w:fill="auto"/>
          </w:tcPr>
          <w:p w:rsidR="00C90A8C" w:rsidRPr="000721B9" w:rsidRDefault="00C90A8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auto"/>
          </w:tcPr>
          <w:p w:rsidR="00C90A8C" w:rsidRPr="000721B9" w:rsidRDefault="00C90A8C" w:rsidP="006F2D7A">
            <w:pPr>
              <w:widowControl w:val="0"/>
              <w:autoSpaceDE w:val="0"/>
              <w:autoSpaceDN w:val="0"/>
              <w:adjustRightInd w:val="0"/>
              <w:spacing w:line="240" w:lineRule="auto"/>
              <w:ind w:left="60" w:right="60" w:firstLine="0"/>
              <w:jc w:val="center"/>
              <w:rPr>
                <w:color w:val="000000"/>
              </w:rPr>
            </w:pPr>
            <w:r w:rsidRPr="000721B9">
              <w:rPr>
                <w:color w:val="000000"/>
              </w:rPr>
              <w:t>.03</w:t>
            </w:r>
          </w:p>
        </w:tc>
        <w:tc>
          <w:tcPr>
            <w:tcW w:w="850" w:type="dxa"/>
            <w:shd w:val="clear" w:color="auto" w:fill="auto"/>
          </w:tcPr>
          <w:p w:rsidR="00C90A8C" w:rsidRPr="000721B9" w:rsidRDefault="00C90A8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auto"/>
          </w:tcPr>
          <w:p w:rsidR="00C90A8C" w:rsidRPr="000721B9" w:rsidRDefault="00C90A8C" w:rsidP="006F2D7A">
            <w:pPr>
              <w:widowControl w:val="0"/>
              <w:autoSpaceDE w:val="0"/>
              <w:autoSpaceDN w:val="0"/>
              <w:adjustRightInd w:val="0"/>
              <w:spacing w:line="240" w:lineRule="auto"/>
              <w:ind w:right="60" w:firstLine="0"/>
              <w:jc w:val="center"/>
              <w:rPr>
                <w:color w:val="000000"/>
              </w:rPr>
            </w:pPr>
          </w:p>
        </w:tc>
        <w:tc>
          <w:tcPr>
            <w:tcW w:w="851" w:type="dxa"/>
            <w:shd w:val="clear" w:color="auto" w:fill="auto"/>
          </w:tcPr>
          <w:p w:rsidR="00C90A8C" w:rsidRPr="000721B9" w:rsidRDefault="00C90A8C" w:rsidP="006F2D7A">
            <w:pPr>
              <w:widowControl w:val="0"/>
              <w:autoSpaceDE w:val="0"/>
              <w:autoSpaceDN w:val="0"/>
              <w:adjustRightInd w:val="0"/>
              <w:spacing w:line="240" w:lineRule="auto"/>
              <w:ind w:right="60" w:firstLine="1"/>
              <w:jc w:val="center"/>
              <w:rPr>
                <w:color w:val="000000"/>
              </w:rPr>
            </w:pPr>
          </w:p>
        </w:tc>
      </w:tr>
      <w:tr w:rsidR="00C90A8C" w:rsidRPr="00EE3029" w:rsidTr="006F2D7A">
        <w:trPr>
          <w:cantSplit/>
        </w:trPr>
        <w:tc>
          <w:tcPr>
            <w:tcW w:w="2552" w:type="dxa"/>
            <w:vMerge/>
            <w:shd w:val="clear" w:color="auto" w:fill="auto"/>
          </w:tcPr>
          <w:p w:rsidR="00C90A8C" w:rsidRPr="00EE3029" w:rsidRDefault="00C90A8C" w:rsidP="006F2D7A">
            <w:pPr>
              <w:widowControl w:val="0"/>
              <w:autoSpaceDE w:val="0"/>
              <w:autoSpaceDN w:val="0"/>
              <w:adjustRightInd w:val="0"/>
              <w:spacing w:line="240" w:lineRule="auto"/>
              <w:ind w:hanging="10"/>
            </w:pPr>
          </w:p>
        </w:tc>
        <w:tc>
          <w:tcPr>
            <w:tcW w:w="2977" w:type="dxa"/>
            <w:shd w:val="clear" w:color="auto" w:fill="auto"/>
          </w:tcPr>
          <w:p w:rsidR="00C90A8C" w:rsidRPr="00EE3029" w:rsidRDefault="00C90A8C" w:rsidP="006F2D7A">
            <w:pPr>
              <w:widowControl w:val="0"/>
              <w:autoSpaceDE w:val="0"/>
              <w:autoSpaceDN w:val="0"/>
              <w:adjustRightInd w:val="0"/>
              <w:spacing w:line="240" w:lineRule="auto"/>
              <w:ind w:left="60" w:right="60" w:firstLine="0"/>
              <w:rPr>
                <w:color w:val="000000"/>
              </w:rPr>
            </w:pPr>
            <w:r w:rsidRPr="00EE3029">
              <w:rPr>
                <w:color w:val="000000"/>
              </w:rPr>
              <w:t>Stallard &amp; Smith, 2007</w:t>
            </w:r>
          </w:p>
        </w:tc>
        <w:tc>
          <w:tcPr>
            <w:tcW w:w="4394" w:type="dxa"/>
            <w:shd w:val="clear" w:color="auto" w:fill="auto"/>
          </w:tcPr>
          <w:p w:rsidR="00C90A8C" w:rsidRPr="00EF3DAB" w:rsidRDefault="00C90A8C" w:rsidP="006F2D7A">
            <w:pPr>
              <w:widowControl w:val="0"/>
              <w:autoSpaceDE w:val="0"/>
              <w:autoSpaceDN w:val="0"/>
              <w:adjustRightInd w:val="0"/>
              <w:spacing w:line="240" w:lineRule="auto"/>
              <w:ind w:right="60" w:firstLine="0"/>
              <w:rPr>
                <w:color w:val="000000"/>
                <w:lang w:val="en-US"/>
              </w:rPr>
            </w:pPr>
            <w:r w:rsidRPr="00793328">
              <w:rPr>
                <w:color w:val="000000"/>
                <w:lang w:val="en-US"/>
              </w:rPr>
              <w:t>Standard demographic information</w:t>
            </w:r>
          </w:p>
        </w:tc>
        <w:tc>
          <w:tcPr>
            <w:tcW w:w="567" w:type="dxa"/>
            <w:shd w:val="clear" w:color="auto" w:fill="auto"/>
          </w:tcPr>
          <w:p w:rsidR="00C90A8C" w:rsidRPr="000721B9" w:rsidRDefault="00C90A8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auto"/>
          </w:tcPr>
          <w:p w:rsidR="00C90A8C" w:rsidRPr="000721B9" w:rsidRDefault="00C90A8C" w:rsidP="006F2D7A">
            <w:pPr>
              <w:widowControl w:val="0"/>
              <w:autoSpaceDE w:val="0"/>
              <w:autoSpaceDN w:val="0"/>
              <w:adjustRightInd w:val="0"/>
              <w:spacing w:line="240" w:lineRule="auto"/>
              <w:ind w:left="60" w:right="60" w:firstLine="0"/>
              <w:jc w:val="center"/>
              <w:rPr>
                <w:color w:val="000000"/>
              </w:rPr>
            </w:pPr>
            <w:r w:rsidRPr="000721B9">
              <w:rPr>
                <w:color w:val="000000"/>
              </w:rPr>
              <w:t>−.08</w:t>
            </w:r>
          </w:p>
        </w:tc>
        <w:tc>
          <w:tcPr>
            <w:tcW w:w="850" w:type="dxa"/>
            <w:shd w:val="clear" w:color="auto" w:fill="auto"/>
          </w:tcPr>
          <w:p w:rsidR="00C90A8C" w:rsidRPr="000721B9" w:rsidRDefault="00C90A8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auto"/>
          </w:tcPr>
          <w:p w:rsidR="00C90A8C" w:rsidRPr="000721B9" w:rsidRDefault="00C90A8C" w:rsidP="006F2D7A">
            <w:pPr>
              <w:widowControl w:val="0"/>
              <w:autoSpaceDE w:val="0"/>
              <w:autoSpaceDN w:val="0"/>
              <w:adjustRightInd w:val="0"/>
              <w:spacing w:line="240" w:lineRule="auto"/>
              <w:ind w:right="60" w:firstLine="0"/>
              <w:jc w:val="center"/>
              <w:rPr>
                <w:color w:val="000000"/>
              </w:rPr>
            </w:pPr>
          </w:p>
        </w:tc>
        <w:tc>
          <w:tcPr>
            <w:tcW w:w="851" w:type="dxa"/>
            <w:shd w:val="clear" w:color="auto" w:fill="auto"/>
          </w:tcPr>
          <w:p w:rsidR="00C90A8C" w:rsidRPr="000721B9" w:rsidRDefault="00C90A8C" w:rsidP="006F2D7A">
            <w:pPr>
              <w:widowControl w:val="0"/>
              <w:autoSpaceDE w:val="0"/>
              <w:autoSpaceDN w:val="0"/>
              <w:adjustRightInd w:val="0"/>
              <w:spacing w:line="240" w:lineRule="auto"/>
              <w:ind w:right="60" w:firstLine="1"/>
              <w:jc w:val="center"/>
              <w:rPr>
                <w:color w:val="000000"/>
              </w:rPr>
            </w:pPr>
          </w:p>
        </w:tc>
      </w:tr>
      <w:tr w:rsidR="00C90A8C" w:rsidRPr="00EE3029" w:rsidTr="006F2D7A">
        <w:trPr>
          <w:cantSplit/>
        </w:trPr>
        <w:tc>
          <w:tcPr>
            <w:tcW w:w="2552" w:type="dxa"/>
            <w:vMerge/>
            <w:shd w:val="clear" w:color="auto" w:fill="auto"/>
          </w:tcPr>
          <w:p w:rsidR="00C90A8C" w:rsidRPr="00EE3029" w:rsidRDefault="00C90A8C" w:rsidP="006F2D7A">
            <w:pPr>
              <w:widowControl w:val="0"/>
              <w:autoSpaceDE w:val="0"/>
              <w:autoSpaceDN w:val="0"/>
              <w:adjustRightInd w:val="0"/>
              <w:spacing w:line="240" w:lineRule="auto"/>
              <w:ind w:hanging="10"/>
            </w:pPr>
          </w:p>
        </w:tc>
        <w:tc>
          <w:tcPr>
            <w:tcW w:w="2977" w:type="dxa"/>
            <w:shd w:val="clear" w:color="auto" w:fill="auto"/>
          </w:tcPr>
          <w:p w:rsidR="00C90A8C" w:rsidRPr="00EE3029" w:rsidRDefault="00C90A8C" w:rsidP="006F2D7A">
            <w:pPr>
              <w:widowControl w:val="0"/>
              <w:autoSpaceDE w:val="0"/>
              <w:autoSpaceDN w:val="0"/>
              <w:adjustRightInd w:val="0"/>
              <w:spacing w:line="240" w:lineRule="auto"/>
              <w:ind w:left="60" w:right="60" w:firstLine="0"/>
              <w:rPr>
                <w:color w:val="000000"/>
              </w:rPr>
            </w:pPr>
            <w:r w:rsidRPr="00EE3029">
              <w:rPr>
                <w:color w:val="000000"/>
              </w:rPr>
              <w:t>Stallard et al., 2004</w:t>
            </w:r>
          </w:p>
        </w:tc>
        <w:tc>
          <w:tcPr>
            <w:tcW w:w="4394" w:type="dxa"/>
            <w:shd w:val="clear" w:color="auto" w:fill="auto"/>
          </w:tcPr>
          <w:p w:rsidR="00C90A8C" w:rsidRPr="00EF3DAB" w:rsidRDefault="00C90A8C" w:rsidP="006F2D7A">
            <w:pPr>
              <w:widowControl w:val="0"/>
              <w:autoSpaceDE w:val="0"/>
              <w:autoSpaceDN w:val="0"/>
              <w:adjustRightInd w:val="0"/>
              <w:spacing w:line="240" w:lineRule="auto"/>
              <w:ind w:right="60" w:firstLine="0"/>
              <w:rPr>
                <w:color w:val="000000"/>
                <w:lang w:val="en-US"/>
              </w:rPr>
            </w:pPr>
            <w:r w:rsidRPr="00793328">
              <w:rPr>
                <w:color w:val="000000"/>
                <w:lang w:val="en-US"/>
              </w:rPr>
              <w:t>Standard demographic information</w:t>
            </w:r>
          </w:p>
        </w:tc>
        <w:tc>
          <w:tcPr>
            <w:tcW w:w="567" w:type="dxa"/>
            <w:shd w:val="clear" w:color="auto" w:fill="auto"/>
          </w:tcPr>
          <w:p w:rsidR="00C90A8C" w:rsidRPr="000721B9" w:rsidRDefault="00C90A8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shd w:val="clear" w:color="auto" w:fill="auto"/>
          </w:tcPr>
          <w:p w:rsidR="00C90A8C" w:rsidRPr="000721B9" w:rsidRDefault="00C90A8C" w:rsidP="006F2D7A">
            <w:pPr>
              <w:widowControl w:val="0"/>
              <w:autoSpaceDE w:val="0"/>
              <w:autoSpaceDN w:val="0"/>
              <w:adjustRightInd w:val="0"/>
              <w:spacing w:line="240" w:lineRule="auto"/>
              <w:ind w:left="60" w:right="60" w:firstLine="0"/>
              <w:jc w:val="center"/>
              <w:rPr>
                <w:color w:val="000000"/>
              </w:rPr>
            </w:pPr>
            <w:r w:rsidRPr="000721B9">
              <w:rPr>
                <w:color w:val="000000"/>
              </w:rPr>
              <w:t>.05</w:t>
            </w:r>
          </w:p>
        </w:tc>
        <w:tc>
          <w:tcPr>
            <w:tcW w:w="850" w:type="dxa"/>
            <w:shd w:val="clear" w:color="auto" w:fill="auto"/>
          </w:tcPr>
          <w:p w:rsidR="00C90A8C" w:rsidRPr="000721B9" w:rsidRDefault="00C90A8C" w:rsidP="006F2D7A">
            <w:pPr>
              <w:widowControl w:val="0"/>
              <w:autoSpaceDE w:val="0"/>
              <w:autoSpaceDN w:val="0"/>
              <w:adjustRightInd w:val="0"/>
              <w:spacing w:line="240" w:lineRule="auto"/>
              <w:ind w:left="60" w:right="60" w:firstLine="1"/>
              <w:jc w:val="center"/>
              <w:rPr>
                <w:color w:val="000000"/>
              </w:rPr>
            </w:pPr>
          </w:p>
        </w:tc>
        <w:tc>
          <w:tcPr>
            <w:tcW w:w="850" w:type="dxa"/>
            <w:shd w:val="clear" w:color="auto" w:fill="auto"/>
          </w:tcPr>
          <w:p w:rsidR="00C90A8C" w:rsidRPr="000721B9" w:rsidRDefault="00C90A8C" w:rsidP="006F2D7A">
            <w:pPr>
              <w:widowControl w:val="0"/>
              <w:autoSpaceDE w:val="0"/>
              <w:autoSpaceDN w:val="0"/>
              <w:adjustRightInd w:val="0"/>
              <w:spacing w:line="240" w:lineRule="auto"/>
              <w:ind w:right="60" w:firstLine="0"/>
              <w:jc w:val="center"/>
              <w:rPr>
                <w:color w:val="000000"/>
              </w:rPr>
            </w:pPr>
          </w:p>
        </w:tc>
        <w:tc>
          <w:tcPr>
            <w:tcW w:w="851" w:type="dxa"/>
            <w:shd w:val="clear" w:color="auto" w:fill="auto"/>
          </w:tcPr>
          <w:p w:rsidR="00C90A8C" w:rsidRPr="000721B9" w:rsidRDefault="00C90A8C" w:rsidP="006F2D7A">
            <w:pPr>
              <w:widowControl w:val="0"/>
              <w:autoSpaceDE w:val="0"/>
              <w:autoSpaceDN w:val="0"/>
              <w:adjustRightInd w:val="0"/>
              <w:spacing w:line="240" w:lineRule="auto"/>
              <w:ind w:right="60" w:firstLine="1"/>
              <w:jc w:val="center"/>
              <w:rPr>
                <w:color w:val="000000"/>
              </w:rPr>
            </w:pPr>
          </w:p>
        </w:tc>
      </w:tr>
      <w:tr w:rsidR="00C90A8C" w:rsidRPr="00EE3029" w:rsidTr="006F2D7A">
        <w:trPr>
          <w:cantSplit/>
        </w:trPr>
        <w:tc>
          <w:tcPr>
            <w:tcW w:w="2552" w:type="dxa"/>
            <w:vMerge/>
            <w:tcBorders>
              <w:bottom w:val="single" w:sz="4" w:space="0" w:color="auto"/>
            </w:tcBorders>
            <w:shd w:val="clear" w:color="auto" w:fill="auto"/>
          </w:tcPr>
          <w:p w:rsidR="00C90A8C" w:rsidRPr="00EE3029" w:rsidRDefault="00C90A8C" w:rsidP="006F2D7A">
            <w:pPr>
              <w:widowControl w:val="0"/>
              <w:autoSpaceDE w:val="0"/>
              <w:autoSpaceDN w:val="0"/>
              <w:adjustRightInd w:val="0"/>
              <w:spacing w:line="240" w:lineRule="auto"/>
              <w:ind w:hanging="10"/>
            </w:pPr>
          </w:p>
        </w:tc>
        <w:tc>
          <w:tcPr>
            <w:tcW w:w="2977" w:type="dxa"/>
            <w:tcBorders>
              <w:bottom w:val="single" w:sz="4" w:space="0" w:color="auto"/>
            </w:tcBorders>
            <w:shd w:val="clear" w:color="auto" w:fill="auto"/>
          </w:tcPr>
          <w:p w:rsidR="00C90A8C" w:rsidRPr="00EE3029" w:rsidRDefault="00C90A8C" w:rsidP="006F2D7A">
            <w:pPr>
              <w:widowControl w:val="0"/>
              <w:autoSpaceDE w:val="0"/>
              <w:autoSpaceDN w:val="0"/>
              <w:adjustRightInd w:val="0"/>
              <w:spacing w:line="240" w:lineRule="auto"/>
              <w:ind w:left="60" w:right="60" w:firstLine="0"/>
              <w:rPr>
                <w:color w:val="000000"/>
              </w:rPr>
            </w:pPr>
            <w:r w:rsidRPr="00EE3029">
              <w:rPr>
                <w:color w:val="000000"/>
              </w:rPr>
              <w:t>Thabet et al., 2004</w:t>
            </w:r>
          </w:p>
        </w:tc>
        <w:tc>
          <w:tcPr>
            <w:tcW w:w="4394" w:type="dxa"/>
            <w:tcBorders>
              <w:bottom w:val="single" w:sz="4" w:space="0" w:color="auto"/>
            </w:tcBorders>
            <w:shd w:val="clear" w:color="auto" w:fill="auto"/>
          </w:tcPr>
          <w:p w:rsidR="00C90A8C" w:rsidRPr="00EF3DAB" w:rsidRDefault="00C90A8C" w:rsidP="006F2D7A">
            <w:pPr>
              <w:widowControl w:val="0"/>
              <w:autoSpaceDE w:val="0"/>
              <w:autoSpaceDN w:val="0"/>
              <w:adjustRightInd w:val="0"/>
              <w:spacing w:line="240" w:lineRule="auto"/>
              <w:ind w:right="60" w:firstLine="0"/>
              <w:rPr>
                <w:color w:val="000000"/>
                <w:lang w:val="en-US"/>
              </w:rPr>
            </w:pPr>
            <w:r w:rsidRPr="00793328">
              <w:rPr>
                <w:color w:val="000000"/>
                <w:lang w:val="en-US"/>
              </w:rPr>
              <w:t>Standard demographic information</w:t>
            </w:r>
          </w:p>
        </w:tc>
        <w:tc>
          <w:tcPr>
            <w:tcW w:w="567" w:type="dxa"/>
            <w:tcBorders>
              <w:bottom w:val="single" w:sz="4" w:space="0" w:color="auto"/>
            </w:tcBorders>
            <w:shd w:val="clear" w:color="auto" w:fill="auto"/>
          </w:tcPr>
          <w:p w:rsidR="00C90A8C" w:rsidRPr="000721B9" w:rsidRDefault="00C90A8C" w:rsidP="006F2D7A">
            <w:pPr>
              <w:widowControl w:val="0"/>
              <w:autoSpaceDE w:val="0"/>
              <w:autoSpaceDN w:val="0"/>
              <w:adjustRightInd w:val="0"/>
              <w:spacing w:line="240" w:lineRule="auto"/>
              <w:ind w:right="60" w:firstLine="0"/>
              <w:jc w:val="center"/>
              <w:rPr>
                <w:color w:val="000000"/>
                <w:lang w:val="en-US"/>
              </w:rPr>
            </w:pPr>
            <w:r w:rsidRPr="000721B9">
              <w:rPr>
                <w:color w:val="000000"/>
                <w:lang w:val="en-US"/>
              </w:rPr>
              <w:t>1</w:t>
            </w:r>
          </w:p>
        </w:tc>
        <w:tc>
          <w:tcPr>
            <w:tcW w:w="709" w:type="dxa"/>
            <w:tcBorders>
              <w:bottom w:val="single" w:sz="4" w:space="0" w:color="auto"/>
            </w:tcBorders>
            <w:shd w:val="clear" w:color="auto" w:fill="auto"/>
          </w:tcPr>
          <w:p w:rsidR="00C90A8C" w:rsidRPr="000721B9" w:rsidRDefault="00C90A8C" w:rsidP="006F2D7A">
            <w:pPr>
              <w:widowControl w:val="0"/>
              <w:autoSpaceDE w:val="0"/>
              <w:autoSpaceDN w:val="0"/>
              <w:adjustRightInd w:val="0"/>
              <w:spacing w:line="240" w:lineRule="auto"/>
              <w:ind w:left="60" w:right="60" w:firstLine="0"/>
              <w:jc w:val="center"/>
              <w:rPr>
                <w:color w:val="000000"/>
              </w:rPr>
            </w:pPr>
            <w:r w:rsidRPr="000721B9">
              <w:rPr>
                <w:color w:val="000000"/>
              </w:rPr>
              <w:t>−.12</w:t>
            </w:r>
          </w:p>
        </w:tc>
        <w:tc>
          <w:tcPr>
            <w:tcW w:w="850" w:type="dxa"/>
            <w:tcBorders>
              <w:bottom w:val="single" w:sz="4" w:space="0" w:color="auto"/>
            </w:tcBorders>
            <w:shd w:val="clear" w:color="auto" w:fill="auto"/>
          </w:tcPr>
          <w:p w:rsidR="00C90A8C" w:rsidRPr="000721B9" w:rsidRDefault="00C90A8C" w:rsidP="006F2D7A">
            <w:pPr>
              <w:widowControl w:val="0"/>
              <w:autoSpaceDE w:val="0"/>
              <w:autoSpaceDN w:val="0"/>
              <w:adjustRightInd w:val="0"/>
              <w:spacing w:line="240" w:lineRule="auto"/>
              <w:ind w:left="60" w:right="60" w:firstLine="1"/>
              <w:jc w:val="center"/>
              <w:rPr>
                <w:color w:val="000000"/>
              </w:rPr>
            </w:pPr>
          </w:p>
        </w:tc>
        <w:tc>
          <w:tcPr>
            <w:tcW w:w="850" w:type="dxa"/>
            <w:tcBorders>
              <w:bottom w:val="single" w:sz="4" w:space="0" w:color="auto"/>
            </w:tcBorders>
            <w:shd w:val="clear" w:color="auto" w:fill="auto"/>
          </w:tcPr>
          <w:p w:rsidR="00C90A8C" w:rsidRPr="000721B9" w:rsidRDefault="00C90A8C" w:rsidP="006F2D7A">
            <w:pPr>
              <w:widowControl w:val="0"/>
              <w:autoSpaceDE w:val="0"/>
              <w:autoSpaceDN w:val="0"/>
              <w:adjustRightInd w:val="0"/>
              <w:spacing w:line="240" w:lineRule="auto"/>
              <w:ind w:right="60" w:firstLine="0"/>
              <w:jc w:val="center"/>
              <w:rPr>
                <w:color w:val="000000"/>
              </w:rPr>
            </w:pPr>
          </w:p>
        </w:tc>
        <w:tc>
          <w:tcPr>
            <w:tcW w:w="851" w:type="dxa"/>
            <w:tcBorders>
              <w:bottom w:val="single" w:sz="4" w:space="0" w:color="auto"/>
            </w:tcBorders>
            <w:shd w:val="clear" w:color="auto" w:fill="auto"/>
          </w:tcPr>
          <w:p w:rsidR="00C90A8C" w:rsidRPr="000721B9" w:rsidRDefault="00C90A8C" w:rsidP="006F2D7A">
            <w:pPr>
              <w:widowControl w:val="0"/>
              <w:autoSpaceDE w:val="0"/>
              <w:autoSpaceDN w:val="0"/>
              <w:adjustRightInd w:val="0"/>
              <w:spacing w:line="240" w:lineRule="auto"/>
              <w:ind w:right="60" w:firstLine="1"/>
              <w:jc w:val="center"/>
              <w:rPr>
                <w:color w:val="000000"/>
              </w:rPr>
            </w:pPr>
          </w:p>
        </w:tc>
      </w:tr>
    </w:tbl>
    <w:p w:rsidR="00FE4913" w:rsidRPr="007A10D8" w:rsidRDefault="007A10D8" w:rsidP="003D636F">
      <w:pPr>
        <w:ind w:firstLine="0"/>
      </w:pPr>
      <w:bookmarkStart w:id="7" w:name="Table2"/>
      <w:r>
        <w:rPr>
          <w:i/>
        </w:rPr>
        <w:t>k</w:t>
      </w:r>
      <w:r>
        <w:t xml:space="preserve"> = the number of effect sizes</w:t>
      </w:r>
    </w:p>
    <w:p w:rsidR="00FE4913" w:rsidRDefault="00FE4913">
      <w:pPr>
        <w:suppressAutoHyphens w:val="0"/>
        <w:spacing w:line="240" w:lineRule="auto"/>
        <w:ind w:firstLine="0"/>
      </w:pPr>
      <w:r>
        <w:br w:type="page"/>
      </w:r>
    </w:p>
    <w:p w:rsidR="00D83177" w:rsidRDefault="00D83177" w:rsidP="003D636F">
      <w:pPr>
        <w:ind w:firstLine="0"/>
      </w:pPr>
      <w:r>
        <w:t>Table 2</w:t>
      </w:r>
    </w:p>
    <w:bookmarkEnd w:id="7"/>
    <w:p w:rsidR="001557B9" w:rsidRPr="003D636F" w:rsidRDefault="009F1A56" w:rsidP="003D636F">
      <w:pPr>
        <w:ind w:firstLine="0"/>
        <w:rPr>
          <w:i/>
        </w:rPr>
      </w:pPr>
      <w:r>
        <w:rPr>
          <w:i/>
        </w:rPr>
        <w:t xml:space="preserve">Characteristics </w:t>
      </w:r>
      <w:r w:rsidR="00E741B5">
        <w:rPr>
          <w:i/>
        </w:rPr>
        <w:t>of Studies Included in the M</w:t>
      </w:r>
      <w:r w:rsidR="001557B9" w:rsidRPr="003D636F">
        <w:rPr>
          <w:i/>
        </w:rPr>
        <w:t>eta-analysis</w:t>
      </w:r>
    </w:p>
    <w:tbl>
      <w:tblPr>
        <w:tblW w:w="14225" w:type="dxa"/>
        <w:tblInd w:w="95" w:type="dxa"/>
        <w:tblLook w:val="0000" w:firstRow="0" w:lastRow="0" w:firstColumn="0" w:lastColumn="0" w:noHBand="0" w:noVBand="0"/>
      </w:tblPr>
      <w:tblGrid>
        <w:gridCol w:w="1739"/>
        <w:gridCol w:w="2431"/>
        <w:gridCol w:w="1030"/>
        <w:gridCol w:w="1678"/>
        <w:gridCol w:w="1820"/>
        <w:gridCol w:w="1143"/>
        <w:gridCol w:w="1168"/>
        <w:gridCol w:w="1664"/>
        <w:gridCol w:w="1552"/>
      </w:tblGrid>
      <w:tr w:rsidR="00C90A8C" w:rsidRPr="000E4185" w:rsidTr="00C90A8C">
        <w:trPr>
          <w:trHeight w:val="400"/>
          <w:tblHeader/>
        </w:trPr>
        <w:tc>
          <w:tcPr>
            <w:tcW w:w="0" w:type="auto"/>
            <w:tcBorders>
              <w:top w:val="single" w:sz="4" w:space="0" w:color="auto"/>
              <w:left w:val="nil"/>
              <w:bottom w:val="single" w:sz="4" w:space="0" w:color="auto"/>
              <w:right w:val="nil"/>
            </w:tcBorders>
            <w:shd w:val="clear" w:color="auto" w:fill="auto"/>
          </w:tcPr>
          <w:p w:rsidR="00C90A8C" w:rsidRPr="000E4185" w:rsidRDefault="00C90A8C" w:rsidP="00EE1A52">
            <w:pPr>
              <w:spacing w:line="240" w:lineRule="auto"/>
              <w:ind w:firstLine="0"/>
              <w:rPr>
                <w:b/>
                <w:bCs/>
              </w:rPr>
            </w:pPr>
            <w:r w:rsidRPr="000E4185">
              <w:rPr>
                <w:b/>
                <w:bCs/>
              </w:rPr>
              <w:t>Article</w:t>
            </w:r>
          </w:p>
        </w:tc>
        <w:tc>
          <w:tcPr>
            <w:tcW w:w="0" w:type="auto"/>
            <w:tcBorders>
              <w:top w:val="single" w:sz="4" w:space="0" w:color="auto"/>
              <w:left w:val="nil"/>
              <w:bottom w:val="single" w:sz="4" w:space="0" w:color="auto"/>
              <w:right w:val="nil"/>
            </w:tcBorders>
            <w:shd w:val="clear" w:color="auto" w:fill="auto"/>
          </w:tcPr>
          <w:p w:rsidR="00C90A8C" w:rsidRPr="000E4185" w:rsidRDefault="00C90A8C" w:rsidP="00EE1A52">
            <w:pPr>
              <w:spacing w:line="240" w:lineRule="auto"/>
              <w:ind w:firstLine="0"/>
              <w:rPr>
                <w:b/>
                <w:bCs/>
              </w:rPr>
            </w:pPr>
            <w:r w:rsidRPr="000E4185">
              <w:rPr>
                <w:b/>
                <w:bCs/>
              </w:rPr>
              <w:t>Trauma Type</w:t>
            </w:r>
          </w:p>
        </w:tc>
        <w:tc>
          <w:tcPr>
            <w:tcW w:w="0" w:type="auto"/>
            <w:tcBorders>
              <w:top w:val="single" w:sz="4" w:space="0" w:color="auto"/>
              <w:left w:val="nil"/>
              <w:bottom w:val="single" w:sz="4" w:space="0" w:color="auto"/>
              <w:right w:val="nil"/>
            </w:tcBorders>
            <w:shd w:val="clear" w:color="auto" w:fill="auto"/>
          </w:tcPr>
          <w:p w:rsidR="00C90A8C" w:rsidRPr="000E4185" w:rsidRDefault="00C90A8C" w:rsidP="00EE1A52">
            <w:pPr>
              <w:spacing w:line="240" w:lineRule="auto"/>
              <w:ind w:firstLine="0"/>
              <w:rPr>
                <w:b/>
                <w:bCs/>
              </w:rPr>
            </w:pPr>
            <w:r w:rsidRPr="000E4185">
              <w:rPr>
                <w:b/>
                <w:bCs/>
              </w:rPr>
              <w:t>Sample Size</w:t>
            </w:r>
          </w:p>
        </w:tc>
        <w:tc>
          <w:tcPr>
            <w:tcW w:w="0" w:type="auto"/>
            <w:tcBorders>
              <w:top w:val="single" w:sz="4" w:space="0" w:color="auto"/>
              <w:left w:val="nil"/>
              <w:bottom w:val="single" w:sz="4" w:space="0" w:color="auto"/>
              <w:right w:val="nil"/>
            </w:tcBorders>
          </w:tcPr>
          <w:p w:rsidR="00C90A8C" w:rsidRPr="000E4185" w:rsidRDefault="00C90A8C" w:rsidP="00EE1A52">
            <w:pPr>
              <w:spacing w:line="240" w:lineRule="auto"/>
              <w:ind w:firstLine="0"/>
              <w:rPr>
                <w:b/>
                <w:bCs/>
              </w:rPr>
            </w:pPr>
            <w:r w:rsidRPr="000E4185">
              <w:rPr>
                <w:b/>
                <w:bCs/>
              </w:rPr>
              <w:t>PTSD Measure</w:t>
            </w:r>
          </w:p>
        </w:tc>
        <w:tc>
          <w:tcPr>
            <w:tcW w:w="0" w:type="auto"/>
            <w:tcBorders>
              <w:top w:val="single" w:sz="4" w:space="0" w:color="auto"/>
              <w:left w:val="nil"/>
              <w:bottom w:val="single" w:sz="4" w:space="0" w:color="auto"/>
              <w:right w:val="nil"/>
            </w:tcBorders>
          </w:tcPr>
          <w:p w:rsidR="00C90A8C" w:rsidRPr="000E4185" w:rsidRDefault="00C90A8C" w:rsidP="00EE1A52">
            <w:pPr>
              <w:spacing w:line="240" w:lineRule="auto"/>
              <w:ind w:firstLine="0"/>
              <w:rPr>
                <w:b/>
                <w:bCs/>
              </w:rPr>
            </w:pPr>
            <w:r w:rsidRPr="000E4185">
              <w:rPr>
                <w:b/>
                <w:bCs/>
              </w:rPr>
              <w:t>Interview or Questionnaire</w:t>
            </w:r>
          </w:p>
        </w:tc>
        <w:tc>
          <w:tcPr>
            <w:tcW w:w="0" w:type="auto"/>
            <w:tcBorders>
              <w:top w:val="single" w:sz="4" w:space="0" w:color="auto"/>
              <w:left w:val="nil"/>
              <w:bottom w:val="single" w:sz="4" w:space="0" w:color="auto"/>
              <w:right w:val="nil"/>
            </w:tcBorders>
            <w:shd w:val="clear" w:color="auto" w:fill="auto"/>
          </w:tcPr>
          <w:p w:rsidR="00C90A8C" w:rsidRPr="000E4185" w:rsidRDefault="00C90A8C" w:rsidP="00EE1A52">
            <w:pPr>
              <w:spacing w:line="240" w:lineRule="auto"/>
              <w:ind w:firstLine="0"/>
              <w:rPr>
                <w:b/>
                <w:bCs/>
              </w:rPr>
            </w:pPr>
            <w:r w:rsidRPr="000E4185">
              <w:rPr>
                <w:b/>
                <w:bCs/>
              </w:rPr>
              <w:t>Age range</w:t>
            </w:r>
          </w:p>
        </w:tc>
        <w:tc>
          <w:tcPr>
            <w:tcW w:w="0" w:type="auto"/>
            <w:tcBorders>
              <w:top w:val="single" w:sz="4" w:space="0" w:color="auto"/>
              <w:left w:val="nil"/>
              <w:bottom w:val="single" w:sz="4" w:space="0" w:color="auto"/>
              <w:right w:val="nil"/>
            </w:tcBorders>
            <w:shd w:val="clear" w:color="auto" w:fill="auto"/>
          </w:tcPr>
          <w:p w:rsidR="00C90A8C" w:rsidRPr="000E4185" w:rsidRDefault="00C90A8C" w:rsidP="00EE1A52">
            <w:pPr>
              <w:spacing w:line="240" w:lineRule="auto"/>
              <w:ind w:firstLine="0"/>
              <w:rPr>
                <w:b/>
                <w:bCs/>
              </w:rPr>
            </w:pPr>
            <w:r w:rsidRPr="000E4185">
              <w:rPr>
                <w:b/>
                <w:bCs/>
              </w:rPr>
              <w:t>Mean age (SD)</w:t>
            </w:r>
          </w:p>
        </w:tc>
        <w:tc>
          <w:tcPr>
            <w:tcW w:w="0" w:type="auto"/>
            <w:tcBorders>
              <w:top w:val="single" w:sz="4" w:space="0" w:color="auto"/>
              <w:left w:val="nil"/>
              <w:bottom w:val="single" w:sz="4" w:space="0" w:color="auto"/>
              <w:right w:val="nil"/>
            </w:tcBorders>
          </w:tcPr>
          <w:p w:rsidR="00C90A8C" w:rsidRPr="000E4185" w:rsidRDefault="00C90A8C" w:rsidP="001B1BE8">
            <w:pPr>
              <w:spacing w:line="240" w:lineRule="auto"/>
              <w:ind w:firstLine="0"/>
              <w:rPr>
                <w:b/>
                <w:bCs/>
              </w:rPr>
            </w:pPr>
            <w:r>
              <w:rPr>
                <w:b/>
                <w:bCs/>
              </w:rPr>
              <w:t>Percentage of sample that were female</w:t>
            </w:r>
          </w:p>
        </w:tc>
        <w:tc>
          <w:tcPr>
            <w:tcW w:w="0" w:type="auto"/>
            <w:tcBorders>
              <w:top w:val="single" w:sz="4" w:space="0" w:color="auto"/>
              <w:left w:val="nil"/>
              <w:bottom w:val="single" w:sz="4" w:space="0" w:color="auto"/>
              <w:right w:val="nil"/>
            </w:tcBorders>
          </w:tcPr>
          <w:p w:rsidR="00C90A8C" w:rsidRPr="000E4185" w:rsidRDefault="00C90A8C" w:rsidP="00EE1A52">
            <w:pPr>
              <w:spacing w:line="240" w:lineRule="auto"/>
              <w:ind w:firstLine="0"/>
              <w:rPr>
                <w:b/>
                <w:bCs/>
              </w:rPr>
            </w:pPr>
            <w:r>
              <w:rPr>
                <w:b/>
                <w:bCs/>
              </w:rPr>
              <w:t>Location</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r w:rsidRPr="000E4185">
              <w:rPr>
                <w:bCs/>
              </w:rPr>
              <w:t>Aaron et al., 1999</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Mixed: RTA; Other</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40</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CPTSD-RI</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Interview</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8-17</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13.60 (2.95)</w:t>
            </w:r>
          </w:p>
        </w:tc>
        <w:tc>
          <w:tcPr>
            <w:tcW w:w="0" w:type="auto"/>
            <w:tcBorders>
              <w:top w:val="nil"/>
              <w:left w:val="nil"/>
              <w:bottom w:val="nil"/>
              <w:right w:val="nil"/>
            </w:tcBorders>
          </w:tcPr>
          <w:p w:rsidR="00C90A8C" w:rsidRPr="000E4185" w:rsidRDefault="00C90A8C" w:rsidP="001B1BE8">
            <w:pPr>
              <w:spacing w:line="240" w:lineRule="auto"/>
              <w:ind w:firstLine="0"/>
            </w:pPr>
            <w:r>
              <w:t>52</w:t>
            </w:r>
          </w:p>
        </w:tc>
        <w:tc>
          <w:tcPr>
            <w:tcW w:w="0" w:type="auto"/>
            <w:tcBorders>
              <w:top w:val="nil"/>
              <w:left w:val="nil"/>
              <w:bottom w:val="nil"/>
              <w:right w:val="nil"/>
            </w:tcBorders>
          </w:tcPr>
          <w:p w:rsidR="00C90A8C" w:rsidRPr="000E4185" w:rsidRDefault="00C90A8C" w:rsidP="00EE1A52">
            <w:pPr>
              <w:spacing w:line="240" w:lineRule="auto"/>
              <w:ind w:firstLine="0"/>
            </w:pPr>
            <w:r>
              <w:t>US</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proofErr w:type="spellStart"/>
            <w:r w:rsidRPr="000E4185">
              <w:rPr>
                <w:bCs/>
              </w:rPr>
              <w:t>Asarnow</w:t>
            </w:r>
            <w:proofErr w:type="spellEnd"/>
            <w:r w:rsidRPr="000E4185">
              <w:rPr>
                <w:bCs/>
              </w:rPr>
              <w:t xml:space="preserve"> et al., 1999</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Natural Disaster: Earthquake</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49</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CPTSD-RI</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Interview</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8.59-18.60</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13.66 (2.60)</w:t>
            </w:r>
          </w:p>
        </w:tc>
        <w:tc>
          <w:tcPr>
            <w:tcW w:w="0" w:type="auto"/>
            <w:tcBorders>
              <w:top w:val="nil"/>
              <w:left w:val="nil"/>
              <w:bottom w:val="nil"/>
              <w:right w:val="nil"/>
            </w:tcBorders>
          </w:tcPr>
          <w:p w:rsidR="00C90A8C" w:rsidRPr="000E4185" w:rsidRDefault="00C90A8C" w:rsidP="001B1BE8">
            <w:pPr>
              <w:spacing w:line="240" w:lineRule="auto"/>
              <w:ind w:firstLine="0"/>
            </w:pPr>
            <w:r>
              <w:t>40</w:t>
            </w:r>
          </w:p>
        </w:tc>
        <w:tc>
          <w:tcPr>
            <w:tcW w:w="0" w:type="auto"/>
            <w:tcBorders>
              <w:top w:val="nil"/>
              <w:left w:val="nil"/>
              <w:bottom w:val="nil"/>
              <w:right w:val="nil"/>
            </w:tcBorders>
          </w:tcPr>
          <w:p w:rsidR="00C90A8C" w:rsidRPr="000E4185" w:rsidRDefault="00C90A8C" w:rsidP="00EE1A52">
            <w:pPr>
              <w:spacing w:line="240" w:lineRule="auto"/>
              <w:ind w:firstLine="0"/>
            </w:pPr>
            <w:r>
              <w:t>US</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proofErr w:type="spellStart"/>
            <w:r w:rsidRPr="000E4185">
              <w:rPr>
                <w:bCs/>
              </w:rPr>
              <w:t>Bal</w:t>
            </w:r>
            <w:proofErr w:type="spellEnd"/>
            <w:r w:rsidRPr="000E4185">
              <w:rPr>
                <w:bCs/>
              </w:rPr>
              <w:t xml:space="preserve"> et al., 2003</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Mixed: Sexual Abuse; Accident; Interpersonal Violence; Neglect; Illness/Injury; Other</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t>970</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CAPS-CA</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Interview</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11-19</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14.43 (1.49)</w:t>
            </w:r>
          </w:p>
        </w:tc>
        <w:tc>
          <w:tcPr>
            <w:tcW w:w="0" w:type="auto"/>
            <w:tcBorders>
              <w:top w:val="nil"/>
              <w:left w:val="nil"/>
              <w:bottom w:val="nil"/>
              <w:right w:val="nil"/>
            </w:tcBorders>
          </w:tcPr>
          <w:p w:rsidR="00C90A8C" w:rsidRPr="000E4185" w:rsidRDefault="00C90A8C" w:rsidP="001B1BE8">
            <w:pPr>
              <w:spacing w:line="240" w:lineRule="auto"/>
              <w:ind w:firstLine="0"/>
            </w:pPr>
            <w:r>
              <w:t>52</w:t>
            </w:r>
          </w:p>
        </w:tc>
        <w:tc>
          <w:tcPr>
            <w:tcW w:w="0" w:type="auto"/>
            <w:tcBorders>
              <w:top w:val="nil"/>
              <w:left w:val="nil"/>
              <w:bottom w:val="nil"/>
              <w:right w:val="nil"/>
            </w:tcBorders>
          </w:tcPr>
          <w:p w:rsidR="00C90A8C" w:rsidRPr="000E4185" w:rsidRDefault="00C90A8C" w:rsidP="00EE1A52">
            <w:pPr>
              <w:spacing w:line="240" w:lineRule="auto"/>
              <w:ind w:firstLine="0"/>
            </w:pPr>
            <w:r>
              <w:t>Belgium</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r w:rsidRPr="000E4185">
              <w:rPr>
                <w:bCs/>
              </w:rPr>
              <w:t>Bradburn, 1991</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Natural Disaster: Earthquake</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22</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CPTSD-RI</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Interview</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10-12</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Not Reported</w:t>
            </w:r>
          </w:p>
        </w:tc>
        <w:tc>
          <w:tcPr>
            <w:tcW w:w="0" w:type="auto"/>
            <w:tcBorders>
              <w:top w:val="nil"/>
              <w:left w:val="nil"/>
              <w:bottom w:val="nil"/>
              <w:right w:val="nil"/>
            </w:tcBorders>
          </w:tcPr>
          <w:p w:rsidR="00C90A8C" w:rsidRPr="000E4185" w:rsidRDefault="00C90A8C" w:rsidP="001B1BE8">
            <w:pPr>
              <w:spacing w:line="240" w:lineRule="auto"/>
              <w:ind w:firstLine="0"/>
            </w:pPr>
            <w:r>
              <w:t>45</w:t>
            </w:r>
          </w:p>
        </w:tc>
        <w:tc>
          <w:tcPr>
            <w:tcW w:w="0" w:type="auto"/>
            <w:tcBorders>
              <w:top w:val="nil"/>
              <w:left w:val="nil"/>
              <w:bottom w:val="nil"/>
              <w:right w:val="nil"/>
            </w:tcBorders>
          </w:tcPr>
          <w:p w:rsidR="00C90A8C" w:rsidRPr="000E4185" w:rsidRDefault="00C90A8C" w:rsidP="00EE1A52">
            <w:pPr>
              <w:spacing w:line="240" w:lineRule="auto"/>
              <w:ind w:firstLine="0"/>
            </w:pPr>
            <w:r>
              <w:t>US</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r w:rsidRPr="000E4185">
              <w:rPr>
                <w:bCs/>
              </w:rPr>
              <w:t>Bryant et al</w:t>
            </w:r>
            <w:r>
              <w:rPr>
                <w:bCs/>
              </w:rPr>
              <w:t>.</w:t>
            </w:r>
            <w:r w:rsidRPr="000E4185">
              <w:rPr>
                <w:bCs/>
              </w:rPr>
              <w:t>, 2007b</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Mixed: Traumatic falls; RTA; Other</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62</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 xml:space="preserve">UCLA PTSD Index for </w:t>
            </w:r>
            <w:r w:rsidRPr="000E4185">
              <w:rPr>
                <w:i/>
                <w:iCs/>
              </w:rPr>
              <w:t>DSM-IV</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Interview</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7-13</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9.64 (2.4)</w:t>
            </w:r>
          </w:p>
        </w:tc>
        <w:tc>
          <w:tcPr>
            <w:tcW w:w="0" w:type="auto"/>
            <w:tcBorders>
              <w:top w:val="nil"/>
              <w:left w:val="nil"/>
              <w:bottom w:val="nil"/>
              <w:right w:val="nil"/>
            </w:tcBorders>
          </w:tcPr>
          <w:p w:rsidR="00C90A8C" w:rsidRPr="000E4185" w:rsidRDefault="00C90A8C" w:rsidP="001B1BE8">
            <w:pPr>
              <w:spacing w:line="240" w:lineRule="auto"/>
              <w:ind w:firstLine="0"/>
            </w:pPr>
            <w:r>
              <w:t>34</w:t>
            </w:r>
          </w:p>
        </w:tc>
        <w:tc>
          <w:tcPr>
            <w:tcW w:w="0" w:type="auto"/>
            <w:tcBorders>
              <w:top w:val="nil"/>
              <w:left w:val="nil"/>
              <w:bottom w:val="nil"/>
              <w:right w:val="nil"/>
            </w:tcBorders>
          </w:tcPr>
          <w:p w:rsidR="00C90A8C" w:rsidRPr="000E4185" w:rsidRDefault="00C90A8C" w:rsidP="00EE1A52">
            <w:pPr>
              <w:spacing w:line="240" w:lineRule="auto"/>
              <w:ind w:firstLine="0"/>
            </w:pPr>
            <w:r>
              <w:t>Australia</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r w:rsidRPr="000E4185">
              <w:rPr>
                <w:bCs/>
              </w:rPr>
              <w:t>Bryant et al., 2007</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Mixed: RTA; Injury; Other</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76</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 xml:space="preserve">UCLA PTSD Index for </w:t>
            </w:r>
            <w:r w:rsidRPr="000E4185">
              <w:rPr>
                <w:i/>
                <w:iCs/>
              </w:rPr>
              <w:t>DSM-IV</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Interview</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7-12</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Not Reported</w:t>
            </w:r>
          </w:p>
        </w:tc>
        <w:tc>
          <w:tcPr>
            <w:tcW w:w="0" w:type="auto"/>
            <w:tcBorders>
              <w:top w:val="nil"/>
              <w:left w:val="nil"/>
              <w:bottom w:val="nil"/>
              <w:right w:val="nil"/>
            </w:tcBorders>
          </w:tcPr>
          <w:p w:rsidR="00C90A8C" w:rsidRPr="000E4185" w:rsidRDefault="00C90A8C" w:rsidP="001B1BE8">
            <w:pPr>
              <w:spacing w:line="240" w:lineRule="auto"/>
              <w:ind w:firstLine="0"/>
            </w:pPr>
            <w:r>
              <w:t>34</w:t>
            </w:r>
          </w:p>
        </w:tc>
        <w:tc>
          <w:tcPr>
            <w:tcW w:w="0" w:type="auto"/>
            <w:tcBorders>
              <w:top w:val="nil"/>
              <w:left w:val="nil"/>
              <w:bottom w:val="nil"/>
              <w:right w:val="nil"/>
            </w:tcBorders>
          </w:tcPr>
          <w:p w:rsidR="00C90A8C" w:rsidRPr="000E4185" w:rsidRDefault="00C90A8C" w:rsidP="00EE1A52">
            <w:pPr>
              <w:spacing w:line="240" w:lineRule="auto"/>
              <w:ind w:firstLine="0"/>
            </w:pPr>
            <w:r>
              <w:t>Australia</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proofErr w:type="spellStart"/>
            <w:r w:rsidRPr="000E4185">
              <w:rPr>
                <w:bCs/>
              </w:rPr>
              <w:t>Delahanty</w:t>
            </w:r>
            <w:proofErr w:type="spellEnd"/>
            <w:r w:rsidRPr="000E4185">
              <w:rPr>
                <w:bCs/>
              </w:rPr>
              <w:t xml:space="preserve"> et al., 2005</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Mixed: RTA; Sports Injury; Interpersonal Violence; Other</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58</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CAPS-CA</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Interview</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8-18</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13.04 (3.05)</w:t>
            </w:r>
          </w:p>
        </w:tc>
        <w:tc>
          <w:tcPr>
            <w:tcW w:w="0" w:type="auto"/>
            <w:tcBorders>
              <w:top w:val="nil"/>
              <w:left w:val="nil"/>
              <w:bottom w:val="nil"/>
              <w:right w:val="nil"/>
            </w:tcBorders>
          </w:tcPr>
          <w:p w:rsidR="00C90A8C" w:rsidRPr="000E4185" w:rsidRDefault="00C90A8C" w:rsidP="001B1BE8">
            <w:pPr>
              <w:spacing w:line="240" w:lineRule="auto"/>
              <w:ind w:firstLine="0"/>
            </w:pPr>
            <w:r>
              <w:t>31</w:t>
            </w:r>
          </w:p>
        </w:tc>
        <w:tc>
          <w:tcPr>
            <w:tcW w:w="0" w:type="auto"/>
            <w:tcBorders>
              <w:top w:val="nil"/>
              <w:left w:val="nil"/>
              <w:bottom w:val="nil"/>
              <w:right w:val="nil"/>
            </w:tcBorders>
          </w:tcPr>
          <w:p w:rsidR="00C90A8C" w:rsidRPr="000E4185" w:rsidRDefault="00C90A8C" w:rsidP="00EE1A52">
            <w:pPr>
              <w:spacing w:line="240" w:lineRule="auto"/>
              <w:ind w:firstLine="0"/>
            </w:pPr>
            <w:r>
              <w:t>US</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proofErr w:type="spellStart"/>
            <w:r w:rsidRPr="000E4185">
              <w:rPr>
                <w:bCs/>
              </w:rPr>
              <w:t>Giannopoulou</w:t>
            </w:r>
            <w:proofErr w:type="spellEnd"/>
            <w:r w:rsidRPr="000E4185">
              <w:rPr>
                <w:bCs/>
              </w:rPr>
              <w:t xml:space="preserve"> et al., 2006</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Natural Disaster: Earthquake</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2037</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RIES-C</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Questionnaire</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9-17</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12.85 (2.45)</w:t>
            </w:r>
          </w:p>
        </w:tc>
        <w:tc>
          <w:tcPr>
            <w:tcW w:w="0" w:type="auto"/>
            <w:tcBorders>
              <w:top w:val="nil"/>
              <w:left w:val="nil"/>
              <w:bottom w:val="nil"/>
              <w:right w:val="nil"/>
            </w:tcBorders>
          </w:tcPr>
          <w:p w:rsidR="00C90A8C" w:rsidRPr="000E4185" w:rsidRDefault="00C90A8C" w:rsidP="001B1BE8">
            <w:pPr>
              <w:spacing w:line="240" w:lineRule="auto"/>
              <w:ind w:firstLine="0"/>
            </w:pPr>
            <w:r>
              <w:t>49</w:t>
            </w:r>
          </w:p>
        </w:tc>
        <w:tc>
          <w:tcPr>
            <w:tcW w:w="0" w:type="auto"/>
            <w:tcBorders>
              <w:top w:val="nil"/>
              <w:left w:val="nil"/>
              <w:bottom w:val="nil"/>
              <w:right w:val="nil"/>
            </w:tcBorders>
          </w:tcPr>
          <w:p w:rsidR="00C90A8C" w:rsidRPr="000E4185" w:rsidRDefault="00C90A8C" w:rsidP="00EE1A52">
            <w:pPr>
              <w:spacing w:line="240" w:lineRule="auto"/>
              <w:ind w:firstLine="0"/>
            </w:pPr>
            <w:r>
              <w:t>Greece</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proofErr w:type="spellStart"/>
            <w:r w:rsidRPr="000E4185">
              <w:rPr>
                <w:bCs/>
              </w:rPr>
              <w:t>Goenjian</w:t>
            </w:r>
            <w:proofErr w:type="spellEnd"/>
            <w:r w:rsidRPr="000E4185">
              <w:rPr>
                <w:bCs/>
              </w:rPr>
              <w:t xml:space="preserve"> et al, </w:t>
            </w:r>
            <w:r>
              <w:rPr>
                <w:bCs/>
              </w:rPr>
              <w:t>20</w:t>
            </w:r>
            <w:r w:rsidRPr="000E4185">
              <w:rPr>
                <w:bCs/>
              </w:rPr>
              <w:t>09</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Natural Disaster: Earthquake</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92</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CPTSD-RI</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Questionnaire</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Not Reported</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14.0 (1.8)</w:t>
            </w:r>
          </w:p>
        </w:tc>
        <w:tc>
          <w:tcPr>
            <w:tcW w:w="0" w:type="auto"/>
            <w:tcBorders>
              <w:top w:val="nil"/>
              <w:left w:val="nil"/>
              <w:bottom w:val="nil"/>
              <w:right w:val="nil"/>
            </w:tcBorders>
          </w:tcPr>
          <w:p w:rsidR="00C90A8C" w:rsidRPr="000E4185" w:rsidRDefault="00C90A8C" w:rsidP="001B1BE8">
            <w:pPr>
              <w:spacing w:line="240" w:lineRule="auto"/>
              <w:ind w:firstLine="0"/>
            </w:pPr>
            <w:r>
              <w:t>40</w:t>
            </w:r>
          </w:p>
        </w:tc>
        <w:tc>
          <w:tcPr>
            <w:tcW w:w="0" w:type="auto"/>
            <w:tcBorders>
              <w:top w:val="nil"/>
              <w:left w:val="nil"/>
              <w:bottom w:val="nil"/>
              <w:right w:val="nil"/>
            </w:tcBorders>
          </w:tcPr>
          <w:p w:rsidR="00C90A8C" w:rsidRPr="000E4185" w:rsidRDefault="00C90A8C" w:rsidP="00EE1A52">
            <w:pPr>
              <w:spacing w:line="240" w:lineRule="auto"/>
              <w:ind w:firstLine="0"/>
            </w:pPr>
            <w:r>
              <w:t>Armenia</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proofErr w:type="spellStart"/>
            <w:r w:rsidRPr="000E4185">
              <w:rPr>
                <w:bCs/>
              </w:rPr>
              <w:t>Goenjian</w:t>
            </w:r>
            <w:proofErr w:type="spellEnd"/>
            <w:r w:rsidRPr="000E4185">
              <w:rPr>
                <w:bCs/>
              </w:rPr>
              <w:t xml:space="preserve"> et al., 1995</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Natural Disaster: Earthquake</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218</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CPTSD-RI</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Questionnaire</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Not Reported</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13.7</w:t>
            </w:r>
          </w:p>
        </w:tc>
        <w:tc>
          <w:tcPr>
            <w:tcW w:w="0" w:type="auto"/>
            <w:tcBorders>
              <w:top w:val="nil"/>
              <w:left w:val="nil"/>
              <w:bottom w:val="nil"/>
              <w:right w:val="nil"/>
            </w:tcBorders>
          </w:tcPr>
          <w:p w:rsidR="00C90A8C" w:rsidRPr="000E4185" w:rsidRDefault="00C90A8C" w:rsidP="001B1BE8">
            <w:pPr>
              <w:spacing w:line="240" w:lineRule="auto"/>
              <w:ind w:firstLine="0"/>
            </w:pPr>
            <w:r>
              <w:t>57 – 65</w:t>
            </w:r>
          </w:p>
        </w:tc>
        <w:tc>
          <w:tcPr>
            <w:tcW w:w="0" w:type="auto"/>
            <w:tcBorders>
              <w:top w:val="nil"/>
              <w:left w:val="nil"/>
              <w:bottom w:val="nil"/>
              <w:right w:val="nil"/>
            </w:tcBorders>
          </w:tcPr>
          <w:p w:rsidR="00C90A8C" w:rsidRPr="000E4185" w:rsidRDefault="00C90A8C" w:rsidP="00EE1A52">
            <w:pPr>
              <w:spacing w:line="240" w:lineRule="auto"/>
              <w:ind w:firstLine="0"/>
            </w:pPr>
            <w:r>
              <w:t>Armenia</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proofErr w:type="spellStart"/>
            <w:r w:rsidRPr="000E4185">
              <w:rPr>
                <w:bCs/>
              </w:rPr>
              <w:t>Goenjian</w:t>
            </w:r>
            <w:proofErr w:type="spellEnd"/>
            <w:r w:rsidRPr="000E4185">
              <w:rPr>
                <w:bCs/>
              </w:rPr>
              <w:t xml:space="preserve"> et al., 2001</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Natural Disaster: Hurricane</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158</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CPTSD-RI</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Questionnaire</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13</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13.00 (0.35)</w:t>
            </w:r>
          </w:p>
        </w:tc>
        <w:tc>
          <w:tcPr>
            <w:tcW w:w="0" w:type="auto"/>
            <w:tcBorders>
              <w:top w:val="nil"/>
              <w:left w:val="nil"/>
              <w:bottom w:val="nil"/>
              <w:right w:val="nil"/>
            </w:tcBorders>
          </w:tcPr>
          <w:p w:rsidR="00C90A8C" w:rsidRPr="000E4185" w:rsidRDefault="00C90A8C" w:rsidP="001B1BE8">
            <w:pPr>
              <w:spacing w:line="240" w:lineRule="auto"/>
              <w:ind w:firstLine="0"/>
            </w:pPr>
            <w:r>
              <w:t>48</w:t>
            </w:r>
          </w:p>
        </w:tc>
        <w:tc>
          <w:tcPr>
            <w:tcW w:w="0" w:type="auto"/>
            <w:tcBorders>
              <w:top w:val="nil"/>
              <w:left w:val="nil"/>
              <w:bottom w:val="nil"/>
              <w:right w:val="nil"/>
            </w:tcBorders>
          </w:tcPr>
          <w:p w:rsidR="00C90A8C" w:rsidRPr="000E4185" w:rsidRDefault="00C90A8C" w:rsidP="00EE1A52">
            <w:pPr>
              <w:spacing w:line="240" w:lineRule="auto"/>
              <w:ind w:firstLine="0"/>
            </w:pPr>
            <w:r>
              <w:t>Nicaragua</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proofErr w:type="spellStart"/>
            <w:r w:rsidRPr="000E4185">
              <w:rPr>
                <w:bCs/>
              </w:rPr>
              <w:t>Goenjian</w:t>
            </w:r>
            <w:proofErr w:type="spellEnd"/>
            <w:r w:rsidRPr="000E4185">
              <w:rPr>
                <w:bCs/>
              </w:rPr>
              <w:t xml:space="preserve"> et al., 2005</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Natural Disaster: Earthquake</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125</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CPTSD-RI</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Questionnaire</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15-17</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16.4 (0.475)</w:t>
            </w:r>
          </w:p>
        </w:tc>
        <w:tc>
          <w:tcPr>
            <w:tcW w:w="0" w:type="auto"/>
            <w:tcBorders>
              <w:top w:val="nil"/>
              <w:left w:val="nil"/>
              <w:bottom w:val="nil"/>
              <w:right w:val="nil"/>
            </w:tcBorders>
          </w:tcPr>
          <w:p w:rsidR="00C90A8C" w:rsidRPr="000E4185" w:rsidRDefault="00C90A8C" w:rsidP="001B1BE8">
            <w:pPr>
              <w:spacing w:line="240" w:lineRule="auto"/>
              <w:ind w:firstLine="0"/>
            </w:pPr>
            <w:r>
              <w:t>59 – 63</w:t>
            </w:r>
          </w:p>
        </w:tc>
        <w:tc>
          <w:tcPr>
            <w:tcW w:w="0" w:type="auto"/>
            <w:tcBorders>
              <w:top w:val="nil"/>
              <w:left w:val="nil"/>
              <w:bottom w:val="nil"/>
              <w:right w:val="nil"/>
            </w:tcBorders>
          </w:tcPr>
          <w:p w:rsidR="00C90A8C" w:rsidRPr="000E4185" w:rsidRDefault="00C90A8C" w:rsidP="00EE1A52">
            <w:pPr>
              <w:spacing w:line="240" w:lineRule="auto"/>
              <w:ind w:firstLine="0"/>
            </w:pPr>
            <w:r>
              <w:t>Armenia</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proofErr w:type="spellStart"/>
            <w:r w:rsidRPr="000E4185">
              <w:rPr>
                <w:bCs/>
              </w:rPr>
              <w:t>Heptinstall</w:t>
            </w:r>
            <w:proofErr w:type="spellEnd"/>
            <w:r w:rsidRPr="000E4185">
              <w:rPr>
                <w:bCs/>
              </w:rPr>
              <w:t xml:space="preserve"> et al., 2004</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Refugee</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40</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IES-R - 13 Item</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Questionnaire</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8-16</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11.3</w:t>
            </w:r>
          </w:p>
        </w:tc>
        <w:tc>
          <w:tcPr>
            <w:tcW w:w="0" w:type="auto"/>
            <w:tcBorders>
              <w:top w:val="nil"/>
              <w:left w:val="nil"/>
              <w:bottom w:val="nil"/>
              <w:right w:val="nil"/>
            </w:tcBorders>
          </w:tcPr>
          <w:p w:rsidR="00C90A8C" w:rsidRPr="000E4185" w:rsidRDefault="00C90A8C" w:rsidP="001B1BE8">
            <w:pPr>
              <w:spacing w:line="240" w:lineRule="auto"/>
              <w:ind w:firstLine="0"/>
            </w:pPr>
            <w:r>
              <w:t>43</w:t>
            </w:r>
          </w:p>
        </w:tc>
        <w:tc>
          <w:tcPr>
            <w:tcW w:w="0" w:type="auto"/>
            <w:tcBorders>
              <w:top w:val="nil"/>
              <w:left w:val="nil"/>
              <w:bottom w:val="nil"/>
              <w:right w:val="nil"/>
            </w:tcBorders>
          </w:tcPr>
          <w:p w:rsidR="00C90A8C" w:rsidRPr="000E4185" w:rsidRDefault="00C90A8C" w:rsidP="00EE1A52">
            <w:pPr>
              <w:spacing w:line="240" w:lineRule="auto"/>
              <w:ind w:firstLine="0"/>
            </w:pPr>
            <w:r>
              <w:t>UK</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r w:rsidRPr="000E4185">
              <w:rPr>
                <w:bCs/>
              </w:rPr>
              <w:t>Husain et al., 1998</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War: siege</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791</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IES/CPTSD-RI</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Questionnaire</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7-15</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11.0 (2.3)</w:t>
            </w:r>
          </w:p>
        </w:tc>
        <w:tc>
          <w:tcPr>
            <w:tcW w:w="0" w:type="auto"/>
            <w:tcBorders>
              <w:top w:val="nil"/>
              <w:left w:val="nil"/>
              <w:bottom w:val="nil"/>
              <w:right w:val="nil"/>
            </w:tcBorders>
          </w:tcPr>
          <w:p w:rsidR="00C90A8C" w:rsidRPr="000E4185" w:rsidRDefault="00C90A8C" w:rsidP="001B1BE8">
            <w:pPr>
              <w:spacing w:line="240" w:lineRule="auto"/>
              <w:ind w:firstLine="0"/>
            </w:pPr>
            <w:r>
              <w:t>51</w:t>
            </w:r>
          </w:p>
        </w:tc>
        <w:tc>
          <w:tcPr>
            <w:tcW w:w="0" w:type="auto"/>
            <w:tcBorders>
              <w:top w:val="nil"/>
              <w:left w:val="nil"/>
              <w:bottom w:val="nil"/>
              <w:right w:val="nil"/>
            </w:tcBorders>
          </w:tcPr>
          <w:p w:rsidR="00C90A8C" w:rsidRPr="000E4185" w:rsidRDefault="00C90A8C" w:rsidP="00EE1A52">
            <w:pPr>
              <w:spacing w:line="240" w:lineRule="auto"/>
              <w:ind w:firstLine="0"/>
            </w:pPr>
            <w:r>
              <w:t>Bosnia &amp; Herzegovina</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proofErr w:type="spellStart"/>
            <w:r w:rsidRPr="000E4185">
              <w:rPr>
                <w:bCs/>
              </w:rPr>
              <w:t>Jaycox</w:t>
            </w:r>
            <w:proofErr w:type="spellEnd"/>
            <w:r w:rsidRPr="000E4185">
              <w:rPr>
                <w:bCs/>
              </w:rPr>
              <w:t xml:space="preserve"> et al., 2002</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Violence</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1004</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CPSS</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Questionnaire</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8-15</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11.4 (1.8)</w:t>
            </w:r>
          </w:p>
        </w:tc>
        <w:tc>
          <w:tcPr>
            <w:tcW w:w="0" w:type="auto"/>
            <w:tcBorders>
              <w:top w:val="nil"/>
              <w:left w:val="nil"/>
              <w:bottom w:val="nil"/>
              <w:right w:val="nil"/>
            </w:tcBorders>
          </w:tcPr>
          <w:p w:rsidR="00C90A8C" w:rsidRPr="000E4185" w:rsidRDefault="00C90A8C" w:rsidP="001B1BE8">
            <w:pPr>
              <w:spacing w:line="240" w:lineRule="auto"/>
              <w:ind w:firstLine="0"/>
            </w:pPr>
            <w:r>
              <w:t>49</w:t>
            </w:r>
          </w:p>
        </w:tc>
        <w:tc>
          <w:tcPr>
            <w:tcW w:w="0" w:type="auto"/>
            <w:tcBorders>
              <w:top w:val="nil"/>
              <w:left w:val="nil"/>
              <w:bottom w:val="nil"/>
              <w:right w:val="nil"/>
            </w:tcBorders>
          </w:tcPr>
          <w:p w:rsidR="00C90A8C" w:rsidRPr="000E4185" w:rsidRDefault="00C90A8C" w:rsidP="00EE1A52">
            <w:pPr>
              <w:spacing w:line="240" w:lineRule="auto"/>
              <w:ind w:firstLine="0"/>
            </w:pPr>
            <w:r>
              <w:t>US</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proofErr w:type="spellStart"/>
            <w:r w:rsidRPr="000E4185">
              <w:rPr>
                <w:bCs/>
              </w:rPr>
              <w:t>Kilic</w:t>
            </w:r>
            <w:proofErr w:type="spellEnd"/>
            <w:r w:rsidRPr="000E4185">
              <w:rPr>
                <w:bCs/>
              </w:rPr>
              <w:t xml:space="preserve"> et al., 2003</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Natural Disaster: Earthquake</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49</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CPTSD-RI</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Questionnaire</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7-14</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10.25</w:t>
            </w:r>
          </w:p>
        </w:tc>
        <w:tc>
          <w:tcPr>
            <w:tcW w:w="0" w:type="auto"/>
            <w:tcBorders>
              <w:top w:val="nil"/>
              <w:left w:val="nil"/>
              <w:bottom w:val="nil"/>
              <w:right w:val="nil"/>
            </w:tcBorders>
          </w:tcPr>
          <w:p w:rsidR="00C90A8C" w:rsidRPr="000E4185" w:rsidRDefault="00C90A8C" w:rsidP="001B1BE8">
            <w:pPr>
              <w:spacing w:line="240" w:lineRule="auto"/>
              <w:ind w:firstLine="0"/>
            </w:pPr>
            <w:r>
              <w:t>47</w:t>
            </w:r>
          </w:p>
        </w:tc>
        <w:tc>
          <w:tcPr>
            <w:tcW w:w="0" w:type="auto"/>
            <w:tcBorders>
              <w:top w:val="nil"/>
              <w:left w:val="nil"/>
              <w:bottom w:val="nil"/>
              <w:right w:val="nil"/>
            </w:tcBorders>
          </w:tcPr>
          <w:p w:rsidR="00C90A8C" w:rsidRPr="000E4185" w:rsidRDefault="00C90A8C" w:rsidP="00EE1A52">
            <w:pPr>
              <w:spacing w:line="240" w:lineRule="auto"/>
              <w:ind w:firstLine="0"/>
            </w:pPr>
            <w:r>
              <w:t>Turkey</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proofErr w:type="spellStart"/>
            <w:r w:rsidRPr="000E4185">
              <w:rPr>
                <w:bCs/>
              </w:rPr>
              <w:t>Koplewicz</w:t>
            </w:r>
            <w:proofErr w:type="spellEnd"/>
            <w:r w:rsidRPr="000E4185">
              <w:rPr>
                <w:bCs/>
              </w:rPr>
              <w:t xml:space="preserve"> et al., 2002</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Terrorism</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49</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CPTSD-RI</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Questionnaire</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6-12</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Not Reported</w:t>
            </w:r>
          </w:p>
        </w:tc>
        <w:tc>
          <w:tcPr>
            <w:tcW w:w="0" w:type="auto"/>
            <w:tcBorders>
              <w:top w:val="nil"/>
              <w:left w:val="nil"/>
              <w:bottom w:val="nil"/>
              <w:right w:val="nil"/>
            </w:tcBorders>
          </w:tcPr>
          <w:p w:rsidR="00C90A8C" w:rsidRPr="000E4185" w:rsidRDefault="00C90A8C" w:rsidP="001B1BE8">
            <w:pPr>
              <w:spacing w:line="240" w:lineRule="auto"/>
              <w:ind w:firstLine="0"/>
            </w:pPr>
            <w:r>
              <w:t>69</w:t>
            </w:r>
          </w:p>
        </w:tc>
        <w:tc>
          <w:tcPr>
            <w:tcW w:w="0" w:type="auto"/>
            <w:tcBorders>
              <w:top w:val="nil"/>
              <w:left w:val="nil"/>
              <w:bottom w:val="nil"/>
              <w:right w:val="nil"/>
            </w:tcBorders>
          </w:tcPr>
          <w:p w:rsidR="00C90A8C" w:rsidRPr="000E4185" w:rsidRDefault="00C90A8C" w:rsidP="00EE1A52">
            <w:pPr>
              <w:spacing w:line="240" w:lineRule="auto"/>
              <w:ind w:firstLine="0"/>
            </w:pPr>
            <w:r>
              <w:t>US</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proofErr w:type="spellStart"/>
            <w:r w:rsidRPr="000E4185">
              <w:rPr>
                <w:bCs/>
              </w:rPr>
              <w:t>Korol</w:t>
            </w:r>
            <w:proofErr w:type="spellEnd"/>
            <w:r w:rsidRPr="000E4185">
              <w:rPr>
                <w:bCs/>
              </w:rPr>
              <w:t xml:space="preserve"> et al., 1999</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Industrial Accident</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120</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CPTSD-RI</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Interview</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7-15</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11.44 (2.65)</w:t>
            </w:r>
          </w:p>
        </w:tc>
        <w:tc>
          <w:tcPr>
            <w:tcW w:w="0" w:type="auto"/>
            <w:tcBorders>
              <w:top w:val="nil"/>
              <w:left w:val="nil"/>
              <w:bottom w:val="nil"/>
              <w:right w:val="nil"/>
            </w:tcBorders>
          </w:tcPr>
          <w:p w:rsidR="00C90A8C" w:rsidRPr="000E4185" w:rsidRDefault="00C90A8C" w:rsidP="001B1BE8">
            <w:pPr>
              <w:spacing w:line="240" w:lineRule="auto"/>
              <w:ind w:firstLine="0"/>
            </w:pPr>
            <w:r>
              <w:t>50</w:t>
            </w:r>
          </w:p>
        </w:tc>
        <w:tc>
          <w:tcPr>
            <w:tcW w:w="0" w:type="auto"/>
            <w:tcBorders>
              <w:top w:val="nil"/>
              <w:left w:val="nil"/>
              <w:bottom w:val="nil"/>
              <w:right w:val="nil"/>
            </w:tcBorders>
          </w:tcPr>
          <w:p w:rsidR="00C90A8C" w:rsidRPr="000E4185" w:rsidRDefault="00C90A8C" w:rsidP="00EE1A52">
            <w:pPr>
              <w:spacing w:line="240" w:lineRule="auto"/>
              <w:ind w:firstLine="0"/>
            </w:pPr>
            <w:r>
              <w:t>US</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r w:rsidRPr="000E4185">
              <w:rPr>
                <w:bCs/>
              </w:rPr>
              <w:t>La Greca et al., 1996</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Natural Disaster: Hurricane</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442</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CPTSD-RI</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Questionnaire</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6-13</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Not Reported</w:t>
            </w:r>
          </w:p>
        </w:tc>
        <w:tc>
          <w:tcPr>
            <w:tcW w:w="0" w:type="auto"/>
            <w:tcBorders>
              <w:top w:val="nil"/>
              <w:left w:val="nil"/>
              <w:bottom w:val="nil"/>
              <w:right w:val="nil"/>
            </w:tcBorders>
          </w:tcPr>
          <w:p w:rsidR="00C90A8C" w:rsidRPr="000E4185" w:rsidRDefault="00C90A8C" w:rsidP="001B1BE8">
            <w:pPr>
              <w:spacing w:line="240" w:lineRule="auto"/>
              <w:ind w:firstLine="0"/>
            </w:pPr>
            <w:r>
              <w:t>58</w:t>
            </w:r>
          </w:p>
        </w:tc>
        <w:tc>
          <w:tcPr>
            <w:tcW w:w="0" w:type="auto"/>
            <w:tcBorders>
              <w:top w:val="nil"/>
              <w:left w:val="nil"/>
              <w:bottom w:val="nil"/>
              <w:right w:val="nil"/>
            </w:tcBorders>
          </w:tcPr>
          <w:p w:rsidR="00C90A8C" w:rsidRPr="000E4185" w:rsidRDefault="00C90A8C" w:rsidP="00EE1A52">
            <w:pPr>
              <w:spacing w:line="240" w:lineRule="auto"/>
              <w:ind w:firstLine="0"/>
            </w:pPr>
            <w:r>
              <w:t>US</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r w:rsidRPr="000E4185">
              <w:rPr>
                <w:bCs/>
              </w:rPr>
              <w:t>Lack &amp; Sullivan, 2008</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Natural Disaster: Tornado</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102</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CPTSD-RI</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Interview</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8-12</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10.40 (1.23)</w:t>
            </w:r>
          </w:p>
        </w:tc>
        <w:tc>
          <w:tcPr>
            <w:tcW w:w="0" w:type="auto"/>
            <w:tcBorders>
              <w:top w:val="nil"/>
              <w:left w:val="nil"/>
              <w:bottom w:val="nil"/>
              <w:right w:val="nil"/>
            </w:tcBorders>
          </w:tcPr>
          <w:p w:rsidR="00C90A8C" w:rsidRPr="000E4185" w:rsidRDefault="00C90A8C" w:rsidP="001B1BE8">
            <w:pPr>
              <w:spacing w:line="240" w:lineRule="auto"/>
              <w:ind w:firstLine="0"/>
            </w:pPr>
            <w:r>
              <w:t>53</w:t>
            </w:r>
          </w:p>
        </w:tc>
        <w:tc>
          <w:tcPr>
            <w:tcW w:w="0" w:type="auto"/>
            <w:tcBorders>
              <w:top w:val="nil"/>
              <w:left w:val="nil"/>
              <w:bottom w:val="nil"/>
              <w:right w:val="nil"/>
            </w:tcBorders>
          </w:tcPr>
          <w:p w:rsidR="00C90A8C" w:rsidRPr="000E4185" w:rsidRDefault="00C90A8C" w:rsidP="00EE1A52">
            <w:pPr>
              <w:spacing w:line="240" w:lineRule="auto"/>
              <w:ind w:firstLine="0"/>
            </w:pPr>
            <w:r>
              <w:t>US</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proofErr w:type="spellStart"/>
            <w:r w:rsidRPr="000E4185">
              <w:rPr>
                <w:bCs/>
              </w:rPr>
              <w:t>Landolt</w:t>
            </w:r>
            <w:proofErr w:type="spellEnd"/>
            <w:r w:rsidRPr="000E4185">
              <w:rPr>
                <w:bCs/>
              </w:rPr>
              <w:t xml:space="preserve"> et al., 2003</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Injury/Illness</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209</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CPTSD-RI</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Interview</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6.5-14.5</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10.0 (2.3)</w:t>
            </w:r>
          </w:p>
        </w:tc>
        <w:tc>
          <w:tcPr>
            <w:tcW w:w="0" w:type="auto"/>
            <w:tcBorders>
              <w:top w:val="nil"/>
              <w:left w:val="nil"/>
              <w:bottom w:val="nil"/>
              <w:right w:val="nil"/>
            </w:tcBorders>
          </w:tcPr>
          <w:p w:rsidR="00C90A8C" w:rsidRPr="000E4185" w:rsidRDefault="00C90A8C" w:rsidP="001B1BE8">
            <w:pPr>
              <w:spacing w:line="240" w:lineRule="auto"/>
              <w:ind w:firstLine="0"/>
            </w:pPr>
            <w:r>
              <w:t>40</w:t>
            </w:r>
          </w:p>
        </w:tc>
        <w:tc>
          <w:tcPr>
            <w:tcW w:w="0" w:type="auto"/>
            <w:tcBorders>
              <w:top w:val="nil"/>
              <w:left w:val="nil"/>
              <w:bottom w:val="nil"/>
              <w:right w:val="nil"/>
            </w:tcBorders>
          </w:tcPr>
          <w:p w:rsidR="00C90A8C" w:rsidRPr="000E4185" w:rsidRDefault="00C90A8C" w:rsidP="00EE1A52">
            <w:pPr>
              <w:spacing w:line="240" w:lineRule="auto"/>
              <w:ind w:firstLine="0"/>
            </w:pPr>
            <w:r>
              <w:t>Switzerland</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proofErr w:type="spellStart"/>
            <w:r w:rsidRPr="000E4185">
              <w:rPr>
                <w:bCs/>
              </w:rPr>
              <w:t>Landolt</w:t>
            </w:r>
            <w:proofErr w:type="spellEnd"/>
            <w:r w:rsidRPr="000E4185">
              <w:rPr>
                <w:bCs/>
              </w:rPr>
              <w:t xml:space="preserve"> et al., 2005</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RTA</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68</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CPTSD-RI</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Interview</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6.5-14.5</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9.82 (2.55)</w:t>
            </w:r>
          </w:p>
        </w:tc>
        <w:tc>
          <w:tcPr>
            <w:tcW w:w="0" w:type="auto"/>
            <w:tcBorders>
              <w:top w:val="nil"/>
              <w:left w:val="nil"/>
              <w:bottom w:val="nil"/>
              <w:right w:val="nil"/>
            </w:tcBorders>
          </w:tcPr>
          <w:p w:rsidR="00C90A8C" w:rsidRPr="000E4185" w:rsidRDefault="00C90A8C" w:rsidP="001B1BE8">
            <w:pPr>
              <w:spacing w:line="240" w:lineRule="auto"/>
              <w:ind w:firstLine="0"/>
            </w:pPr>
            <w:r>
              <w:t>46</w:t>
            </w:r>
          </w:p>
        </w:tc>
        <w:tc>
          <w:tcPr>
            <w:tcW w:w="0" w:type="auto"/>
            <w:tcBorders>
              <w:top w:val="nil"/>
              <w:left w:val="nil"/>
              <w:bottom w:val="nil"/>
              <w:right w:val="nil"/>
            </w:tcBorders>
          </w:tcPr>
          <w:p w:rsidR="00C90A8C" w:rsidRPr="000E4185" w:rsidRDefault="00C90A8C" w:rsidP="00EE1A52">
            <w:pPr>
              <w:spacing w:line="240" w:lineRule="auto"/>
              <w:ind w:firstLine="0"/>
            </w:pPr>
            <w:r>
              <w:t>Switzerland</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proofErr w:type="spellStart"/>
            <w:r w:rsidRPr="000E4185">
              <w:rPr>
                <w:bCs/>
              </w:rPr>
              <w:t>Laor</w:t>
            </w:r>
            <w:proofErr w:type="spellEnd"/>
            <w:r w:rsidRPr="000E4185">
              <w:rPr>
                <w:bCs/>
              </w:rPr>
              <w:t xml:space="preserve"> et al., 2002</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Natural Disaster: Earthquake</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404</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CPTSD-RI</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Questionnaire</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Not Reported</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8.52 (1.22)</w:t>
            </w:r>
          </w:p>
        </w:tc>
        <w:tc>
          <w:tcPr>
            <w:tcW w:w="0" w:type="auto"/>
            <w:tcBorders>
              <w:top w:val="nil"/>
              <w:left w:val="nil"/>
              <w:bottom w:val="nil"/>
              <w:right w:val="nil"/>
            </w:tcBorders>
          </w:tcPr>
          <w:p w:rsidR="00C90A8C" w:rsidRPr="000E4185" w:rsidRDefault="00C90A8C" w:rsidP="001B1BE8">
            <w:pPr>
              <w:spacing w:line="240" w:lineRule="auto"/>
              <w:ind w:firstLine="0"/>
            </w:pPr>
            <w:r>
              <w:t>55</w:t>
            </w:r>
          </w:p>
        </w:tc>
        <w:tc>
          <w:tcPr>
            <w:tcW w:w="0" w:type="auto"/>
            <w:tcBorders>
              <w:top w:val="nil"/>
              <w:left w:val="nil"/>
              <w:bottom w:val="nil"/>
              <w:right w:val="nil"/>
            </w:tcBorders>
          </w:tcPr>
          <w:p w:rsidR="00C90A8C" w:rsidRPr="000E4185" w:rsidRDefault="00C90A8C" w:rsidP="00EE1A52">
            <w:pPr>
              <w:spacing w:line="240" w:lineRule="auto"/>
              <w:ind w:firstLine="0"/>
            </w:pPr>
            <w:r>
              <w:t>Turkey</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proofErr w:type="spellStart"/>
            <w:r w:rsidRPr="000E4185">
              <w:rPr>
                <w:bCs/>
              </w:rPr>
              <w:t>Lengua</w:t>
            </w:r>
            <w:proofErr w:type="spellEnd"/>
            <w:r w:rsidRPr="000E4185">
              <w:rPr>
                <w:bCs/>
              </w:rPr>
              <w:t xml:space="preserve"> et al., 2005</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Terrorism</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145</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CPSS</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Questionnaire</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9.13-13.65</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10.93 (1.01)</w:t>
            </w:r>
          </w:p>
        </w:tc>
        <w:tc>
          <w:tcPr>
            <w:tcW w:w="0" w:type="auto"/>
            <w:tcBorders>
              <w:top w:val="nil"/>
              <w:left w:val="nil"/>
              <w:bottom w:val="nil"/>
              <w:right w:val="nil"/>
            </w:tcBorders>
          </w:tcPr>
          <w:p w:rsidR="00C90A8C" w:rsidRPr="000E4185" w:rsidRDefault="00C90A8C" w:rsidP="001B1BE8">
            <w:pPr>
              <w:spacing w:line="240" w:lineRule="auto"/>
              <w:ind w:firstLine="0"/>
            </w:pPr>
            <w:r>
              <w:t>53</w:t>
            </w:r>
          </w:p>
        </w:tc>
        <w:tc>
          <w:tcPr>
            <w:tcW w:w="0" w:type="auto"/>
            <w:tcBorders>
              <w:top w:val="nil"/>
              <w:left w:val="nil"/>
              <w:bottom w:val="nil"/>
              <w:right w:val="nil"/>
            </w:tcBorders>
          </w:tcPr>
          <w:p w:rsidR="00C90A8C" w:rsidRPr="000E4185" w:rsidRDefault="00C90A8C" w:rsidP="00EE1A52">
            <w:pPr>
              <w:spacing w:line="240" w:lineRule="auto"/>
              <w:ind w:firstLine="0"/>
            </w:pPr>
            <w:r>
              <w:t>US</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proofErr w:type="spellStart"/>
            <w:r w:rsidRPr="000E4185">
              <w:rPr>
                <w:bCs/>
              </w:rPr>
              <w:t>Lengua</w:t>
            </w:r>
            <w:proofErr w:type="spellEnd"/>
            <w:r w:rsidRPr="000E4185">
              <w:rPr>
                <w:bCs/>
              </w:rPr>
              <w:t xml:space="preserve"> et al., 2006</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Terrorism</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143</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CPSS</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Questionnaire</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9.13-13.65</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10.93 (1.01)</w:t>
            </w:r>
          </w:p>
        </w:tc>
        <w:tc>
          <w:tcPr>
            <w:tcW w:w="0" w:type="auto"/>
            <w:tcBorders>
              <w:top w:val="nil"/>
              <w:left w:val="nil"/>
              <w:bottom w:val="nil"/>
              <w:right w:val="nil"/>
            </w:tcBorders>
          </w:tcPr>
          <w:p w:rsidR="00C90A8C" w:rsidRPr="000E4185" w:rsidRDefault="00C90A8C" w:rsidP="001B1BE8">
            <w:pPr>
              <w:spacing w:line="240" w:lineRule="auto"/>
              <w:ind w:firstLine="0"/>
            </w:pPr>
            <w:r>
              <w:t>53</w:t>
            </w:r>
          </w:p>
        </w:tc>
        <w:tc>
          <w:tcPr>
            <w:tcW w:w="0" w:type="auto"/>
            <w:tcBorders>
              <w:top w:val="nil"/>
              <w:left w:val="nil"/>
              <w:bottom w:val="nil"/>
              <w:right w:val="nil"/>
            </w:tcBorders>
          </w:tcPr>
          <w:p w:rsidR="00C90A8C" w:rsidRPr="000E4185" w:rsidRDefault="00C90A8C" w:rsidP="00EE1A52">
            <w:pPr>
              <w:spacing w:line="240" w:lineRule="auto"/>
              <w:ind w:firstLine="0"/>
            </w:pPr>
            <w:r>
              <w:t>US</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proofErr w:type="spellStart"/>
            <w:r w:rsidRPr="000E4185">
              <w:rPr>
                <w:bCs/>
              </w:rPr>
              <w:t>Linning</w:t>
            </w:r>
            <w:proofErr w:type="spellEnd"/>
            <w:r w:rsidRPr="000E4185">
              <w:rPr>
                <w:bCs/>
              </w:rPr>
              <w:t xml:space="preserve"> &amp; Kearney, 2004</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Physical &amp; Sexual Abuse</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55</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CPTSD-I</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Interview</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8-17</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12.65 (2.58)</w:t>
            </w:r>
          </w:p>
        </w:tc>
        <w:tc>
          <w:tcPr>
            <w:tcW w:w="0" w:type="auto"/>
            <w:tcBorders>
              <w:top w:val="nil"/>
              <w:left w:val="nil"/>
              <w:bottom w:val="nil"/>
              <w:right w:val="nil"/>
            </w:tcBorders>
          </w:tcPr>
          <w:p w:rsidR="00C90A8C" w:rsidRPr="000E4185" w:rsidRDefault="00C90A8C" w:rsidP="001B1BE8">
            <w:pPr>
              <w:spacing w:line="240" w:lineRule="auto"/>
              <w:ind w:firstLine="0"/>
            </w:pPr>
            <w:r>
              <w:t>58</w:t>
            </w:r>
          </w:p>
        </w:tc>
        <w:tc>
          <w:tcPr>
            <w:tcW w:w="0" w:type="auto"/>
            <w:tcBorders>
              <w:top w:val="nil"/>
              <w:left w:val="nil"/>
              <w:bottom w:val="nil"/>
              <w:right w:val="nil"/>
            </w:tcBorders>
          </w:tcPr>
          <w:p w:rsidR="00C90A8C" w:rsidRPr="000E4185" w:rsidRDefault="00C90A8C" w:rsidP="00EE1A52">
            <w:pPr>
              <w:spacing w:line="240" w:lineRule="auto"/>
              <w:ind w:firstLine="0"/>
            </w:pPr>
            <w:r>
              <w:t>US</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proofErr w:type="spellStart"/>
            <w:r w:rsidRPr="000E4185">
              <w:rPr>
                <w:bCs/>
              </w:rPr>
              <w:t>Lonigan</w:t>
            </w:r>
            <w:proofErr w:type="spellEnd"/>
            <w:r w:rsidRPr="000E4185">
              <w:rPr>
                <w:bCs/>
              </w:rPr>
              <w:t xml:space="preserve"> et al., 1991</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Natural Disaster: Hurricane</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5687</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CPTSD-RI</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Questionnaire</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9-19</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14.02 (2.41)</w:t>
            </w:r>
          </w:p>
        </w:tc>
        <w:tc>
          <w:tcPr>
            <w:tcW w:w="0" w:type="auto"/>
            <w:tcBorders>
              <w:top w:val="nil"/>
              <w:left w:val="nil"/>
              <w:bottom w:val="nil"/>
              <w:right w:val="nil"/>
            </w:tcBorders>
          </w:tcPr>
          <w:p w:rsidR="00C90A8C" w:rsidRPr="000E4185" w:rsidRDefault="00C90A8C" w:rsidP="001B1BE8">
            <w:pPr>
              <w:spacing w:line="240" w:lineRule="auto"/>
              <w:ind w:firstLine="0"/>
            </w:pPr>
            <w:r>
              <w:t>51</w:t>
            </w:r>
          </w:p>
        </w:tc>
        <w:tc>
          <w:tcPr>
            <w:tcW w:w="0" w:type="auto"/>
            <w:tcBorders>
              <w:top w:val="nil"/>
              <w:left w:val="nil"/>
              <w:bottom w:val="nil"/>
              <w:right w:val="nil"/>
            </w:tcBorders>
          </w:tcPr>
          <w:p w:rsidR="00C90A8C" w:rsidRPr="000E4185" w:rsidRDefault="00C90A8C" w:rsidP="00EE1A52">
            <w:pPr>
              <w:spacing w:line="240" w:lineRule="auto"/>
              <w:ind w:firstLine="0"/>
            </w:pPr>
            <w:r>
              <w:t>US</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proofErr w:type="spellStart"/>
            <w:r w:rsidRPr="000E4185">
              <w:rPr>
                <w:bCs/>
              </w:rPr>
              <w:t>Magal-Vardi</w:t>
            </w:r>
            <w:proofErr w:type="spellEnd"/>
            <w:r w:rsidRPr="000E4185">
              <w:rPr>
                <w:bCs/>
              </w:rPr>
              <w:t xml:space="preserve"> et al., 2004</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Injury/Illness</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20</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CPTSD-RI</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Interview</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7-18</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13.6 (3.6)</w:t>
            </w:r>
          </w:p>
        </w:tc>
        <w:tc>
          <w:tcPr>
            <w:tcW w:w="0" w:type="auto"/>
            <w:tcBorders>
              <w:top w:val="nil"/>
              <w:left w:val="nil"/>
              <w:bottom w:val="nil"/>
              <w:right w:val="nil"/>
            </w:tcBorders>
          </w:tcPr>
          <w:p w:rsidR="00C90A8C" w:rsidRPr="000E4185" w:rsidRDefault="00C90A8C" w:rsidP="001B1BE8">
            <w:pPr>
              <w:spacing w:line="240" w:lineRule="auto"/>
              <w:ind w:firstLine="0"/>
            </w:pPr>
            <w:r>
              <w:t>50</w:t>
            </w:r>
          </w:p>
        </w:tc>
        <w:tc>
          <w:tcPr>
            <w:tcW w:w="0" w:type="auto"/>
            <w:tcBorders>
              <w:top w:val="nil"/>
              <w:left w:val="nil"/>
              <w:bottom w:val="nil"/>
              <w:right w:val="nil"/>
            </w:tcBorders>
          </w:tcPr>
          <w:p w:rsidR="00C90A8C" w:rsidRPr="000E4185" w:rsidRDefault="00C90A8C" w:rsidP="00EE1A52">
            <w:pPr>
              <w:spacing w:line="240" w:lineRule="auto"/>
              <w:ind w:firstLine="0"/>
            </w:pPr>
            <w:r>
              <w:t>Israel</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r w:rsidRPr="000E4185">
              <w:rPr>
                <w:bCs/>
              </w:rPr>
              <w:t>Max et al., 1998</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Injury/Illness</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44</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K-SADS-E</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Questionnaire</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6-14</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10.30 (2.43)</w:t>
            </w:r>
          </w:p>
        </w:tc>
        <w:tc>
          <w:tcPr>
            <w:tcW w:w="0" w:type="auto"/>
            <w:tcBorders>
              <w:top w:val="nil"/>
              <w:left w:val="nil"/>
              <w:bottom w:val="nil"/>
              <w:right w:val="nil"/>
            </w:tcBorders>
          </w:tcPr>
          <w:p w:rsidR="00C90A8C" w:rsidRPr="000E4185" w:rsidRDefault="00C90A8C" w:rsidP="001B1BE8">
            <w:pPr>
              <w:spacing w:line="240" w:lineRule="auto"/>
              <w:ind w:firstLine="0"/>
            </w:pPr>
            <w:r>
              <w:t>36</w:t>
            </w:r>
          </w:p>
        </w:tc>
        <w:tc>
          <w:tcPr>
            <w:tcW w:w="0" w:type="auto"/>
            <w:tcBorders>
              <w:top w:val="nil"/>
              <w:left w:val="nil"/>
              <w:bottom w:val="nil"/>
              <w:right w:val="nil"/>
            </w:tcBorders>
          </w:tcPr>
          <w:p w:rsidR="00C90A8C" w:rsidRPr="000E4185" w:rsidRDefault="00C90A8C" w:rsidP="00EE1A52">
            <w:pPr>
              <w:spacing w:line="240" w:lineRule="auto"/>
              <w:ind w:firstLine="0"/>
            </w:pPr>
            <w:r>
              <w:t>US</w:t>
            </w:r>
          </w:p>
        </w:tc>
      </w:tr>
      <w:tr w:rsidR="00C90A8C" w:rsidRPr="0063674B" w:rsidTr="00C90A8C">
        <w:trPr>
          <w:trHeight w:val="400"/>
        </w:trPr>
        <w:tc>
          <w:tcPr>
            <w:tcW w:w="0" w:type="auto"/>
            <w:tcBorders>
              <w:top w:val="nil"/>
              <w:left w:val="nil"/>
              <w:bottom w:val="nil"/>
              <w:right w:val="nil"/>
            </w:tcBorders>
            <w:shd w:val="clear" w:color="auto" w:fill="auto"/>
          </w:tcPr>
          <w:p w:rsidR="00C90A8C" w:rsidRPr="0063674B" w:rsidRDefault="00C90A8C" w:rsidP="00EE1A52">
            <w:pPr>
              <w:spacing w:line="240" w:lineRule="auto"/>
              <w:ind w:firstLine="0"/>
              <w:rPr>
                <w:bCs/>
              </w:rPr>
            </w:pPr>
            <w:r w:rsidRPr="0063674B">
              <w:rPr>
                <w:bCs/>
              </w:rPr>
              <w:t>McDermott et al., 2005</w:t>
            </w:r>
          </w:p>
        </w:tc>
        <w:tc>
          <w:tcPr>
            <w:tcW w:w="0" w:type="auto"/>
            <w:tcBorders>
              <w:top w:val="nil"/>
              <w:left w:val="nil"/>
              <w:bottom w:val="nil"/>
              <w:right w:val="nil"/>
            </w:tcBorders>
            <w:shd w:val="clear" w:color="auto" w:fill="auto"/>
          </w:tcPr>
          <w:p w:rsidR="00C90A8C" w:rsidRPr="0063674B" w:rsidRDefault="00C90A8C" w:rsidP="00EE1A52">
            <w:pPr>
              <w:spacing w:line="240" w:lineRule="auto"/>
              <w:ind w:firstLine="0"/>
            </w:pPr>
            <w:r w:rsidRPr="0063674B">
              <w:t>Natural Disaster: Fire</w:t>
            </w:r>
          </w:p>
        </w:tc>
        <w:tc>
          <w:tcPr>
            <w:tcW w:w="0" w:type="auto"/>
            <w:tcBorders>
              <w:top w:val="nil"/>
              <w:left w:val="nil"/>
              <w:bottom w:val="nil"/>
              <w:right w:val="nil"/>
            </w:tcBorders>
            <w:shd w:val="clear" w:color="auto" w:fill="auto"/>
          </w:tcPr>
          <w:p w:rsidR="00C90A8C" w:rsidRPr="0063674B" w:rsidRDefault="00C90A8C" w:rsidP="00EE1A52">
            <w:pPr>
              <w:spacing w:line="240" w:lineRule="auto"/>
              <w:ind w:firstLine="0"/>
            </w:pPr>
            <w:r w:rsidRPr="0063674B">
              <w:t>222</w:t>
            </w:r>
          </w:p>
        </w:tc>
        <w:tc>
          <w:tcPr>
            <w:tcW w:w="0" w:type="auto"/>
            <w:tcBorders>
              <w:top w:val="nil"/>
              <w:left w:val="nil"/>
              <w:bottom w:val="nil"/>
              <w:right w:val="nil"/>
            </w:tcBorders>
          </w:tcPr>
          <w:p w:rsidR="00C90A8C" w:rsidRPr="0063674B" w:rsidRDefault="00C90A8C" w:rsidP="00EE1A52">
            <w:pPr>
              <w:spacing w:line="240" w:lineRule="auto"/>
              <w:ind w:firstLine="0"/>
            </w:pPr>
            <w:r w:rsidRPr="0063674B">
              <w:t>CPTSD-RI</w:t>
            </w:r>
          </w:p>
        </w:tc>
        <w:tc>
          <w:tcPr>
            <w:tcW w:w="0" w:type="auto"/>
            <w:tcBorders>
              <w:top w:val="nil"/>
              <w:left w:val="nil"/>
              <w:bottom w:val="nil"/>
              <w:right w:val="nil"/>
            </w:tcBorders>
          </w:tcPr>
          <w:p w:rsidR="00C90A8C" w:rsidRPr="0063674B" w:rsidRDefault="00C90A8C" w:rsidP="00EE1A52">
            <w:pPr>
              <w:spacing w:line="240" w:lineRule="auto"/>
              <w:ind w:firstLine="0"/>
            </w:pPr>
            <w:r w:rsidRPr="0063674B">
              <w:t>Questionnaire</w:t>
            </w:r>
          </w:p>
        </w:tc>
        <w:tc>
          <w:tcPr>
            <w:tcW w:w="0" w:type="auto"/>
            <w:tcBorders>
              <w:top w:val="nil"/>
              <w:left w:val="nil"/>
              <w:bottom w:val="nil"/>
              <w:right w:val="nil"/>
            </w:tcBorders>
            <w:shd w:val="clear" w:color="auto" w:fill="auto"/>
          </w:tcPr>
          <w:p w:rsidR="00C90A8C" w:rsidRPr="0063674B" w:rsidRDefault="00C90A8C" w:rsidP="00EE1A52">
            <w:pPr>
              <w:spacing w:line="240" w:lineRule="auto"/>
              <w:ind w:firstLine="0"/>
            </w:pPr>
            <w:r w:rsidRPr="0063674B">
              <w:t>8-18</w:t>
            </w:r>
          </w:p>
        </w:tc>
        <w:tc>
          <w:tcPr>
            <w:tcW w:w="0" w:type="auto"/>
            <w:tcBorders>
              <w:top w:val="nil"/>
              <w:left w:val="nil"/>
              <w:bottom w:val="nil"/>
              <w:right w:val="nil"/>
            </w:tcBorders>
            <w:shd w:val="clear" w:color="auto" w:fill="auto"/>
          </w:tcPr>
          <w:p w:rsidR="00C90A8C" w:rsidRPr="0063674B" w:rsidRDefault="00C90A8C" w:rsidP="00EE1A52">
            <w:pPr>
              <w:spacing w:line="240" w:lineRule="auto"/>
              <w:ind w:firstLine="0"/>
            </w:pPr>
            <w:r w:rsidRPr="0063674B">
              <w:t>12.50 (2.48)</w:t>
            </w:r>
          </w:p>
        </w:tc>
        <w:tc>
          <w:tcPr>
            <w:tcW w:w="0" w:type="auto"/>
            <w:tcBorders>
              <w:top w:val="nil"/>
              <w:left w:val="nil"/>
              <w:bottom w:val="nil"/>
              <w:right w:val="nil"/>
            </w:tcBorders>
          </w:tcPr>
          <w:p w:rsidR="00C90A8C" w:rsidRPr="0063674B" w:rsidRDefault="00C90A8C" w:rsidP="001B1BE8">
            <w:pPr>
              <w:spacing w:line="240" w:lineRule="auto"/>
              <w:ind w:firstLine="0"/>
            </w:pPr>
            <w:r>
              <w:t>55</w:t>
            </w:r>
          </w:p>
        </w:tc>
        <w:tc>
          <w:tcPr>
            <w:tcW w:w="0" w:type="auto"/>
            <w:tcBorders>
              <w:top w:val="nil"/>
              <w:left w:val="nil"/>
              <w:bottom w:val="nil"/>
              <w:right w:val="nil"/>
            </w:tcBorders>
          </w:tcPr>
          <w:p w:rsidR="00C90A8C" w:rsidRPr="0063674B" w:rsidRDefault="00C90A8C" w:rsidP="00EE1A52">
            <w:pPr>
              <w:spacing w:line="240" w:lineRule="auto"/>
              <w:ind w:firstLine="0"/>
            </w:pPr>
            <w:r>
              <w:t>Australia</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proofErr w:type="spellStart"/>
            <w:r w:rsidRPr="000E4185">
              <w:rPr>
                <w:bCs/>
              </w:rPr>
              <w:t>Meiser</w:t>
            </w:r>
            <w:proofErr w:type="spellEnd"/>
            <w:r w:rsidRPr="000E4185">
              <w:rPr>
                <w:bCs/>
              </w:rPr>
              <w:t>-Stedman et al., 2005</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Mixed: Interpersonal Violence &amp; RTA</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66</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RIES-C</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Questionnaire</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10-16</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13.8 (1.9)</w:t>
            </w:r>
          </w:p>
        </w:tc>
        <w:tc>
          <w:tcPr>
            <w:tcW w:w="0" w:type="auto"/>
            <w:tcBorders>
              <w:top w:val="nil"/>
              <w:left w:val="nil"/>
              <w:bottom w:val="nil"/>
              <w:right w:val="nil"/>
            </w:tcBorders>
          </w:tcPr>
          <w:p w:rsidR="00C90A8C" w:rsidRPr="000E4185" w:rsidRDefault="00C90A8C" w:rsidP="001B1BE8">
            <w:pPr>
              <w:spacing w:line="240" w:lineRule="auto"/>
              <w:ind w:firstLine="0"/>
            </w:pPr>
            <w:r>
              <w:t>39 – 40</w:t>
            </w:r>
          </w:p>
        </w:tc>
        <w:tc>
          <w:tcPr>
            <w:tcW w:w="0" w:type="auto"/>
            <w:tcBorders>
              <w:top w:val="nil"/>
              <w:left w:val="nil"/>
              <w:bottom w:val="nil"/>
              <w:right w:val="nil"/>
            </w:tcBorders>
          </w:tcPr>
          <w:p w:rsidR="00C90A8C" w:rsidRPr="000E4185" w:rsidRDefault="00C90A8C" w:rsidP="00EE1A52">
            <w:pPr>
              <w:spacing w:line="240" w:lineRule="auto"/>
              <w:ind w:firstLine="0"/>
            </w:pPr>
            <w:r>
              <w:t>UK</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proofErr w:type="spellStart"/>
            <w:r w:rsidRPr="000E4185">
              <w:rPr>
                <w:bCs/>
              </w:rPr>
              <w:t>Mirza</w:t>
            </w:r>
            <w:proofErr w:type="spellEnd"/>
            <w:r w:rsidRPr="000E4185">
              <w:rPr>
                <w:bCs/>
              </w:rPr>
              <w:t xml:space="preserve"> et al., 1998</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RTA</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156</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K-SADS-L</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Questionnaire</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8-16</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13.61 (2.44)</w:t>
            </w:r>
          </w:p>
        </w:tc>
        <w:tc>
          <w:tcPr>
            <w:tcW w:w="0" w:type="auto"/>
            <w:tcBorders>
              <w:top w:val="nil"/>
              <w:left w:val="nil"/>
              <w:bottom w:val="nil"/>
              <w:right w:val="nil"/>
            </w:tcBorders>
          </w:tcPr>
          <w:p w:rsidR="00C90A8C" w:rsidRPr="000E4185" w:rsidRDefault="00C90A8C" w:rsidP="001B1BE8">
            <w:pPr>
              <w:spacing w:line="240" w:lineRule="auto"/>
              <w:ind w:firstLine="0"/>
            </w:pPr>
            <w:r>
              <w:t>31</w:t>
            </w:r>
          </w:p>
        </w:tc>
        <w:tc>
          <w:tcPr>
            <w:tcW w:w="0" w:type="auto"/>
            <w:tcBorders>
              <w:top w:val="nil"/>
              <w:left w:val="nil"/>
              <w:bottom w:val="nil"/>
              <w:right w:val="nil"/>
            </w:tcBorders>
          </w:tcPr>
          <w:p w:rsidR="00C90A8C" w:rsidRPr="000E4185" w:rsidRDefault="00C90A8C" w:rsidP="00EE1A52">
            <w:pPr>
              <w:spacing w:line="240" w:lineRule="auto"/>
              <w:ind w:firstLine="0"/>
            </w:pPr>
            <w:r>
              <w:t>UK</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r w:rsidRPr="000E4185">
              <w:rPr>
                <w:bCs/>
              </w:rPr>
              <w:t>Nugent et al., 2006</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Mixed: RTA; Sports Injury; Interpersonal Violence; Other</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82</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CAPS-CA</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Interview</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8-18</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13.19 (2.94)</w:t>
            </w:r>
          </w:p>
        </w:tc>
        <w:tc>
          <w:tcPr>
            <w:tcW w:w="0" w:type="auto"/>
            <w:tcBorders>
              <w:top w:val="nil"/>
              <w:left w:val="nil"/>
              <w:bottom w:val="nil"/>
              <w:right w:val="nil"/>
            </w:tcBorders>
          </w:tcPr>
          <w:p w:rsidR="00C90A8C" w:rsidRPr="000E4185" w:rsidRDefault="00C90A8C" w:rsidP="001B1BE8">
            <w:pPr>
              <w:spacing w:line="240" w:lineRule="auto"/>
              <w:ind w:firstLine="0"/>
            </w:pPr>
            <w:r>
              <w:t>31</w:t>
            </w:r>
          </w:p>
        </w:tc>
        <w:tc>
          <w:tcPr>
            <w:tcW w:w="0" w:type="auto"/>
            <w:tcBorders>
              <w:top w:val="nil"/>
              <w:left w:val="nil"/>
              <w:bottom w:val="nil"/>
              <w:right w:val="nil"/>
            </w:tcBorders>
          </w:tcPr>
          <w:p w:rsidR="00C90A8C" w:rsidRPr="000E4185" w:rsidRDefault="00C90A8C" w:rsidP="00EE1A52">
            <w:pPr>
              <w:spacing w:line="240" w:lineRule="auto"/>
              <w:ind w:firstLine="0"/>
            </w:pPr>
            <w:r>
              <w:t>US</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r w:rsidRPr="000E4185">
              <w:rPr>
                <w:bCs/>
              </w:rPr>
              <w:t>Nugent et al., 2007</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Mixed: RTA; Sports Injury; Interpersonal Violence; Other</w:t>
            </w:r>
          </w:p>
        </w:tc>
        <w:tc>
          <w:tcPr>
            <w:tcW w:w="0" w:type="auto"/>
            <w:tcBorders>
              <w:top w:val="nil"/>
              <w:left w:val="nil"/>
              <w:bottom w:val="nil"/>
              <w:right w:val="nil"/>
            </w:tcBorders>
            <w:shd w:val="clear" w:color="auto" w:fill="auto"/>
            <w:noWrap/>
          </w:tcPr>
          <w:p w:rsidR="00C90A8C" w:rsidRPr="000E4185" w:rsidRDefault="00C90A8C" w:rsidP="00EE1A52">
            <w:pPr>
              <w:spacing w:line="240" w:lineRule="auto"/>
              <w:ind w:firstLine="0"/>
            </w:pPr>
            <w:r>
              <w:t>82</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CAPS-CA</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Interview</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8-18</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13.19 (2.94)</w:t>
            </w:r>
          </w:p>
        </w:tc>
        <w:tc>
          <w:tcPr>
            <w:tcW w:w="0" w:type="auto"/>
            <w:tcBorders>
              <w:top w:val="nil"/>
              <w:left w:val="nil"/>
              <w:bottom w:val="nil"/>
              <w:right w:val="nil"/>
            </w:tcBorders>
          </w:tcPr>
          <w:p w:rsidR="00C90A8C" w:rsidRPr="000E4185" w:rsidRDefault="00C90A8C" w:rsidP="001B1BE8">
            <w:pPr>
              <w:spacing w:line="240" w:lineRule="auto"/>
              <w:ind w:firstLine="0"/>
            </w:pPr>
            <w:r>
              <w:t>31</w:t>
            </w:r>
          </w:p>
        </w:tc>
        <w:tc>
          <w:tcPr>
            <w:tcW w:w="0" w:type="auto"/>
            <w:tcBorders>
              <w:top w:val="nil"/>
              <w:left w:val="nil"/>
              <w:bottom w:val="nil"/>
              <w:right w:val="nil"/>
            </w:tcBorders>
          </w:tcPr>
          <w:p w:rsidR="00C90A8C" w:rsidRPr="000E4185" w:rsidRDefault="00C90A8C" w:rsidP="00EE1A52">
            <w:pPr>
              <w:spacing w:line="240" w:lineRule="auto"/>
              <w:ind w:firstLine="0"/>
            </w:pPr>
            <w:r>
              <w:t>US</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proofErr w:type="spellStart"/>
            <w:r w:rsidRPr="000E4185">
              <w:rPr>
                <w:bCs/>
              </w:rPr>
              <w:t>Ostrowski</w:t>
            </w:r>
            <w:proofErr w:type="spellEnd"/>
            <w:r w:rsidRPr="000E4185">
              <w:rPr>
                <w:bCs/>
              </w:rPr>
              <w:t xml:space="preserve"> et al, 2007</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Mixed: RTA; Other</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61</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CAPS-CA</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Interview</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8-18</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13.32 (3.08)</w:t>
            </w:r>
          </w:p>
        </w:tc>
        <w:tc>
          <w:tcPr>
            <w:tcW w:w="0" w:type="auto"/>
            <w:tcBorders>
              <w:top w:val="nil"/>
              <w:left w:val="nil"/>
              <w:bottom w:val="nil"/>
              <w:right w:val="nil"/>
            </w:tcBorders>
          </w:tcPr>
          <w:p w:rsidR="00C90A8C" w:rsidRPr="000E4185" w:rsidRDefault="00C90A8C" w:rsidP="001B1BE8">
            <w:pPr>
              <w:spacing w:line="240" w:lineRule="auto"/>
              <w:ind w:firstLine="0"/>
            </w:pPr>
            <w:r>
              <w:t>46</w:t>
            </w:r>
          </w:p>
        </w:tc>
        <w:tc>
          <w:tcPr>
            <w:tcW w:w="0" w:type="auto"/>
            <w:tcBorders>
              <w:top w:val="nil"/>
              <w:left w:val="nil"/>
              <w:bottom w:val="nil"/>
              <w:right w:val="nil"/>
            </w:tcBorders>
          </w:tcPr>
          <w:p w:rsidR="00C90A8C" w:rsidRPr="000E4185" w:rsidRDefault="00C90A8C" w:rsidP="00EE1A52">
            <w:pPr>
              <w:spacing w:line="240" w:lineRule="auto"/>
              <w:ind w:firstLine="0"/>
            </w:pPr>
            <w:r>
              <w:t>US</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proofErr w:type="spellStart"/>
            <w:r w:rsidRPr="000E4185">
              <w:rPr>
                <w:bCs/>
              </w:rPr>
              <w:t>Ostrowski</w:t>
            </w:r>
            <w:proofErr w:type="spellEnd"/>
            <w:r w:rsidRPr="000E4185">
              <w:rPr>
                <w:bCs/>
              </w:rPr>
              <w:t xml:space="preserve"> et al, 2007b</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Mixed: RTA; Other</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54</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CAPS-CA</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Interview</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8-18</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Not Reported</w:t>
            </w:r>
          </w:p>
        </w:tc>
        <w:tc>
          <w:tcPr>
            <w:tcW w:w="0" w:type="auto"/>
            <w:tcBorders>
              <w:top w:val="nil"/>
              <w:left w:val="nil"/>
              <w:bottom w:val="nil"/>
              <w:right w:val="nil"/>
            </w:tcBorders>
          </w:tcPr>
          <w:p w:rsidR="00C90A8C" w:rsidRPr="000E4185" w:rsidRDefault="00C90A8C" w:rsidP="001B1BE8">
            <w:pPr>
              <w:spacing w:line="240" w:lineRule="auto"/>
              <w:ind w:firstLine="0"/>
            </w:pPr>
            <w:r>
              <w:t>45</w:t>
            </w:r>
          </w:p>
        </w:tc>
        <w:tc>
          <w:tcPr>
            <w:tcW w:w="0" w:type="auto"/>
            <w:tcBorders>
              <w:top w:val="nil"/>
              <w:left w:val="nil"/>
              <w:bottom w:val="nil"/>
              <w:right w:val="nil"/>
            </w:tcBorders>
          </w:tcPr>
          <w:p w:rsidR="00C90A8C" w:rsidRPr="000E4185" w:rsidRDefault="00C90A8C" w:rsidP="00EE1A52">
            <w:pPr>
              <w:spacing w:line="240" w:lineRule="auto"/>
              <w:ind w:firstLine="0"/>
            </w:pPr>
            <w:r>
              <w:t>US</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r w:rsidRPr="000E4185">
              <w:rPr>
                <w:bCs/>
              </w:rPr>
              <w:t>Otto et al, 2007</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Terrorism</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166</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IES-R</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Interview</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7-15</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11.0 (3.1)</w:t>
            </w:r>
          </w:p>
        </w:tc>
        <w:tc>
          <w:tcPr>
            <w:tcW w:w="0" w:type="auto"/>
            <w:tcBorders>
              <w:top w:val="nil"/>
              <w:left w:val="nil"/>
              <w:bottom w:val="nil"/>
              <w:right w:val="nil"/>
            </w:tcBorders>
          </w:tcPr>
          <w:p w:rsidR="00C90A8C" w:rsidRPr="000E4185" w:rsidRDefault="00C90A8C" w:rsidP="001B1BE8">
            <w:pPr>
              <w:spacing w:line="240" w:lineRule="auto"/>
              <w:ind w:firstLine="0"/>
            </w:pPr>
            <w:r>
              <w:t>53</w:t>
            </w:r>
          </w:p>
        </w:tc>
        <w:tc>
          <w:tcPr>
            <w:tcW w:w="0" w:type="auto"/>
            <w:tcBorders>
              <w:top w:val="nil"/>
              <w:left w:val="nil"/>
              <w:bottom w:val="nil"/>
              <w:right w:val="nil"/>
            </w:tcBorders>
          </w:tcPr>
          <w:p w:rsidR="00C90A8C" w:rsidRPr="000E4185" w:rsidRDefault="00C90A8C" w:rsidP="00EE1A52">
            <w:pPr>
              <w:spacing w:line="240" w:lineRule="auto"/>
              <w:ind w:firstLine="0"/>
            </w:pPr>
            <w:r>
              <w:t>US</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r w:rsidRPr="000E4185">
              <w:rPr>
                <w:bCs/>
              </w:rPr>
              <w:t>Overstreet et al., 1999</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Interpersonal Violence</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75</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CCDS</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Questionnaire</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10-15</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12.50 (1.0)</w:t>
            </w:r>
          </w:p>
        </w:tc>
        <w:tc>
          <w:tcPr>
            <w:tcW w:w="0" w:type="auto"/>
            <w:tcBorders>
              <w:top w:val="nil"/>
              <w:left w:val="nil"/>
              <w:bottom w:val="nil"/>
              <w:right w:val="nil"/>
            </w:tcBorders>
          </w:tcPr>
          <w:p w:rsidR="00C90A8C" w:rsidRPr="000E4185" w:rsidRDefault="00C90A8C" w:rsidP="001B1BE8">
            <w:pPr>
              <w:spacing w:line="240" w:lineRule="auto"/>
              <w:ind w:firstLine="0"/>
            </w:pPr>
            <w:r>
              <w:t>52</w:t>
            </w:r>
          </w:p>
        </w:tc>
        <w:tc>
          <w:tcPr>
            <w:tcW w:w="0" w:type="auto"/>
            <w:tcBorders>
              <w:top w:val="nil"/>
              <w:left w:val="nil"/>
              <w:bottom w:val="nil"/>
              <w:right w:val="nil"/>
            </w:tcBorders>
          </w:tcPr>
          <w:p w:rsidR="00C90A8C" w:rsidRPr="000E4185" w:rsidRDefault="00C90A8C" w:rsidP="00EE1A52">
            <w:pPr>
              <w:spacing w:line="240" w:lineRule="auto"/>
              <w:ind w:firstLine="0"/>
            </w:pPr>
            <w:r>
              <w:t>US</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proofErr w:type="spellStart"/>
            <w:r w:rsidRPr="000E4185">
              <w:rPr>
                <w:bCs/>
              </w:rPr>
              <w:t>Pelcovitz</w:t>
            </w:r>
            <w:proofErr w:type="spellEnd"/>
            <w:r w:rsidRPr="000E4185">
              <w:rPr>
                <w:bCs/>
              </w:rPr>
              <w:t xml:space="preserve"> et al., 2000</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Mixed: Interpersonal Violence &amp; Physical Abuse</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185</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K-SADS-E</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Interview</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12-18</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15.35 (1.8)</w:t>
            </w:r>
          </w:p>
        </w:tc>
        <w:tc>
          <w:tcPr>
            <w:tcW w:w="0" w:type="auto"/>
            <w:tcBorders>
              <w:top w:val="nil"/>
              <w:left w:val="nil"/>
              <w:bottom w:val="nil"/>
              <w:right w:val="nil"/>
            </w:tcBorders>
          </w:tcPr>
          <w:p w:rsidR="00C90A8C" w:rsidRPr="000E4185" w:rsidRDefault="00C90A8C" w:rsidP="001B1BE8">
            <w:pPr>
              <w:spacing w:line="240" w:lineRule="auto"/>
              <w:ind w:firstLine="0"/>
            </w:pPr>
            <w:r>
              <w:t>54</w:t>
            </w:r>
          </w:p>
        </w:tc>
        <w:tc>
          <w:tcPr>
            <w:tcW w:w="0" w:type="auto"/>
            <w:tcBorders>
              <w:top w:val="nil"/>
              <w:left w:val="nil"/>
              <w:bottom w:val="nil"/>
              <w:right w:val="nil"/>
            </w:tcBorders>
          </w:tcPr>
          <w:p w:rsidR="00C90A8C" w:rsidRPr="000E4185" w:rsidRDefault="00C90A8C" w:rsidP="00EE1A52">
            <w:pPr>
              <w:spacing w:line="240" w:lineRule="auto"/>
              <w:ind w:firstLine="0"/>
            </w:pPr>
            <w:r>
              <w:t>US</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proofErr w:type="spellStart"/>
            <w:r w:rsidRPr="000E4185">
              <w:rPr>
                <w:bCs/>
              </w:rPr>
              <w:t>Pfefferbaum</w:t>
            </w:r>
            <w:proofErr w:type="spellEnd"/>
            <w:r w:rsidRPr="000E4185">
              <w:rPr>
                <w:bCs/>
              </w:rPr>
              <w:t xml:space="preserve"> et al., 1999</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Terrorism</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3218</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PTSS</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Questionnaire</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11-18</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Not Reported</w:t>
            </w:r>
          </w:p>
        </w:tc>
        <w:tc>
          <w:tcPr>
            <w:tcW w:w="0" w:type="auto"/>
            <w:tcBorders>
              <w:top w:val="nil"/>
              <w:left w:val="nil"/>
              <w:bottom w:val="nil"/>
              <w:right w:val="nil"/>
            </w:tcBorders>
          </w:tcPr>
          <w:p w:rsidR="00C90A8C" w:rsidRPr="000E4185" w:rsidRDefault="00C90A8C" w:rsidP="001B1BE8">
            <w:pPr>
              <w:spacing w:line="240" w:lineRule="auto"/>
              <w:ind w:firstLine="0"/>
            </w:pPr>
            <w:r>
              <w:t>57</w:t>
            </w:r>
          </w:p>
        </w:tc>
        <w:tc>
          <w:tcPr>
            <w:tcW w:w="0" w:type="auto"/>
            <w:tcBorders>
              <w:top w:val="nil"/>
              <w:left w:val="nil"/>
              <w:bottom w:val="nil"/>
              <w:right w:val="nil"/>
            </w:tcBorders>
          </w:tcPr>
          <w:p w:rsidR="00C90A8C" w:rsidRPr="000E4185" w:rsidRDefault="00C90A8C" w:rsidP="00EE1A52">
            <w:pPr>
              <w:spacing w:line="240" w:lineRule="auto"/>
              <w:ind w:firstLine="0"/>
            </w:pPr>
            <w:r>
              <w:t>US</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proofErr w:type="spellStart"/>
            <w:r w:rsidRPr="000E4185">
              <w:rPr>
                <w:bCs/>
              </w:rPr>
              <w:t>Pfefferbaum</w:t>
            </w:r>
            <w:proofErr w:type="spellEnd"/>
            <w:r w:rsidRPr="000E4185">
              <w:rPr>
                <w:bCs/>
              </w:rPr>
              <w:t xml:space="preserve"> et al., 2000</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Terrorism</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119</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PTSS</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Questionnaire</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12-13</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Not Reported</w:t>
            </w:r>
          </w:p>
        </w:tc>
        <w:tc>
          <w:tcPr>
            <w:tcW w:w="0" w:type="auto"/>
            <w:tcBorders>
              <w:top w:val="nil"/>
              <w:left w:val="nil"/>
              <w:bottom w:val="nil"/>
              <w:right w:val="nil"/>
            </w:tcBorders>
          </w:tcPr>
          <w:p w:rsidR="00C90A8C" w:rsidRPr="000E4185" w:rsidRDefault="00C90A8C" w:rsidP="001B1BE8">
            <w:pPr>
              <w:spacing w:line="240" w:lineRule="auto"/>
              <w:ind w:firstLine="0"/>
            </w:pPr>
            <w:r>
              <w:t>51</w:t>
            </w:r>
          </w:p>
        </w:tc>
        <w:tc>
          <w:tcPr>
            <w:tcW w:w="0" w:type="auto"/>
            <w:tcBorders>
              <w:top w:val="nil"/>
              <w:left w:val="nil"/>
              <w:bottom w:val="nil"/>
              <w:right w:val="nil"/>
            </w:tcBorders>
          </w:tcPr>
          <w:p w:rsidR="00C90A8C" w:rsidRPr="000E4185" w:rsidRDefault="00C90A8C" w:rsidP="00EE1A52">
            <w:pPr>
              <w:spacing w:line="240" w:lineRule="auto"/>
              <w:ind w:firstLine="0"/>
            </w:pPr>
            <w:r>
              <w:t>US</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r w:rsidRPr="000E4185">
              <w:rPr>
                <w:bCs/>
              </w:rPr>
              <w:t>Pfefferbaum, 2001</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Terrorism</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2381</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PTSS</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Questionnaire</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11-14</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Not Reported</w:t>
            </w:r>
          </w:p>
        </w:tc>
        <w:tc>
          <w:tcPr>
            <w:tcW w:w="0" w:type="auto"/>
            <w:tcBorders>
              <w:top w:val="nil"/>
              <w:left w:val="nil"/>
              <w:bottom w:val="nil"/>
              <w:right w:val="nil"/>
            </w:tcBorders>
          </w:tcPr>
          <w:p w:rsidR="00C90A8C" w:rsidRPr="000E4185" w:rsidRDefault="00C90A8C" w:rsidP="001B1BE8">
            <w:pPr>
              <w:spacing w:line="240" w:lineRule="auto"/>
              <w:ind w:firstLine="0"/>
            </w:pPr>
            <w:r>
              <w:t>Not reported</w:t>
            </w:r>
          </w:p>
        </w:tc>
        <w:tc>
          <w:tcPr>
            <w:tcW w:w="0" w:type="auto"/>
            <w:tcBorders>
              <w:top w:val="nil"/>
              <w:left w:val="nil"/>
              <w:bottom w:val="nil"/>
              <w:right w:val="nil"/>
            </w:tcBorders>
          </w:tcPr>
          <w:p w:rsidR="00C90A8C" w:rsidRPr="000E4185" w:rsidRDefault="00C90A8C" w:rsidP="00EE1A52">
            <w:pPr>
              <w:spacing w:line="240" w:lineRule="auto"/>
              <w:ind w:firstLine="0"/>
            </w:pPr>
            <w:r>
              <w:t>US</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proofErr w:type="spellStart"/>
            <w:r w:rsidRPr="000E4185">
              <w:rPr>
                <w:bCs/>
              </w:rPr>
              <w:t>Punamaki</w:t>
            </w:r>
            <w:proofErr w:type="spellEnd"/>
            <w:r w:rsidRPr="000E4185">
              <w:rPr>
                <w:bCs/>
              </w:rPr>
              <w:t xml:space="preserve"> et al., 2006</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War</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216</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CPTSD-RI</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Questionnaire</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15-17</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16.38 (1.14)</w:t>
            </w:r>
          </w:p>
        </w:tc>
        <w:tc>
          <w:tcPr>
            <w:tcW w:w="0" w:type="auto"/>
            <w:tcBorders>
              <w:top w:val="nil"/>
              <w:left w:val="nil"/>
              <w:bottom w:val="nil"/>
              <w:right w:val="nil"/>
            </w:tcBorders>
          </w:tcPr>
          <w:p w:rsidR="00C90A8C" w:rsidRPr="000E4185" w:rsidRDefault="00C90A8C" w:rsidP="001B1BE8">
            <w:pPr>
              <w:spacing w:line="240" w:lineRule="auto"/>
              <w:ind w:firstLine="0"/>
            </w:pPr>
            <w:r>
              <w:t>52</w:t>
            </w:r>
          </w:p>
        </w:tc>
        <w:tc>
          <w:tcPr>
            <w:tcW w:w="0" w:type="auto"/>
            <w:tcBorders>
              <w:top w:val="nil"/>
              <w:left w:val="nil"/>
              <w:bottom w:val="nil"/>
              <w:right w:val="nil"/>
            </w:tcBorders>
          </w:tcPr>
          <w:p w:rsidR="00C90A8C" w:rsidRPr="000E4185" w:rsidRDefault="00C90A8C" w:rsidP="00EE1A52">
            <w:pPr>
              <w:spacing w:line="240" w:lineRule="auto"/>
              <w:ind w:firstLine="0"/>
            </w:pPr>
            <w:r>
              <w:t>Palestine</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r w:rsidRPr="000E4185">
              <w:rPr>
                <w:bCs/>
              </w:rPr>
              <w:t>Roussos et al., 2005</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Natural Disaster: Earthquake</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1937</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 xml:space="preserve">UCLA PTSD Index for </w:t>
            </w:r>
            <w:r w:rsidRPr="000E4185">
              <w:rPr>
                <w:i/>
                <w:iCs/>
              </w:rPr>
              <w:t>DSM-IV</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Questionnaire</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9-18</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Not Reported</w:t>
            </w:r>
          </w:p>
        </w:tc>
        <w:tc>
          <w:tcPr>
            <w:tcW w:w="0" w:type="auto"/>
            <w:tcBorders>
              <w:top w:val="nil"/>
              <w:left w:val="nil"/>
              <w:bottom w:val="nil"/>
              <w:right w:val="nil"/>
            </w:tcBorders>
          </w:tcPr>
          <w:p w:rsidR="00C90A8C" w:rsidRPr="000E4185" w:rsidRDefault="00C90A8C" w:rsidP="001B1BE8">
            <w:pPr>
              <w:spacing w:line="240" w:lineRule="auto"/>
              <w:ind w:firstLine="0"/>
            </w:pPr>
            <w:r>
              <w:t>56</w:t>
            </w:r>
          </w:p>
        </w:tc>
        <w:tc>
          <w:tcPr>
            <w:tcW w:w="0" w:type="auto"/>
            <w:tcBorders>
              <w:top w:val="nil"/>
              <w:left w:val="nil"/>
              <w:bottom w:val="nil"/>
              <w:right w:val="nil"/>
            </w:tcBorders>
          </w:tcPr>
          <w:p w:rsidR="00C90A8C" w:rsidRPr="000E4185" w:rsidRDefault="00C90A8C" w:rsidP="00EE1A52">
            <w:pPr>
              <w:spacing w:line="240" w:lineRule="auto"/>
              <w:ind w:firstLine="0"/>
            </w:pPr>
            <w:r>
              <w:t>Greece</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r w:rsidRPr="000E4185">
              <w:rPr>
                <w:bCs/>
              </w:rPr>
              <w:t>Runyon &amp; Kenny, 2002</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Physical &amp; Sexual Abuse</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98</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CPTSD-RI</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Questionnaire</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8-17</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12.09 (2.84)</w:t>
            </w:r>
          </w:p>
        </w:tc>
        <w:tc>
          <w:tcPr>
            <w:tcW w:w="0" w:type="auto"/>
            <w:tcBorders>
              <w:top w:val="nil"/>
              <w:left w:val="nil"/>
              <w:bottom w:val="nil"/>
              <w:right w:val="nil"/>
            </w:tcBorders>
          </w:tcPr>
          <w:p w:rsidR="00C90A8C" w:rsidRPr="000E4185" w:rsidRDefault="00C90A8C" w:rsidP="001B1BE8">
            <w:pPr>
              <w:spacing w:line="240" w:lineRule="auto"/>
              <w:ind w:firstLine="0"/>
            </w:pPr>
            <w:r>
              <w:t>60</w:t>
            </w:r>
          </w:p>
        </w:tc>
        <w:tc>
          <w:tcPr>
            <w:tcW w:w="0" w:type="auto"/>
            <w:tcBorders>
              <w:top w:val="nil"/>
              <w:left w:val="nil"/>
              <w:bottom w:val="nil"/>
              <w:right w:val="nil"/>
            </w:tcBorders>
          </w:tcPr>
          <w:p w:rsidR="00C90A8C" w:rsidRPr="000E4185" w:rsidRDefault="00C90A8C" w:rsidP="00EE1A52">
            <w:pPr>
              <w:spacing w:line="240" w:lineRule="auto"/>
              <w:ind w:firstLine="0"/>
            </w:pPr>
            <w:r>
              <w:t>US</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r w:rsidRPr="000E4185">
              <w:rPr>
                <w:bCs/>
              </w:rPr>
              <w:t>Saltzman et al., 2006</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Mixed: Physical &amp; Sexual Abuse; Witnessing Violence</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59</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CAPS-CA</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Interview</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7.1-14.1</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10.7 (1.9)</w:t>
            </w:r>
          </w:p>
        </w:tc>
        <w:tc>
          <w:tcPr>
            <w:tcW w:w="0" w:type="auto"/>
            <w:tcBorders>
              <w:top w:val="nil"/>
              <w:left w:val="nil"/>
              <w:bottom w:val="nil"/>
              <w:right w:val="nil"/>
            </w:tcBorders>
          </w:tcPr>
          <w:p w:rsidR="00C90A8C" w:rsidRPr="000E4185" w:rsidRDefault="00C90A8C" w:rsidP="001B1BE8">
            <w:pPr>
              <w:spacing w:line="240" w:lineRule="auto"/>
              <w:ind w:firstLine="0"/>
            </w:pPr>
            <w:r>
              <w:t>42</w:t>
            </w:r>
          </w:p>
        </w:tc>
        <w:tc>
          <w:tcPr>
            <w:tcW w:w="0" w:type="auto"/>
            <w:tcBorders>
              <w:top w:val="nil"/>
              <w:left w:val="nil"/>
              <w:bottom w:val="nil"/>
              <w:right w:val="nil"/>
            </w:tcBorders>
          </w:tcPr>
          <w:p w:rsidR="00C90A8C" w:rsidRPr="000E4185" w:rsidRDefault="00C90A8C" w:rsidP="00EE1A52">
            <w:pPr>
              <w:spacing w:line="240" w:lineRule="auto"/>
              <w:ind w:firstLine="0"/>
            </w:pPr>
            <w:r>
              <w:t>US</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r w:rsidRPr="000E4185">
              <w:rPr>
                <w:bCs/>
              </w:rPr>
              <w:t>Saxe et al., 2005</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Injury/Illness</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72</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CPTSD-RI</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Interview</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7-17</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11.2 (3.51)</w:t>
            </w:r>
          </w:p>
        </w:tc>
        <w:tc>
          <w:tcPr>
            <w:tcW w:w="0" w:type="auto"/>
            <w:tcBorders>
              <w:top w:val="nil"/>
              <w:left w:val="nil"/>
              <w:bottom w:val="nil"/>
              <w:right w:val="nil"/>
            </w:tcBorders>
          </w:tcPr>
          <w:p w:rsidR="00C90A8C" w:rsidRPr="000E4185" w:rsidRDefault="00C90A8C" w:rsidP="001B1BE8">
            <w:pPr>
              <w:spacing w:line="240" w:lineRule="auto"/>
              <w:ind w:firstLine="0"/>
            </w:pPr>
            <w:r>
              <w:t>33</w:t>
            </w:r>
          </w:p>
        </w:tc>
        <w:tc>
          <w:tcPr>
            <w:tcW w:w="0" w:type="auto"/>
            <w:tcBorders>
              <w:top w:val="nil"/>
              <w:left w:val="nil"/>
              <w:bottom w:val="nil"/>
              <w:right w:val="nil"/>
            </w:tcBorders>
          </w:tcPr>
          <w:p w:rsidR="00C90A8C" w:rsidRPr="000E4185" w:rsidRDefault="00C90A8C" w:rsidP="00EE1A52">
            <w:pPr>
              <w:spacing w:line="240" w:lineRule="auto"/>
              <w:ind w:firstLine="0"/>
            </w:pPr>
            <w:r>
              <w:t>US</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r w:rsidRPr="000E4185">
              <w:rPr>
                <w:bCs/>
              </w:rPr>
              <w:t>Schafer et al., 2004</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RTA</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45</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IES-R</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Questionnaire</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8-18</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13 (3.20)</w:t>
            </w:r>
          </w:p>
        </w:tc>
        <w:tc>
          <w:tcPr>
            <w:tcW w:w="0" w:type="auto"/>
            <w:tcBorders>
              <w:top w:val="nil"/>
              <w:left w:val="nil"/>
              <w:bottom w:val="nil"/>
              <w:right w:val="nil"/>
            </w:tcBorders>
          </w:tcPr>
          <w:p w:rsidR="00C90A8C" w:rsidRPr="000E4185" w:rsidRDefault="00C90A8C" w:rsidP="001B1BE8">
            <w:pPr>
              <w:spacing w:line="240" w:lineRule="auto"/>
              <w:ind w:firstLine="0"/>
            </w:pPr>
            <w:r>
              <w:t>44</w:t>
            </w:r>
          </w:p>
        </w:tc>
        <w:tc>
          <w:tcPr>
            <w:tcW w:w="0" w:type="auto"/>
            <w:tcBorders>
              <w:top w:val="nil"/>
              <w:left w:val="nil"/>
              <w:bottom w:val="nil"/>
              <w:right w:val="nil"/>
            </w:tcBorders>
          </w:tcPr>
          <w:p w:rsidR="00C90A8C" w:rsidRPr="000E4185" w:rsidRDefault="00C90A8C" w:rsidP="00EE1A52">
            <w:pPr>
              <w:spacing w:line="240" w:lineRule="auto"/>
              <w:ind w:firstLine="0"/>
            </w:pPr>
            <w:r>
              <w:t>Germany</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r w:rsidRPr="000E4185">
              <w:rPr>
                <w:bCs/>
              </w:rPr>
              <w:t>Schafer et al., 2006</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RTA</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72</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IES-R: Total Score</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Questionnaire</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8-18</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13.6 (3.3)</w:t>
            </w:r>
          </w:p>
        </w:tc>
        <w:tc>
          <w:tcPr>
            <w:tcW w:w="0" w:type="auto"/>
            <w:tcBorders>
              <w:top w:val="nil"/>
              <w:left w:val="nil"/>
              <w:bottom w:val="nil"/>
              <w:right w:val="nil"/>
            </w:tcBorders>
          </w:tcPr>
          <w:p w:rsidR="00C90A8C" w:rsidRPr="000E4185" w:rsidRDefault="00C90A8C" w:rsidP="001B1BE8">
            <w:pPr>
              <w:spacing w:line="240" w:lineRule="auto"/>
              <w:ind w:firstLine="0"/>
            </w:pPr>
            <w:r>
              <w:t>42</w:t>
            </w:r>
          </w:p>
        </w:tc>
        <w:tc>
          <w:tcPr>
            <w:tcW w:w="0" w:type="auto"/>
            <w:tcBorders>
              <w:top w:val="nil"/>
              <w:left w:val="nil"/>
              <w:bottom w:val="nil"/>
              <w:right w:val="nil"/>
            </w:tcBorders>
          </w:tcPr>
          <w:p w:rsidR="00C90A8C" w:rsidRPr="000E4185" w:rsidRDefault="00C90A8C" w:rsidP="00EE1A52">
            <w:pPr>
              <w:spacing w:line="240" w:lineRule="auto"/>
              <w:ind w:firstLine="0"/>
            </w:pPr>
            <w:r>
              <w:t>Germany</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r w:rsidRPr="000E4185">
              <w:rPr>
                <w:bCs/>
              </w:rPr>
              <w:t>Shannon et al., 1994</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Natural Disaster: Hurricane</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5687</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CPTSD-RI</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Questionnaire</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9-19</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14.02 (2.41)</w:t>
            </w:r>
          </w:p>
        </w:tc>
        <w:tc>
          <w:tcPr>
            <w:tcW w:w="0" w:type="auto"/>
            <w:tcBorders>
              <w:top w:val="nil"/>
              <w:left w:val="nil"/>
              <w:bottom w:val="nil"/>
              <w:right w:val="nil"/>
            </w:tcBorders>
          </w:tcPr>
          <w:p w:rsidR="00C90A8C" w:rsidRPr="000E4185" w:rsidRDefault="00C90A8C" w:rsidP="001B1BE8">
            <w:pPr>
              <w:spacing w:line="240" w:lineRule="auto"/>
              <w:ind w:firstLine="0"/>
            </w:pPr>
            <w:r>
              <w:t>51</w:t>
            </w:r>
          </w:p>
        </w:tc>
        <w:tc>
          <w:tcPr>
            <w:tcW w:w="0" w:type="auto"/>
            <w:tcBorders>
              <w:top w:val="nil"/>
              <w:left w:val="nil"/>
              <w:bottom w:val="nil"/>
              <w:right w:val="nil"/>
            </w:tcBorders>
          </w:tcPr>
          <w:p w:rsidR="00C90A8C" w:rsidRPr="000E4185" w:rsidRDefault="00C90A8C" w:rsidP="00EE1A52">
            <w:pPr>
              <w:spacing w:line="240" w:lineRule="auto"/>
              <w:ind w:firstLine="0"/>
            </w:pPr>
            <w:r>
              <w:t>US</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proofErr w:type="spellStart"/>
            <w:r w:rsidRPr="000E4185">
              <w:rPr>
                <w:bCs/>
              </w:rPr>
              <w:t>Shemesh</w:t>
            </w:r>
            <w:proofErr w:type="spellEnd"/>
            <w:r w:rsidRPr="000E4185">
              <w:rPr>
                <w:bCs/>
              </w:rPr>
              <w:t xml:space="preserve"> et al., 2005</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Injury/Illness</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76</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 xml:space="preserve">UCLA PTSD Index for </w:t>
            </w:r>
            <w:r w:rsidRPr="000E4185">
              <w:rPr>
                <w:i/>
                <w:iCs/>
              </w:rPr>
              <w:t>DSM-IV</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Questionnaire</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8-19</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13.7 (3.2)</w:t>
            </w:r>
          </w:p>
        </w:tc>
        <w:tc>
          <w:tcPr>
            <w:tcW w:w="0" w:type="auto"/>
            <w:tcBorders>
              <w:top w:val="nil"/>
              <w:left w:val="nil"/>
              <w:bottom w:val="nil"/>
              <w:right w:val="nil"/>
            </w:tcBorders>
          </w:tcPr>
          <w:p w:rsidR="00C90A8C" w:rsidRPr="000E4185" w:rsidRDefault="00C90A8C" w:rsidP="001B1BE8">
            <w:pPr>
              <w:spacing w:line="240" w:lineRule="auto"/>
              <w:ind w:firstLine="0"/>
            </w:pPr>
            <w:r>
              <w:t>59</w:t>
            </w:r>
          </w:p>
        </w:tc>
        <w:tc>
          <w:tcPr>
            <w:tcW w:w="0" w:type="auto"/>
            <w:tcBorders>
              <w:top w:val="nil"/>
              <w:left w:val="nil"/>
              <w:bottom w:val="nil"/>
              <w:right w:val="nil"/>
            </w:tcBorders>
          </w:tcPr>
          <w:p w:rsidR="00C90A8C" w:rsidRPr="000E4185" w:rsidRDefault="00C90A8C" w:rsidP="00EE1A52">
            <w:pPr>
              <w:spacing w:line="240" w:lineRule="auto"/>
              <w:ind w:firstLine="0"/>
            </w:pPr>
            <w:r>
              <w:t>US</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r w:rsidRPr="000E4185">
              <w:rPr>
                <w:bCs/>
              </w:rPr>
              <w:t>Smith et al., 2001</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War</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339</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IES-R</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Questionnaire</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9-14</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Not Reported</w:t>
            </w:r>
          </w:p>
        </w:tc>
        <w:tc>
          <w:tcPr>
            <w:tcW w:w="0" w:type="auto"/>
            <w:tcBorders>
              <w:top w:val="nil"/>
              <w:left w:val="nil"/>
              <w:bottom w:val="nil"/>
              <w:right w:val="nil"/>
            </w:tcBorders>
          </w:tcPr>
          <w:p w:rsidR="00C90A8C" w:rsidRPr="000E4185" w:rsidRDefault="00C90A8C" w:rsidP="001B1BE8">
            <w:pPr>
              <w:spacing w:line="240" w:lineRule="auto"/>
              <w:ind w:firstLine="0"/>
            </w:pPr>
            <w:r>
              <w:t>Not reported</w:t>
            </w:r>
          </w:p>
        </w:tc>
        <w:tc>
          <w:tcPr>
            <w:tcW w:w="0" w:type="auto"/>
            <w:tcBorders>
              <w:top w:val="nil"/>
              <w:left w:val="nil"/>
              <w:bottom w:val="nil"/>
              <w:right w:val="nil"/>
            </w:tcBorders>
          </w:tcPr>
          <w:p w:rsidR="00C90A8C" w:rsidRPr="000E4185" w:rsidRDefault="00C90A8C" w:rsidP="00EE1A52">
            <w:pPr>
              <w:spacing w:line="240" w:lineRule="auto"/>
              <w:ind w:firstLine="0"/>
            </w:pPr>
            <w:r>
              <w:t>Bosnia &amp; Herzegovina</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r w:rsidRPr="000E4185">
              <w:rPr>
                <w:bCs/>
              </w:rPr>
              <w:t>Solomon &amp; Lavi, 2005</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War/Terrorism</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740</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CPTSD-RI</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Questionnaire</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11.5-15</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Not Reported</w:t>
            </w:r>
          </w:p>
        </w:tc>
        <w:tc>
          <w:tcPr>
            <w:tcW w:w="0" w:type="auto"/>
            <w:tcBorders>
              <w:top w:val="nil"/>
              <w:left w:val="nil"/>
              <w:bottom w:val="nil"/>
              <w:right w:val="nil"/>
            </w:tcBorders>
          </w:tcPr>
          <w:p w:rsidR="00C90A8C" w:rsidRPr="000E4185" w:rsidRDefault="00C90A8C" w:rsidP="001B1BE8">
            <w:pPr>
              <w:spacing w:line="240" w:lineRule="auto"/>
              <w:ind w:firstLine="0"/>
            </w:pPr>
            <w:r>
              <w:t>49 – 54</w:t>
            </w:r>
          </w:p>
        </w:tc>
        <w:tc>
          <w:tcPr>
            <w:tcW w:w="0" w:type="auto"/>
            <w:tcBorders>
              <w:top w:val="nil"/>
              <w:left w:val="nil"/>
              <w:bottom w:val="nil"/>
              <w:right w:val="nil"/>
            </w:tcBorders>
          </w:tcPr>
          <w:p w:rsidR="00C90A8C" w:rsidRPr="000E4185" w:rsidRDefault="00C90A8C" w:rsidP="00EE1A52">
            <w:pPr>
              <w:spacing w:line="240" w:lineRule="auto"/>
              <w:ind w:firstLine="0"/>
            </w:pPr>
            <w:r>
              <w:t>Israel</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proofErr w:type="spellStart"/>
            <w:r w:rsidRPr="000E4185">
              <w:rPr>
                <w:bCs/>
              </w:rPr>
              <w:t>Stallard</w:t>
            </w:r>
            <w:proofErr w:type="spellEnd"/>
            <w:r w:rsidRPr="000E4185">
              <w:rPr>
                <w:bCs/>
              </w:rPr>
              <w:t xml:space="preserve"> &amp; Smith, 2007</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RTA</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75</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CAPS-CA</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Interview</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7-18</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14.01 (3.36)</w:t>
            </w:r>
          </w:p>
        </w:tc>
        <w:tc>
          <w:tcPr>
            <w:tcW w:w="0" w:type="auto"/>
            <w:tcBorders>
              <w:top w:val="nil"/>
              <w:left w:val="nil"/>
              <w:bottom w:val="nil"/>
              <w:right w:val="nil"/>
            </w:tcBorders>
          </w:tcPr>
          <w:p w:rsidR="00C90A8C" w:rsidRPr="000E4185" w:rsidRDefault="00C90A8C" w:rsidP="001B1BE8">
            <w:pPr>
              <w:spacing w:line="240" w:lineRule="auto"/>
              <w:ind w:firstLine="0"/>
            </w:pPr>
            <w:r>
              <w:t>51</w:t>
            </w:r>
          </w:p>
        </w:tc>
        <w:tc>
          <w:tcPr>
            <w:tcW w:w="0" w:type="auto"/>
            <w:tcBorders>
              <w:top w:val="nil"/>
              <w:left w:val="nil"/>
              <w:bottom w:val="nil"/>
              <w:right w:val="nil"/>
            </w:tcBorders>
          </w:tcPr>
          <w:p w:rsidR="00C90A8C" w:rsidRPr="000E4185" w:rsidRDefault="00C90A8C" w:rsidP="00EE1A52">
            <w:pPr>
              <w:spacing w:line="240" w:lineRule="auto"/>
              <w:ind w:firstLine="0"/>
            </w:pPr>
            <w:r>
              <w:t>UK</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proofErr w:type="spellStart"/>
            <w:r w:rsidRPr="000E4185">
              <w:rPr>
                <w:bCs/>
              </w:rPr>
              <w:t>Stallard</w:t>
            </w:r>
            <w:proofErr w:type="spellEnd"/>
            <w:r w:rsidRPr="000E4185">
              <w:rPr>
                <w:bCs/>
              </w:rPr>
              <w:t xml:space="preserve"> et al., 2001</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RTA</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109</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CAPS-CA</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Interview</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7-18</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14.62 (3.16)</w:t>
            </w:r>
          </w:p>
        </w:tc>
        <w:tc>
          <w:tcPr>
            <w:tcW w:w="0" w:type="auto"/>
            <w:tcBorders>
              <w:top w:val="nil"/>
              <w:left w:val="nil"/>
              <w:bottom w:val="nil"/>
              <w:right w:val="nil"/>
            </w:tcBorders>
          </w:tcPr>
          <w:p w:rsidR="00C90A8C" w:rsidRPr="000E4185" w:rsidRDefault="00C90A8C" w:rsidP="001B1BE8">
            <w:pPr>
              <w:spacing w:line="240" w:lineRule="auto"/>
              <w:ind w:firstLine="0"/>
            </w:pPr>
            <w:r>
              <w:t>47 – 53</w:t>
            </w:r>
          </w:p>
        </w:tc>
        <w:tc>
          <w:tcPr>
            <w:tcW w:w="0" w:type="auto"/>
            <w:tcBorders>
              <w:top w:val="nil"/>
              <w:left w:val="nil"/>
              <w:bottom w:val="nil"/>
              <w:right w:val="nil"/>
            </w:tcBorders>
          </w:tcPr>
          <w:p w:rsidR="00C90A8C" w:rsidRPr="000E4185" w:rsidRDefault="00C90A8C" w:rsidP="00EE1A52">
            <w:pPr>
              <w:spacing w:line="240" w:lineRule="auto"/>
              <w:ind w:firstLine="0"/>
            </w:pPr>
            <w:r>
              <w:t>UK</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proofErr w:type="spellStart"/>
            <w:r w:rsidRPr="000E4185">
              <w:rPr>
                <w:bCs/>
              </w:rPr>
              <w:t>Stallard</w:t>
            </w:r>
            <w:proofErr w:type="spellEnd"/>
            <w:r w:rsidRPr="000E4185">
              <w:rPr>
                <w:bCs/>
              </w:rPr>
              <w:t xml:space="preserve"> et al., 2004</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RTA</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158</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CAPS-CA</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Interview</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7-18</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14.85 (3.11)</w:t>
            </w:r>
          </w:p>
        </w:tc>
        <w:tc>
          <w:tcPr>
            <w:tcW w:w="0" w:type="auto"/>
            <w:tcBorders>
              <w:top w:val="nil"/>
              <w:left w:val="nil"/>
              <w:bottom w:val="nil"/>
              <w:right w:val="nil"/>
            </w:tcBorders>
          </w:tcPr>
          <w:p w:rsidR="00C90A8C" w:rsidRPr="000E4185" w:rsidRDefault="00C90A8C" w:rsidP="001B1BE8">
            <w:pPr>
              <w:spacing w:line="240" w:lineRule="auto"/>
              <w:ind w:firstLine="0"/>
            </w:pPr>
            <w:r>
              <w:t>53</w:t>
            </w:r>
          </w:p>
        </w:tc>
        <w:tc>
          <w:tcPr>
            <w:tcW w:w="0" w:type="auto"/>
            <w:tcBorders>
              <w:top w:val="nil"/>
              <w:left w:val="nil"/>
              <w:bottom w:val="nil"/>
              <w:right w:val="nil"/>
            </w:tcBorders>
          </w:tcPr>
          <w:p w:rsidR="00C90A8C" w:rsidRPr="000E4185" w:rsidRDefault="00C90A8C" w:rsidP="00EE1A52">
            <w:pPr>
              <w:spacing w:line="240" w:lineRule="auto"/>
              <w:ind w:firstLine="0"/>
            </w:pPr>
            <w:r>
              <w:t>UK</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proofErr w:type="spellStart"/>
            <w:r w:rsidRPr="000E4185">
              <w:rPr>
                <w:bCs/>
              </w:rPr>
              <w:t>Thabet</w:t>
            </w:r>
            <w:proofErr w:type="spellEnd"/>
            <w:r w:rsidRPr="000E4185">
              <w:rPr>
                <w:bCs/>
              </w:rPr>
              <w:t xml:space="preserve"> &amp; Vostanis, 1999</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War</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239</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CPTSD-RI</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Questionnaire</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6-11</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8.9</w:t>
            </w:r>
          </w:p>
        </w:tc>
        <w:tc>
          <w:tcPr>
            <w:tcW w:w="0" w:type="auto"/>
            <w:tcBorders>
              <w:top w:val="nil"/>
              <w:left w:val="nil"/>
              <w:bottom w:val="nil"/>
              <w:right w:val="nil"/>
            </w:tcBorders>
          </w:tcPr>
          <w:p w:rsidR="00C90A8C" w:rsidRPr="000E4185" w:rsidRDefault="00C90A8C" w:rsidP="001B1BE8">
            <w:pPr>
              <w:spacing w:line="240" w:lineRule="auto"/>
              <w:ind w:firstLine="0"/>
            </w:pPr>
            <w:r>
              <w:t>46</w:t>
            </w:r>
          </w:p>
        </w:tc>
        <w:tc>
          <w:tcPr>
            <w:tcW w:w="0" w:type="auto"/>
            <w:tcBorders>
              <w:top w:val="nil"/>
              <w:left w:val="nil"/>
              <w:bottom w:val="nil"/>
              <w:right w:val="nil"/>
            </w:tcBorders>
          </w:tcPr>
          <w:p w:rsidR="00C90A8C" w:rsidRPr="000E4185" w:rsidRDefault="00C90A8C" w:rsidP="00EE1A52">
            <w:pPr>
              <w:spacing w:line="240" w:lineRule="auto"/>
              <w:ind w:firstLine="0"/>
            </w:pPr>
            <w:r>
              <w:t>Palestine</w:t>
            </w:r>
          </w:p>
        </w:tc>
      </w:tr>
      <w:tr w:rsidR="00C90A8C" w:rsidRPr="000E4185" w:rsidTr="00C90A8C">
        <w:trPr>
          <w:trHeight w:val="400"/>
        </w:trPr>
        <w:tc>
          <w:tcPr>
            <w:tcW w:w="0" w:type="auto"/>
            <w:tcBorders>
              <w:top w:val="nil"/>
              <w:left w:val="nil"/>
              <w:bottom w:val="nil"/>
              <w:right w:val="nil"/>
            </w:tcBorders>
            <w:shd w:val="clear" w:color="auto" w:fill="auto"/>
          </w:tcPr>
          <w:p w:rsidR="00C90A8C" w:rsidRPr="000E4185" w:rsidRDefault="00C90A8C" w:rsidP="00EE1A52">
            <w:pPr>
              <w:spacing w:line="240" w:lineRule="auto"/>
              <w:ind w:firstLine="0"/>
              <w:rPr>
                <w:bCs/>
              </w:rPr>
            </w:pPr>
            <w:proofErr w:type="spellStart"/>
            <w:r w:rsidRPr="000E4185">
              <w:rPr>
                <w:bCs/>
              </w:rPr>
              <w:t>Thabet</w:t>
            </w:r>
            <w:proofErr w:type="spellEnd"/>
            <w:r w:rsidRPr="000E4185">
              <w:rPr>
                <w:bCs/>
              </w:rPr>
              <w:t xml:space="preserve"> et al., 2002</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War</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180</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CPTSD-RI</w:t>
            </w:r>
          </w:p>
        </w:tc>
        <w:tc>
          <w:tcPr>
            <w:tcW w:w="0" w:type="auto"/>
            <w:tcBorders>
              <w:top w:val="nil"/>
              <w:left w:val="nil"/>
              <w:bottom w:val="nil"/>
              <w:right w:val="nil"/>
            </w:tcBorders>
          </w:tcPr>
          <w:p w:rsidR="00C90A8C" w:rsidRPr="000E4185" w:rsidRDefault="00C90A8C" w:rsidP="00EE1A52">
            <w:pPr>
              <w:spacing w:line="240" w:lineRule="auto"/>
              <w:ind w:firstLine="0"/>
            </w:pPr>
            <w:r w:rsidRPr="000E4185">
              <w:t>Interview</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9-18</w:t>
            </w:r>
          </w:p>
        </w:tc>
        <w:tc>
          <w:tcPr>
            <w:tcW w:w="0" w:type="auto"/>
            <w:tcBorders>
              <w:top w:val="nil"/>
              <w:left w:val="nil"/>
              <w:bottom w:val="nil"/>
              <w:right w:val="nil"/>
            </w:tcBorders>
            <w:shd w:val="clear" w:color="auto" w:fill="auto"/>
          </w:tcPr>
          <w:p w:rsidR="00C90A8C" w:rsidRPr="000E4185" w:rsidRDefault="00C90A8C" w:rsidP="00EE1A52">
            <w:pPr>
              <w:spacing w:line="240" w:lineRule="auto"/>
              <w:ind w:firstLine="0"/>
            </w:pPr>
            <w:r w:rsidRPr="000E4185">
              <w:t>13.85</w:t>
            </w:r>
          </w:p>
        </w:tc>
        <w:tc>
          <w:tcPr>
            <w:tcW w:w="0" w:type="auto"/>
            <w:tcBorders>
              <w:top w:val="nil"/>
              <w:left w:val="nil"/>
              <w:bottom w:val="nil"/>
              <w:right w:val="nil"/>
            </w:tcBorders>
          </w:tcPr>
          <w:p w:rsidR="00C90A8C" w:rsidRPr="000E4185" w:rsidRDefault="00C90A8C" w:rsidP="001B1BE8">
            <w:pPr>
              <w:spacing w:line="240" w:lineRule="auto"/>
              <w:ind w:firstLine="0"/>
            </w:pPr>
            <w:r>
              <w:t>50</w:t>
            </w:r>
          </w:p>
        </w:tc>
        <w:tc>
          <w:tcPr>
            <w:tcW w:w="0" w:type="auto"/>
            <w:tcBorders>
              <w:top w:val="nil"/>
              <w:left w:val="nil"/>
              <w:bottom w:val="nil"/>
              <w:right w:val="nil"/>
            </w:tcBorders>
          </w:tcPr>
          <w:p w:rsidR="00C90A8C" w:rsidRPr="000E4185" w:rsidRDefault="00C90A8C" w:rsidP="00EE1A52">
            <w:pPr>
              <w:spacing w:line="240" w:lineRule="auto"/>
              <w:ind w:firstLine="0"/>
            </w:pPr>
            <w:r>
              <w:t>Palestine</w:t>
            </w:r>
          </w:p>
        </w:tc>
      </w:tr>
      <w:tr w:rsidR="00C90A8C" w:rsidRPr="000E4185" w:rsidTr="00C90A8C">
        <w:trPr>
          <w:trHeight w:val="400"/>
        </w:trPr>
        <w:tc>
          <w:tcPr>
            <w:tcW w:w="0" w:type="auto"/>
            <w:tcBorders>
              <w:top w:val="nil"/>
              <w:left w:val="nil"/>
              <w:right w:val="nil"/>
            </w:tcBorders>
            <w:shd w:val="clear" w:color="auto" w:fill="auto"/>
          </w:tcPr>
          <w:p w:rsidR="00C90A8C" w:rsidRPr="000E4185" w:rsidRDefault="00C90A8C" w:rsidP="00EE1A52">
            <w:pPr>
              <w:spacing w:line="240" w:lineRule="auto"/>
              <w:ind w:firstLine="0"/>
              <w:rPr>
                <w:bCs/>
              </w:rPr>
            </w:pPr>
            <w:proofErr w:type="spellStart"/>
            <w:r w:rsidRPr="000E4185">
              <w:rPr>
                <w:bCs/>
              </w:rPr>
              <w:t>Thabet</w:t>
            </w:r>
            <w:proofErr w:type="spellEnd"/>
            <w:r w:rsidRPr="000E4185">
              <w:rPr>
                <w:bCs/>
              </w:rPr>
              <w:t xml:space="preserve"> et al., 2004</w:t>
            </w:r>
          </w:p>
        </w:tc>
        <w:tc>
          <w:tcPr>
            <w:tcW w:w="0" w:type="auto"/>
            <w:tcBorders>
              <w:top w:val="nil"/>
              <w:left w:val="nil"/>
              <w:right w:val="nil"/>
            </w:tcBorders>
            <w:shd w:val="clear" w:color="auto" w:fill="auto"/>
          </w:tcPr>
          <w:p w:rsidR="00C90A8C" w:rsidRPr="000E4185" w:rsidRDefault="00C90A8C" w:rsidP="00EE1A52">
            <w:pPr>
              <w:spacing w:line="240" w:lineRule="auto"/>
              <w:ind w:firstLine="0"/>
            </w:pPr>
            <w:r w:rsidRPr="000E4185">
              <w:t>War</w:t>
            </w:r>
          </w:p>
        </w:tc>
        <w:tc>
          <w:tcPr>
            <w:tcW w:w="0" w:type="auto"/>
            <w:tcBorders>
              <w:top w:val="nil"/>
              <w:left w:val="nil"/>
              <w:right w:val="nil"/>
            </w:tcBorders>
            <w:shd w:val="clear" w:color="auto" w:fill="auto"/>
          </w:tcPr>
          <w:p w:rsidR="00C90A8C" w:rsidRPr="000E4185" w:rsidRDefault="00C90A8C" w:rsidP="00EE1A52">
            <w:pPr>
              <w:spacing w:line="240" w:lineRule="auto"/>
              <w:ind w:firstLine="0"/>
            </w:pPr>
            <w:r w:rsidRPr="000E4185">
              <w:t>403</w:t>
            </w:r>
          </w:p>
        </w:tc>
        <w:tc>
          <w:tcPr>
            <w:tcW w:w="0" w:type="auto"/>
            <w:tcBorders>
              <w:top w:val="nil"/>
              <w:left w:val="nil"/>
              <w:right w:val="nil"/>
            </w:tcBorders>
          </w:tcPr>
          <w:p w:rsidR="00C90A8C" w:rsidRPr="000E4185" w:rsidRDefault="00C90A8C" w:rsidP="00EE1A52">
            <w:pPr>
              <w:spacing w:line="240" w:lineRule="auto"/>
              <w:ind w:firstLine="0"/>
            </w:pPr>
            <w:r w:rsidRPr="000E4185">
              <w:t>CPTSD-RI</w:t>
            </w:r>
          </w:p>
        </w:tc>
        <w:tc>
          <w:tcPr>
            <w:tcW w:w="0" w:type="auto"/>
            <w:tcBorders>
              <w:top w:val="nil"/>
              <w:left w:val="nil"/>
              <w:right w:val="nil"/>
            </w:tcBorders>
          </w:tcPr>
          <w:p w:rsidR="00C90A8C" w:rsidRPr="000E4185" w:rsidRDefault="00C90A8C" w:rsidP="00EE1A52">
            <w:pPr>
              <w:spacing w:line="240" w:lineRule="auto"/>
              <w:ind w:firstLine="0"/>
            </w:pPr>
            <w:r w:rsidRPr="000E4185">
              <w:t>Questionnaire</w:t>
            </w:r>
          </w:p>
        </w:tc>
        <w:tc>
          <w:tcPr>
            <w:tcW w:w="0" w:type="auto"/>
            <w:tcBorders>
              <w:top w:val="nil"/>
              <w:left w:val="nil"/>
              <w:right w:val="nil"/>
            </w:tcBorders>
            <w:shd w:val="clear" w:color="auto" w:fill="auto"/>
          </w:tcPr>
          <w:p w:rsidR="00C90A8C" w:rsidRPr="000E4185" w:rsidRDefault="00C90A8C" w:rsidP="00EE1A52">
            <w:pPr>
              <w:spacing w:line="240" w:lineRule="auto"/>
              <w:ind w:firstLine="0"/>
            </w:pPr>
            <w:r w:rsidRPr="000E4185">
              <w:t>9-15</w:t>
            </w:r>
          </w:p>
        </w:tc>
        <w:tc>
          <w:tcPr>
            <w:tcW w:w="0" w:type="auto"/>
            <w:tcBorders>
              <w:top w:val="nil"/>
              <w:left w:val="nil"/>
              <w:right w:val="nil"/>
            </w:tcBorders>
            <w:shd w:val="clear" w:color="auto" w:fill="auto"/>
          </w:tcPr>
          <w:p w:rsidR="00C90A8C" w:rsidRPr="000E4185" w:rsidRDefault="00C90A8C" w:rsidP="00EE1A52">
            <w:pPr>
              <w:spacing w:line="240" w:lineRule="auto"/>
              <w:ind w:firstLine="0"/>
            </w:pPr>
            <w:r w:rsidRPr="000E4185">
              <w:t>12.0 (1.7)</w:t>
            </w:r>
          </w:p>
        </w:tc>
        <w:tc>
          <w:tcPr>
            <w:tcW w:w="0" w:type="auto"/>
            <w:tcBorders>
              <w:top w:val="nil"/>
              <w:left w:val="nil"/>
              <w:right w:val="nil"/>
            </w:tcBorders>
          </w:tcPr>
          <w:p w:rsidR="00C90A8C" w:rsidRPr="000E4185" w:rsidRDefault="00C90A8C" w:rsidP="001B1BE8">
            <w:pPr>
              <w:spacing w:line="240" w:lineRule="auto"/>
              <w:ind w:firstLine="0"/>
            </w:pPr>
            <w:r>
              <w:t>53</w:t>
            </w:r>
          </w:p>
        </w:tc>
        <w:tc>
          <w:tcPr>
            <w:tcW w:w="0" w:type="auto"/>
            <w:tcBorders>
              <w:top w:val="nil"/>
              <w:left w:val="nil"/>
              <w:right w:val="nil"/>
            </w:tcBorders>
          </w:tcPr>
          <w:p w:rsidR="00C90A8C" w:rsidRPr="000E4185" w:rsidRDefault="00C90A8C" w:rsidP="00EE1A52">
            <w:pPr>
              <w:spacing w:line="240" w:lineRule="auto"/>
              <w:ind w:firstLine="0"/>
            </w:pPr>
            <w:r>
              <w:t>Palestine</w:t>
            </w:r>
          </w:p>
        </w:tc>
      </w:tr>
      <w:tr w:rsidR="00C90A8C" w:rsidRPr="000E4185" w:rsidTr="00C90A8C">
        <w:trPr>
          <w:trHeight w:val="400"/>
        </w:trPr>
        <w:tc>
          <w:tcPr>
            <w:tcW w:w="0" w:type="auto"/>
            <w:tcBorders>
              <w:top w:val="nil"/>
              <w:left w:val="nil"/>
              <w:right w:val="nil"/>
            </w:tcBorders>
            <w:shd w:val="clear" w:color="auto" w:fill="auto"/>
          </w:tcPr>
          <w:p w:rsidR="00C90A8C" w:rsidRPr="000E4185" w:rsidRDefault="00C90A8C" w:rsidP="00EE1A52">
            <w:pPr>
              <w:spacing w:line="240" w:lineRule="auto"/>
              <w:ind w:firstLine="0"/>
              <w:rPr>
                <w:bCs/>
              </w:rPr>
            </w:pPr>
            <w:proofErr w:type="spellStart"/>
            <w:r w:rsidRPr="000E4185">
              <w:rPr>
                <w:bCs/>
              </w:rPr>
              <w:t>Udwin</w:t>
            </w:r>
            <w:proofErr w:type="spellEnd"/>
            <w:r w:rsidRPr="000E4185">
              <w:rPr>
                <w:bCs/>
              </w:rPr>
              <w:t xml:space="preserve"> et al., 2000</w:t>
            </w:r>
          </w:p>
        </w:tc>
        <w:tc>
          <w:tcPr>
            <w:tcW w:w="0" w:type="auto"/>
            <w:tcBorders>
              <w:top w:val="nil"/>
              <w:left w:val="nil"/>
              <w:right w:val="nil"/>
            </w:tcBorders>
            <w:shd w:val="clear" w:color="auto" w:fill="auto"/>
          </w:tcPr>
          <w:p w:rsidR="00C90A8C" w:rsidRPr="000E4185" w:rsidRDefault="00C90A8C" w:rsidP="00EE1A52">
            <w:pPr>
              <w:spacing w:line="240" w:lineRule="auto"/>
              <w:ind w:firstLine="0"/>
            </w:pPr>
            <w:r w:rsidRPr="000E4185">
              <w:t>Accident</w:t>
            </w:r>
          </w:p>
        </w:tc>
        <w:tc>
          <w:tcPr>
            <w:tcW w:w="0" w:type="auto"/>
            <w:tcBorders>
              <w:top w:val="nil"/>
              <w:left w:val="nil"/>
              <w:right w:val="nil"/>
            </w:tcBorders>
            <w:shd w:val="clear" w:color="auto" w:fill="auto"/>
            <w:noWrap/>
          </w:tcPr>
          <w:p w:rsidR="00C90A8C" w:rsidRPr="000E4185" w:rsidRDefault="00C90A8C" w:rsidP="00EE1A52">
            <w:pPr>
              <w:spacing w:line="240" w:lineRule="auto"/>
              <w:ind w:firstLine="0"/>
            </w:pPr>
            <w:r>
              <w:t>217</w:t>
            </w:r>
          </w:p>
        </w:tc>
        <w:tc>
          <w:tcPr>
            <w:tcW w:w="0" w:type="auto"/>
            <w:tcBorders>
              <w:top w:val="nil"/>
              <w:left w:val="nil"/>
              <w:right w:val="nil"/>
            </w:tcBorders>
          </w:tcPr>
          <w:p w:rsidR="00C90A8C" w:rsidRPr="000E4185" w:rsidRDefault="00C90A8C" w:rsidP="00EE1A52">
            <w:pPr>
              <w:spacing w:line="240" w:lineRule="auto"/>
              <w:ind w:firstLine="0"/>
            </w:pPr>
            <w:r w:rsidRPr="000E4185">
              <w:t>CAPS</w:t>
            </w:r>
          </w:p>
        </w:tc>
        <w:tc>
          <w:tcPr>
            <w:tcW w:w="0" w:type="auto"/>
            <w:tcBorders>
              <w:top w:val="nil"/>
              <w:left w:val="nil"/>
              <w:right w:val="nil"/>
            </w:tcBorders>
          </w:tcPr>
          <w:p w:rsidR="00C90A8C" w:rsidRPr="000E4185" w:rsidRDefault="00C90A8C" w:rsidP="00EE1A52">
            <w:pPr>
              <w:spacing w:line="240" w:lineRule="auto"/>
              <w:ind w:firstLine="0"/>
            </w:pPr>
            <w:r w:rsidRPr="000E4185">
              <w:t>Interview</w:t>
            </w:r>
          </w:p>
        </w:tc>
        <w:tc>
          <w:tcPr>
            <w:tcW w:w="0" w:type="auto"/>
            <w:tcBorders>
              <w:top w:val="nil"/>
              <w:left w:val="nil"/>
              <w:right w:val="nil"/>
            </w:tcBorders>
            <w:shd w:val="clear" w:color="auto" w:fill="auto"/>
          </w:tcPr>
          <w:p w:rsidR="00C90A8C" w:rsidRPr="000E4185" w:rsidRDefault="00C90A8C" w:rsidP="00EE1A52">
            <w:pPr>
              <w:spacing w:line="240" w:lineRule="auto"/>
              <w:ind w:firstLine="0"/>
            </w:pPr>
            <w:r w:rsidRPr="000E4185">
              <w:t>11-18</w:t>
            </w:r>
          </w:p>
        </w:tc>
        <w:tc>
          <w:tcPr>
            <w:tcW w:w="0" w:type="auto"/>
            <w:tcBorders>
              <w:top w:val="nil"/>
              <w:left w:val="nil"/>
              <w:right w:val="nil"/>
            </w:tcBorders>
            <w:shd w:val="clear" w:color="auto" w:fill="auto"/>
          </w:tcPr>
          <w:p w:rsidR="00C90A8C" w:rsidRPr="000E4185" w:rsidRDefault="00C90A8C" w:rsidP="00EE1A52">
            <w:pPr>
              <w:spacing w:line="240" w:lineRule="auto"/>
              <w:ind w:firstLine="0"/>
            </w:pPr>
            <w:r w:rsidRPr="000E4185">
              <w:t>14.70 (1.14)</w:t>
            </w:r>
          </w:p>
        </w:tc>
        <w:tc>
          <w:tcPr>
            <w:tcW w:w="0" w:type="auto"/>
            <w:tcBorders>
              <w:top w:val="nil"/>
              <w:left w:val="nil"/>
              <w:right w:val="nil"/>
            </w:tcBorders>
          </w:tcPr>
          <w:p w:rsidR="00C90A8C" w:rsidRPr="000E4185" w:rsidRDefault="00C90A8C" w:rsidP="001B1BE8">
            <w:pPr>
              <w:spacing w:line="240" w:lineRule="auto"/>
              <w:ind w:firstLine="0"/>
            </w:pPr>
            <w:r>
              <w:t>74</w:t>
            </w:r>
          </w:p>
        </w:tc>
        <w:tc>
          <w:tcPr>
            <w:tcW w:w="0" w:type="auto"/>
            <w:tcBorders>
              <w:top w:val="nil"/>
              <w:left w:val="nil"/>
              <w:right w:val="nil"/>
            </w:tcBorders>
          </w:tcPr>
          <w:p w:rsidR="00C90A8C" w:rsidRPr="000E4185" w:rsidRDefault="00C90A8C" w:rsidP="00EE1A52">
            <w:pPr>
              <w:spacing w:line="240" w:lineRule="auto"/>
              <w:ind w:firstLine="0"/>
            </w:pPr>
            <w:r>
              <w:t>UK</w:t>
            </w:r>
          </w:p>
        </w:tc>
      </w:tr>
      <w:tr w:rsidR="00C90A8C" w:rsidRPr="000E4185" w:rsidTr="00C90A8C">
        <w:trPr>
          <w:trHeight w:val="400"/>
        </w:trPr>
        <w:tc>
          <w:tcPr>
            <w:tcW w:w="0" w:type="auto"/>
            <w:tcBorders>
              <w:left w:val="nil"/>
              <w:right w:val="nil"/>
            </w:tcBorders>
            <w:shd w:val="clear" w:color="auto" w:fill="auto"/>
          </w:tcPr>
          <w:p w:rsidR="00C90A8C" w:rsidRPr="000E4185" w:rsidRDefault="00C90A8C" w:rsidP="00EE1A52">
            <w:pPr>
              <w:spacing w:line="240" w:lineRule="auto"/>
              <w:ind w:firstLine="0"/>
              <w:rPr>
                <w:bCs/>
              </w:rPr>
            </w:pPr>
            <w:proofErr w:type="spellStart"/>
            <w:r w:rsidRPr="000E4185">
              <w:rPr>
                <w:bCs/>
              </w:rPr>
              <w:t>Vernberg</w:t>
            </w:r>
            <w:proofErr w:type="spellEnd"/>
            <w:r w:rsidRPr="000E4185">
              <w:rPr>
                <w:bCs/>
              </w:rPr>
              <w:t xml:space="preserve"> et al., 1996</w:t>
            </w:r>
          </w:p>
        </w:tc>
        <w:tc>
          <w:tcPr>
            <w:tcW w:w="0" w:type="auto"/>
            <w:tcBorders>
              <w:left w:val="nil"/>
              <w:right w:val="nil"/>
            </w:tcBorders>
            <w:shd w:val="clear" w:color="auto" w:fill="auto"/>
          </w:tcPr>
          <w:p w:rsidR="00C90A8C" w:rsidRPr="000E4185" w:rsidRDefault="00C90A8C" w:rsidP="00EE1A52">
            <w:pPr>
              <w:spacing w:line="240" w:lineRule="auto"/>
              <w:ind w:firstLine="0"/>
            </w:pPr>
            <w:r w:rsidRPr="000E4185">
              <w:t>Natural Disaster: Hurricane</w:t>
            </w:r>
          </w:p>
        </w:tc>
        <w:tc>
          <w:tcPr>
            <w:tcW w:w="0" w:type="auto"/>
            <w:tcBorders>
              <w:left w:val="nil"/>
              <w:right w:val="nil"/>
            </w:tcBorders>
            <w:shd w:val="clear" w:color="auto" w:fill="auto"/>
          </w:tcPr>
          <w:p w:rsidR="00C90A8C" w:rsidRPr="000E4185" w:rsidRDefault="00C90A8C" w:rsidP="00EE1A52">
            <w:pPr>
              <w:spacing w:line="240" w:lineRule="auto"/>
              <w:ind w:firstLine="0"/>
            </w:pPr>
            <w:r w:rsidRPr="000E4185">
              <w:t>568</w:t>
            </w:r>
          </w:p>
        </w:tc>
        <w:tc>
          <w:tcPr>
            <w:tcW w:w="0" w:type="auto"/>
            <w:tcBorders>
              <w:left w:val="nil"/>
              <w:right w:val="nil"/>
            </w:tcBorders>
          </w:tcPr>
          <w:p w:rsidR="00C90A8C" w:rsidRPr="000E4185" w:rsidRDefault="00C90A8C" w:rsidP="00EE1A52">
            <w:pPr>
              <w:spacing w:line="240" w:lineRule="auto"/>
              <w:ind w:firstLine="0"/>
            </w:pPr>
            <w:r w:rsidRPr="000E4185">
              <w:t>CPTSD-RI</w:t>
            </w:r>
          </w:p>
        </w:tc>
        <w:tc>
          <w:tcPr>
            <w:tcW w:w="0" w:type="auto"/>
            <w:tcBorders>
              <w:left w:val="nil"/>
              <w:right w:val="nil"/>
            </w:tcBorders>
          </w:tcPr>
          <w:p w:rsidR="00C90A8C" w:rsidRPr="000E4185" w:rsidRDefault="00C90A8C" w:rsidP="00EE1A52">
            <w:pPr>
              <w:spacing w:line="240" w:lineRule="auto"/>
              <w:ind w:firstLine="0"/>
            </w:pPr>
            <w:r w:rsidRPr="000E4185">
              <w:t>Questionnaire</w:t>
            </w:r>
          </w:p>
        </w:tc>
        <w:tc>
          <w:tcPr>
            <w:tcW w:w="0" w:type="auto"/>
            <w:tcBorders>
              <w:left w:val="nil"/>
              <w:right w:val="nil"/>
            </w:tcBorders>
            <w:shd w:val="clear" w:color="auto" w:fill="auto"/>
          </w:tcPr>
          <w:p w:rsidR="00C90A8C" w:rsidRPr="000E4185" w:rsidRDefault="00C90A8C" w:rsidP="00EE1A52">
            <w:pPr>
              <w:spacing w:line="240" w:lineRule="auto"/>
              <w:ind w:firstLine="0"/>
            </w:pPr>
            <w:r w:rsidRPr="000E4185">
              <w:t>6-13</w:t>
            </w:r>
          </w:p>
        </w:tc>
        <w:tc>
          <w:tcPr>
            <w:tcW w:w="0" w:type="auto"/>
            <w:tcBorders>
              <w:left w:val="nil"/>
              <w:right w:val="nil"/>
            </w:tcBorders>
            <w:shd w:val="clear" w:color="auto" w:fill="auto"/>
          </w:tcPr>
          <w:p w:rsidR="00C90A8C" w:rsidRPr="000E4185" w:rsidRDefault="00C90A8C" w:rsidP="00EE1A52">
            <w:pPr>
              <w:spacing w:line="240" w:lineRule="auto"/>
              <w:ind w:firstLine="0"/>
            </w:pPr>
            <w:r w:rsidRPr="000E4185">
              <w:t>Not Reported</w:t>
            </w:r>
          </w:p>
        </w:tc>
        <w:tc>
          <w:tcPr>
            <w:tcW w:w="0" w:type="auto"/>
            <w:tcBorders>
              <w:left w:val="nil"/>
              <w:right w:val="nil"/>
            </w:tcBorders>
          </w:tcPr>
          <w:p w:rsidR="00C90A8C" w:rsidRPr="000E4185" w:rsidRDefault="00C90A8C" w:rsidP="001B1BE8">
            <w:pPr>
              <w:spacing w:line="240" w:lineRule="auto"/>
              <w:ind w:firstLine="0"/>
            </w:pPr>
            <w:r>
              <w:t>55</w:t>
            </w:r>
          </w:p>
        </w:tc>
        <w:tc>
          <w:tcPr>
            <w:tcW w:w="0" w:type="auto"/>
            <w:tcBorders>
              <w:left w:val="nil"/>
              <w:right w:val="nil"/>
            </w:tcBorders>
          </w:tcPr>
          <w:p w:rsidR="00C90A8C" w:rsidRPr="000E4185" w:rsidRDefault="00C90A8C" w:rsidP="00EE1A52">
            <w:pPr>
              <w:spacing w:line="240" w:lineRule="auto"/>
              <w:ind w:firstLine="0"/>
            </w:pPr>
            <w:r>
              <w:t>US</w:t>
            </w:r>
          </w:p>
        </w:tc>
      </w:tr>
      <w:tr w:rsidR="00C90A8C" w:rsidRPr="000E4185" w:rsidTr="00C90A8C">
        <w:trPr>
          <w:trHeight w:val="400"/>
        </w:trPr>
        <w:tc>
          <w:tcPr>
            <w:tcW w:w="0" w:type="auto"/>
            <w:tcBorders>
              <w:top w:val="nil"/>
              <w:left w:val="nil"/>
              <w:bottom w:val="single" w:sz="4" w:space="0" w:color="auto"/>
              <w:right w:val="nil"/>
            </w:tcBorders>
            <w:shd w:val="clear" w:color="auto" w:fill="auto"/>
          </w:tcPr>
          <w:p w:rsidR="00C90A8C" w:rsidRPr="000E4185" w:rsidRDefault="00C90A8C" w:rsidP="00EE1A52">
            <w:pPr>
              <w:spacing w:line="240" w:lineRule="auto"/>
              <w:ind w:firstLine="0"/>
              <w:rPr>
                <w:bCs/>
              </w:rPr>
            </w:pPr>
            <w:proofErr w:type="spellStart"/>
            <w:r w:rsidRPr="000E4185">
              <w:rPr>
                <w:bCs/>
              </w:rPr>
              <w:t>Wickrama</w:t>
            </w:r>
            <w:proofErr w:type="spellEnd"/>
            <w:r w:rsidRPr="000E4185">
              <w:rPr>
                <w:bCs/>
              </w:rPr>
              <w:t xml:space="preserve"> &amp; Kaspar, 2007</w:t>
            </w:r>
          </w:p>
        </w:tc>
        <w:tc>
          <w:tcPr>
            <w:tcW w:w="0" w:type="auto"/>
            <w:tcBorders>
              <w:top w:val="nil"/>
              <w:left w:val="nil"/>
              <w:bottom w:val="single" w:sz="4" w:space="0" w:color="auto"/>
              <w:right w:val="nil"/>
            </w:tcBorders>
            <w:shd w:val="clear" w:color="auto" w:fill="auto"/>
          </w:tcPr>
          <w:p w:rsidR="00C90A8C" w:rsidRPr="000E4185" w:rsidRDefault="00C90A8C" w:rsidP="00EE1A52">
            <w:pPr>
              <w:spacing w:line="240" w:lineRule="auto"/>
              <w:ind w:firstLine="0"/>
            </w:pPr>
            <w:r w:rsidRPr="000E4185">
              <w:t>Natural Disaster: Tsunami</w:t>
            </w:r>
          </w:p>
        </w:tc>
        <w:tc>
          <w:tcPr>
            <w:tcW w:w="0" w:type="auto"/>
            <w:tcBorders>
              <w:top w:val="nil"/>
              <w:left w:val="nil"/>
              <w:bottom w:val="single" w:sz="4" w:space="0" w:color="auto"/>
              <w:right w:val="nil"/>
            </w:tcBorders>
            <w:shd w:val="clear" w:color="auto" w:fill="auto"/>
          </w:tcPr>
          <w:p w:rsidR="00C90A8C" w:rsidRPr="000E4185" w:rsidRDefault="00C90A8C" w:rsidP="00EE1A52">
            <w:pPr>
              <w:spacing w:line="240" w:lineRule="auto"/>
              <w:ind w:firstLine="0"/>
            </w:pPr>
            <w:r w:rsidRPr="000E4185">
              <w:t>325</w:t>
            </w:r>
          </w:p>
        </w:tc>
        <w:tc>
          <w:tcPr>
            <w:tcW w:w="0" w:type="auto"/>
            <w:tcBorders>
              <w:top w:val="nil"/>
              <w:left w:val="nil"/>
              <w:bottom w:val="single" w:sz="4" w:space="0" w:color="auto"/>
              <w:right w:val="nil"/>
            </w:tcBorders>
          </w:tcPr>
          <w:p w:rsidR="00C90A8C" w:rsidRPr="000E4185" w:rsidRDefault="00C90A8C" w:rsidP="00EE1A52">
            <w:pPr>
              <w:spacing w:line="240" w:lineRule="auto"/>
              <w:ind w:firstLine="0"/>
            </w:pPr>
            <w:r w:rsidRPr="000E4185">
              <w:t>DSM-IV Diagnostic Interview</w:t>
            </w:r>
          </w:p>
        </w:tc>
        <w:tc>
          <w:tcPr>
            <w:tcW w:w="0" w:type="auto"/>
            <w:tcBorders>
              <w:top w:val="nil"/>
              <w:left w:val="nil"/>
              <w:bottom w:val="single" w:sz="4" w:space="0" w:color="auto"/>
              <w:right w:val="nil"/>
            </w:tcBorders>
          </w:tcPr>
          <w:p w:rsidR="00C90A8C" w:rsidRPr="000E4185" w:rsidRDefault="00C90A8C" w:rsidP="00EE1A52">
            <w:pPr>
              <w:spacing w:line="240" w:lineRule="auto"/>
              <w:ind w:firstLine="0"/>
            </w:pPr>
            <w:r w:rsidRPr="000E4185">
              <w:t>Interview</w:t>
            </w:r>
          </w:p>
        </w:tc>
        <w:tc>
          <w:tcPr>
            <w:tcW w:w="0" w:type="auto"/>
            <w:tcBorders>
              <w:top w:val="nil"/>
              <w:left w:val="nil"/>
              <w:bottom w:val="single" w:sz="4" w:space="0" w:color="auto"/>
              <w:right w:val="nil"/>
            </w:tcBorders>
            <w:shd w:val="clear" w:color="auto" w:fill="auto"/>
          </w:tcPr>
          <w:p w:rsidR="00C90A8C" w:rsidRPr="000E4185" w:rsidRDefault="00C90A8C" w:rsidP="00EE1A52">
            <w:pPr>
              <w:spacing w:line="240" w:lineRule="auto"/>
              <w:ind w:firstLine="0"/>
            </w:pPr>
            <w:r w:rsidRPr="000E4185">
              <w:t>12-19</w:t>
            </w:r>
          </w:p>
        </w:tc>
        <w:tc>
          <w:tcPr>
            <w:tcW w:w="0" w:type="auto"/>
            <w:tcBorders>
              <w:top w:val="nil"/>
              <w:left w:val="nil"/>
              <w:bottom w:val="single" w:sz="4" w:space="0" w:color="auto"/>
              <w:right w:val="nil"/>
            </w:tcBorders>
            <w:shd w:val="clear" w:color="auto" w:fill="auto"/>
          </w:tcPr>
          <w:p w:rsidR="00C90A8C" w:rsidRPr="000E4185" w:rsidRDefault="00C90A8C" w:rsidP="00EE1A52">
            <w:pPr>
              <w:spacing w:line="240" w:lineRule="auto"/>
              <w:ind w:firstLine="0"/>
            </w:pPr>
            <w:r w:rsidRPr="000E4185">
              <w:t>Not Reported</w:t>
            </w:r>
          </w:p>
        </w:tc>
        <w:tc>
          <w:tcPr>
            <w:tcW w:w="0" w:type="auto"/>
            <w:tcBorders>
              <w:top w:val="nil"/>
              <w:left w:val="nil"/>
              <w:bottom w:val="single" w:sz="4" w:space="0" w:color="auto"/>
              <w:right w:val="nil"/>
            </w:tcBorders>
          </w:tcPr>
          <w:p w:rsidR="00C90A8C" w:rsidRPr="000E4185" w:rsidRDefault="00C90A8C" w:rsidP="001B1BE8">
            <w:pPr>
              <w:spacing w:line="240" w:lineRule="auto"/>
              <w:ind w:firstLine="0"/>
            </w:pPr>
            <w:r>
              <w:t>Not reported</w:t>
            </w:r>
          </w:p>
        </w:tc>
        <w:tc>
          <w:tcPr>
            <w:tcW w:w="0" w:type="auto"/>
            <w:tcBorders>
              <w:top w:val="nil"/>
              <w:left w:val="nil"/>
              <w:bottom w:val="single" w:sz="4" w:space="0" w:color="auto"/>
              <w:right w:val="nil"/>
            </w:tcBorders>
          </w:tcPr>
          <w:p w:rsidR="00C90A8C" w:rsidRPr="000E4185" w:rsidRDefault="00C90A8C" w:rsidP="00EE1A52">
            <w:pPr>
              <w:spacing w:line="240" w:lineRule="auto"/>
              <w:ind w:firstLine="0"/>
            </w:pPr>
            <w:r>
              <w:t>Sri Lanka</w:t>
            </w:r>
          </w:p>
        </w:tc>
      </w:tr>
    </w:tbl>
    <w:p w:rsidR="001557B9" w:rsidRDefault="00EF1035" w:rsidP="00697671">
      <w:pPr>
        <w:ind w:firstLine="0"/>
        <w:sectPr w:rsidR="001557B9">
          <w:headerReference w:type="default" r:id="rId12"/>
          <w:pgSz w:w="16838" w:h="11906" w:orient="landscape"/>
          <w:pgMar w:top="1440" w:right="1440" w:bottom="1440" w:left="1440" w:header="709" w:footer="709" w:gutter="0"/>
          <w:cols w:space="708"/>
          <w:docGrid w:linePitch="360"/>
        </w:sectPr>
      </w:pPr>
      <w:r>
        <w:rPr>
          <w:i/>
        </w:rPr>
        <w:t xml:space="preserve">Note. </w:t>
      </w:r>
      <w:r w:rsidR="003F12CD">
        <w:t xml:space="preserve">CAPS </w:t>
      </w:r>
      <w:r w:rsidR="00697671">
        <w:t xml:space="preserve">= </w:t>
      </w:r>
      <w:r w:rsidR="003F12CD">
        <w:t xml:space="preserve">Clinician Administered PTSD Scale, CAPS-CA </w:t>
      </w:r>
      <w:r w:rsidR="00697671">
        <w:t xml:space="preserve">= </w:t>
      </w:r>
      <w:r w:rsidR="003F12CD">
        <w:t>Clinician Administered PTSD Scale for Children and Adolescents,</w:t>
      </w:r>
      <w:r w:rsidR="00480ADB">
        <w:t xml:space="preserve"> CCDS</w:t>
      </w:r>
      <w:r w:rsidR="00697671">
        <w:t xml:space="preserve"> = </w:t>
      </w:r>
      <w:r w:rsidR="00480ADB">
        <w:t>Checklist for Children’s Distress Symptoms,</w:t>
      </w:r>
      <w:r w:rsidR="003F12CD">
        <w:t xml:space="preserve"> CPSS </w:t>
      </w:r>
      <w:r w:rsidR="00697671">
        <w:t xml:space="preserve">= </w:t>
      </w:r>
      <w:r w:rsidR="003F12CD">
        <w:t>Child PTSD Symptom Scale,</w:t>
      </w:r>
      <w:r w:rsidR="003F12CD" w:rsidRPr="003F12CD">
        <w:t xml:space="preserve"> </w:t>
      </w:r>
      <w:r w:rsidR="003F12CD" w:rsidRPr="000E4185">
        <w:t>CPTSD-RI</w:t>
      </w:r>
      <w:r w:rsidR="003F12CD">
        <w:t xml:space="preserve"> </w:t>
      </w:r>
      <w:r w:rsidR="00697671">
        <w:t xml:space="preserve">= </w:t>
      </w:r>
      <w:r w:rsidR="003F12CD">
        <w:t>Child</w:t>
      </w:r>
      <w:r w:rsidR="00480ADB">
        <w:t>ren’s</w:t>
      </w:r>
      <w:r w:rsidR="003F12CD">
        <w:t xml:space="preserve"> PTSD Reaction Index,</w:t>
      </w:r>
      <w:r w:rsidR="003A2318" w:rsidRPr="003A2318">
        <w:t xml:space="preserve"> </w:t>
      </w:r>
      <w:r w:rsidR="003A2318" w:rsidRPr="000E4185">
        <w:t>K-SADS-E</w:t>
      </w:r>
      <w:r w:rsidR="003A2318">
        <w:t xml:space="preserve"> </w:t>
      </w:r>
      <w:r w:rsidR="00697671">
        <w:t xml:space="preserve">= </w:t>
      </w:r>
      <w:r w:rsidR="003A2318" w:rsidRPr="003A2318">
        <w:t>Schedule for Affective Disorders and Schizophrenia for School-Age Children</w:t>
      </w:r>
      <w:r w:rsidR="003A2318">
        <w:t>,</w:t>
      </w:r>
      <w:r w:rsidR="003F12CD">
        <w:t xml:space="preserve"> </w:t>
      </w:r>
      <w:r w:rsidR="003A2318">
        <w:t xml:space="preserve">IES-R </w:t>
      </w:r>
      <w:r w:rsidR="00697671">
        <w:t>= Impact of Events Scale-Revised.</w:t>
      </w:r>
    </w:p>
    <w:p w:rsidR="00697671" w:rsidRDefault="00697671" w:rsidP="00697671">
      <w:pPr>
        <w:ind w:firstLine="0"/>
      </w:pPr>
      <w:r>
        <w:t xml:space="preserve">Table </w:t>
      </w:r>
      <w:bookmarkStart w:id="8" w:name="Table3"/>
      <w:r>
        <w:t>3</w:t>
      </w:r>
      <w:bookmarkEnd w:id="8"/>
    </w:p>
    <w:p w:rsidR="001557B9" w:rsidRPr="00697671" w:rsidRDefault="00A6661D" w:rsidP="00697671">
      <w:pPr>
        <w:ind w:firstLine="0"/>
        <w:rPr>
          <w:i/>
          <w:color w:val="000000"/>
          <w:lang w:eastAsia="en-GB"/>
        </w:rPr>
      </w:pPr>
      <w:r>
        <w:rPr>
          <w:i/>
          <w:color w:val="000000"/>
          <w:lang w:eastAsia="en-GB"/>
        </w:rPr>
        <w:t>Individual Meta-</w:t>
      </w:r>
      <w:r w:rsidR="001557B9" w:rsidRPr="00697671">
        <w:rPr>
          <w:i/>
          <w:color w:val="000000"/>
          <w:lang w:eastAsia="en-GB"/>
        </w:rPr>
        <w:t>anal</w:t>
      </w:r>
      <w:r>
        <w:rPr>
          <w:i/>
          <w:color w:val="000000"/>
          <w:lang w:eastAsia="en-GB"/>
        </w:rPr>
        <w:t>yses of Individual Risk F</w:t>
      </w:r>
      <w:r w:rsidR="00697671">
        <w:rPr>
          <w:i/>
          <w:color w:val="000000"/>
          <w:lang w:eastAsia="en-GB"/>
        </w:rPr>
        <w:t>actors</w:t>
      </w:r>
    </w:p>
    <w:tbl>
      <w:tblPr>
        <w:tblW w:w="9606" w:type="dxa"/>
        <w:tblBorders>
          <w:top w:val="single" w:sz="8" w:space="0" w:color="000000" w:themeColor="text1"/>
          <w:bottom w:val="single" w:sz="8" w:space="0" w:color="000000" w:themeColor="text1"/>
        </w:tblBorders>
        <w:tblLayout w:type="fixed"/>
        <w:tblLook w:val="0620" w:firstRow="1" w:lastRow="0" w:firstColumn="0" w:lastColumn="0" w:noHBand="1" w:noVBand="1"/>
      </w:tblPr>
      <w:tblGrid>
        <w:gridCol w:w="236"/>
        <w:gridCol w:w="1999"/>
        <w:gridCol w:w="567"/>
        <w:gridCol w:w="708"/>
        <w:gridCol w:w="1134"/>
        <w:gridCol w:w="851"/>
        <w:gridCol w:w="850"/>
        <w:gridCol w:w="993"/>
        <w:gridCol w:w="1134"/>
        <w:gridCol w:w="1134"/>
      </w:tblGrid>
      <w:tr w:rsidR="00B3500C" w:rsidRPr="003772BA" w:rsidTr="002F275F">
        <w:trPr>
          <w:trHeight w:val="63"/>
          <w:tblHeader/>
        </w:trPr>
        <w:tc>
          <w:tcPr>
            <w:tcW w:w="2235" w:type="dxa"/>
            <w:gridSpan w:val="2"/>
            <w:tcBorders>
              <w:top w:val="single" w:sz="4" w:space="0" w:color="auto"/>
              <w:left w:val="nil"/>
              <w:bottom w:val="nil"/>
            </w:tcBorders>
          </w:tcPr>
          <w:p w:rsidR="00B3500C" w:rsidRPr="003772BA" w:rsidRDefault="00B3500C" w:rsidP="00EE1A52">
            <w:pPr>
              <w:pStyle w:val="Table"/>
              <w:spacing w:before="0" w:after="0"/>
              <w:ind w:firstLine="0"/>
            </w:pPr>
          </w:p>
        </w:tc>
        <w:tc>
          <w:tcPr>
            <w:tcW w:w="567" w:type="dxa"/>
            <w:tcBorders>
              <w:top w:val="single" w:sz="4" w:space="0" w:color="auto"/>
              <w:bottom w:val="nil"/>
            </w:tcBorders>
            <w:vAlign w:val="center"/>
          </w:tcPr>
          <w:p w:rsidR="00B3500C" w:rsidRPr="003772BA" w:rsidRDefault="00B3500C" w:rsidP="00EE1A52">
            <w:pPr>
              <w:pStyle w:val="Table"/>
              <w:spacing w:before="0" w:after="0"/>
              <w:ind w:firstLine="0"/>
              <w:jc w:val="center"/>
            </w:pPr>
          </w:p>
        </w:tc>
        <w:tc>
          <w:tcPr>
            <w:tcW w:w="708" w:type="dxa"/>
            <w:tcBorders>
              <w:top w:val="single" w:sz="4" w:space="0" w:color="auto"/>
              <w:bottom w:val="nil"/>
            </w:tcBorders>
            <w:vAlign w:val="center"/>
          </w:tcPr>
          <w:p w:rsidR="00B3500C" w:rsidRPr="003772BA" w:rsidRDefault="00B3500C" w:rsidP="00EE1A52">
            <w:pPr>
              <w:pStyle w:val="Table"/>
              <w:spacing w:before="0" w:after="0"/>
              <w:ind w:firstLine="0"/>
              <w:jc w:val="center"/>
            </w:pPr>
          </w:p>
        </w:tc>
        <w:tc>
          <w:tcPr>
            <w:tcW w:w="1134" w:type="dxa"/>
            <w:tcBorders>
              <w:top w:val="single" w:sz="4" w:space="0" w:color="auto"/>
              <w:bottom w:val="nil"/>
            </w:tcBorders>
            <w:vAlign w:val="center"/>
          </w:tcPr>
          <w:p w:rsidR="00B3500C" w:rsidRPr="003772BA" w:rsidRDefault="00B3500C" w:rsidP="00EE1A52">
            <w:pPr>
              <w:pStyle w:val="Table"/>
              <w:spacing w:before="0" w:after="0"/>
              <w:ind w:firstLine="0"/>
              <w:jc w:val="center"/>
            </w:pPr>
          </w:p>
        </w:tc>
        <w:tc>
          <w:tcPr>
            <w:tcW w:w="851" w:type="dxa"/>
            <w:tcBorders>
              <w:top w:val="single" w:sz="4" w:space="0" w:color="auto"/>
              <w:bottom w:val="nil"/>
            </w:tcBorders>
            <w:vAlign w:val="center"/>
          </w:tcPr>
          <w:p w:rsidR="00B3500C" w:rsidRPr="003772BA" w:rsidRDefault="00B3500C" w:rsidP="00EE1A52">
            <w:pPr>
              <w:pStyle w:val="Table"/>
              <w:spacing w:before="0" w:after="0"/>
              <w:ind w:firstLine="0"/>
              <w:jc w:val="center"/>
            </w:pPr>
          </w:p>
        </w:tc>
        <w:tc>
          <w:tcPr>
            <w:tcW w:w="1843" w:type="dxa"/>
            <w:gridSpan w:val="2"/>
            <w:tcBorders>
              <w:top w:val="single" w:sz="4" w:space="0" w:color="auto"/>
              <w:bottom w:val="single" w:sz="4" w:space="0" w:color="auto"/>
            </w:tcBorders>
            <w:vAlign w:val="center"/>
          </w:tcPr>
          <w:p w:rsidR="00B3500C" w:rsidRPr="003772BA" w:rsidRDefault="00B3500C" w:rsidP="00EE1A52">
            <w:pPr>
              <w:pStyle w:val="Table"/>
              <w:spacing w:before="0" w:after="0"/>
              <w:ind w:firstLine="0"/>
              <w:jc w:val="center"/>
            </w:pPr>
            <w:r w:rsidRPr="003772BA">
              <w:t>95% Confidence Interval</w:t>
            </w:r>
            <w:r>
              <w:t xml:space="preserve"> of </w:t>
            </w:r>
            <m:oMath>
              <m:acc>
                <m:accPr>
                  <m:ctrlPr>
                    <w:rPr>
                      <w:rFonts w:ascii="Cambria Math" w:hAnsi="Cambria Math"/>
                      <w:i/>
                    </w:rPr>
                  </m:ctrlPr>
                </m:accPr>
                <m:e>
                  <m:r>
                    <w:rPr>
                      <w:rFonts w:ascii="Cambria Math" w:hAnsi="Cambria Math"/>
                    </w:rPr>
                    <m:t>ρ</m:t>
                  </m:r>
                </m:e>
              </m:acc>
            </m:oMath>
          </w:p>
        </w:tc>
        <w:tc>
          <w:tcPr>
            <w:tcW w:w="1134" w:type="dxa"/>
            <w:tcBorders>
              <w:top w:val="single" w:sz="4" w:space="0" w:color="auto"/>
              <w:bottom w:val="nil"/>
            </w:tcBorders>
            <w:vAlign w:val="center"/>
          </w:tcPr>
          <w:p w:rsidR="00B3500C" w:rsidRPr="003772BA" w:rsidRDefault="00B3500C" w:rsidP="00EE1A52">
            <w:pPr>
              <w:pStyle w:val="Table"/>
              <w:spacing w:before="0" w:after="0"/>
              <w:ind w:firstLine="0"/>
              <w:jc w:val="center"/>
            </w:pPr>
          </w:p>
        </w:tc>
        <w:tc>
          <w:tcPr>
            <w:tcW w:w="1134" w:type="dxa"/>
            <w:tcBorders>
              <w:top w:val="single" w:sz="4" w:space="0" w:color="auto"/>
              <w:bottom w:val="nil"/>
            </w:tcBorders>
            <w:vAlign w:val="center"/>
          </w:tcPr>
          <w:p w:rsidR="00B3500C" w:rsidRPr="003772BA" w:rsidRDefault="00B3500C" w:rsidP="00EE1A52">
            <w:pPr>
              <w:pStyle w:val="Table"/>
              <w:spacing w:before="0" w:after="0"/>
              <w:ind w:firstLine="0"/>
              <w:jc w:val="center"/>
            </w:pPr>
          </w:p>
        </w:tc>
      </w:tr>
      <w:tr w:rsidR="001557B9" w:rsidRPr="003772BA" w:rsidTr="002F275F">
        <w:trPr>
          <w:trHeight w:val="474"/>
          <w:tblHeader/>
        </w:trPr>
        <w:tc>
          <w:tcPr>
            <w:tcW w:w="2235" w:type="dxa"/>
            <w:gridSpan w:val="2"/>
            <w:tcBorders>
              <w:top w:val="nil"/>
              <w:left w:val="nil"/>
              <w:bottom w:val="single" w:sz="4" w:space="0" w:color="auto"/>
            </w:tcBorders>
            <w:vAlign w:val="center"/>
          </w:tcPr>
          <w:p w:rsidR="001557B9" w:rsidRPr="003772BA" w:rsidRDefault="00F54C05" w:rsidP="00AA1E2C">
            <w:pPr>
              <w:pStyle w:val="Table"/>
              <w:spacing w:before="0" w:after="0"/>
              <w:ind w:firstLine="0"/>
            </w:pPr>
            <w:r>
              <w:t>Risk F</w:t>
            </w:r>
            <w:r w:rsidR="001557B9" w:rsidRPr="003772BA">
              <w:t>actor</w:t>
            </w:r>
          </w:p>
        </w:tc>
        <w:tc>
          <w:tcPr>
            <w:tcW w:w="567" w:type="dxa"/>
            <w:tcBorders>
              <w:top w:val="nil"/>
              <w:bottom w:val="single" w:sz="4" w:space="0" w:color="auto"/>
            </w:tcBorders>
            <w:vAlign w:val="center"/>
          </w:tcPr>
          <w:p w:rsidR="001557B9" w:rsidRPr="00E07092" w:rsidRDefault="001557B9" w:rsidP="00EE1A52">
            <w:pPr>
              <w:pStyle w:val="Table"/>
              <w:spacing w:before="0" w:after="0"/>
              <w:ind w:firstLine="0"/>
              <w:jc w:val="center"/>
              <w:rPr>
                <w:i/>
              </w:rPr>
            </w:pPr>
            <w:r w:rsidRPr="00E07092">
              <w:rPr>
                <w:i/>
              </w:rPr>
              <w:t>k</w:t>
            </w:r>
          </w:p>
        </w:tc>
        <w:tc>
          <w:tcPr>
            <w:tcW w:w="708" w:type="dxa"/>
            <w:tcBorders>
              <w:top w:val="nil"/>
              <w:bottom w:val="single" w:sz="4" w:space="0" w:color="auto"/>
            </w:tcBorders>
            <w:vAlign w:val="center"/>
          </w:tcPr>
          <w:p w:rsidR="001557B9" w:rsidRPr="00C96E4C" w:rsidRDefault="001557B9" w:rsidP="00EE1A52">
            <w:pPr>
              <w:pStyle w:val="Table"/>
              <w:spacing w:before="0" w:after="0"/>
              <w:ind w:firstLine="0"/>
              <w:jc w:val="center"/>
              <w:rPr>
                <w:i/>
                <w:vertAlign w:val="superscript"/>
              </w:rPr>
            </w:pPr>
            <w:r w:rsidRPr="00E07092">
              <w:rPr>
                <w:i/>
              </w:rPr>
              <w:t>τ</w:t>
            </w:r>
            <w:r w:rsidR="00C96E4C">
              <w:rPr>
                <w:i/>
                <w:vertAlign w:val="superscript"/>
              </w:rPr>
              <w:t>2</w:t>
            </w:r>
          </w:p>
        </w:tc>
        <w:tc>
          <w:tcPr>
            <w:tcW w:w="1134" w:type="dxa"/>
            <w:tcBorders>
              <w:top w:val="nil"/>
              <w:bottom w:val="single" w:sz="4" w:space="0" w:color="auto"/>
            </w:tcBorders>
            <w:vAlign w:val="center"/>
          </w:tcPr>
          <w:p w:rsidR="001557B9" w:rsidRPr="003772BA" w:rsidRDefault="00C22DD8" w:rsidP="00EE1A52">
            <w:pPr>
              <w:pStyle w:val="Table"/>
              <w:spacing w:before="0" w:after="0"/>
              <w:ind w:firstLine="0"/>
              <w:jc w:val="center"/>
            </w:pPr>
            <w:r>
              <w:t>χ</w:t>
            </w:r>
            <w:r w:rsidRPr="00C22DD8">
              <w:rPr>
                <w:vertAlign w:val="superscript"/>
              </w:rPr>
              <w:t>2</w:t>
            </w:r>
          </w:p>
        </w:tc>
        <w:tc>
          <w:tcPr>
            <w:tcW w:w="851" w:type="dxa"/>
            <w:tcBorders>
              <w:top w:val="nil"/>
              <w:bottom w:val="single" w:sz="4" w:space="0" w:color="auto"/>
            </w:tcBorders>
            <w:vAlign w:val="center"/>
          </w:tcPr>
          <w:p w:rsidR="001557B9" w:rsidRPr="003772BA" w:rsidRDefault="0004616D" w:rsidP="00AC1E98">
            <w:pPr>
              <w:pStyle w:val="Table"/>
              <w:spacing w:before="0" w:after="0"/>
              <w:ind w:firstLine="0"/>
              <w:jc w:val="center"/>
            </w:pPr>
            <m:oMathPara>
              <m:oMath>
                <m:acc>
                  <m:accPr>
                    <m:ctrlPr>
                      <w:rPr>
                        <w:rFonts w:ascii="Cambria Math" w:hAnsi="Cambria Math"/>
                        <w:i/>
                      </w:rPr>
                    </m:ctrlPr>
                  </m:accPr>
                  <m:e>
                    <m:r>
                      <w:rPr>
                        <w:rFonts w:ascii="Cambria Math" w:hAnsi="Cambria Math"/>
                      </w:rPr>
                      <m:t>ρ</m:t>
                    </m:r>
                  </m:e>
                </m:acc>
              </m:oMath>
            </m:oMathPara>
          </w:p>
        </w:tc>
        <w:tc>
          <w:tcPr>
            <w:tcW w:w="850" w:type="dxa"/>
            <w:tcBorders>
              <w:top w:val="single" w:sz="4" w:space="0" w:color="auto"/>
              <w:bottom w:val="single" w:sz="4" w:space="0" w:color="auto"/>
            </w:tcBorders>
            <w:vAlign w:val="center"/>
          </w:tcPr>
          <w:p w:rsidR="001557B9" w:rsidRPr="003772BA" w:rsidRDefault="001557B9" w:rsidP="00EE1A52">
            <w:pPr>
              <w:pStyle w:val="Table"/>
              <w:spacing w:before="0" w:after="0"/>
              <w:ind w:firstLine="0"/>
              <w:jc w:val="center"/>
            </w:pPr>
            <w:r w:rsidRPr="003772BA">
              <w:t>Lower</w:t>
            </w:r>
          </w:p>
        </w:tc>
        <w:tc>
          <w:tcPr>
            <w:tcW w:w="993" w:type="dxa"/>
            <w:tcBorders>
              <w:top w:val="single" w:sz="4" w:space="0" w:color="auto"/>
              <w:bottom w:val="single" w:sz="4" w:space="0" w:color="auto"/>
            </w:tcBorders>
            <w:vAlign w:val="center"/>
          </w:tcPr>
          <w:p w:rsidR="001557B9" w:rsidRPr="003772BA" w:rsidRDefault="001557B9" w:rsidP="00EE1A52">
            <w:pPr>
              <w:pStyle w:val="Table"/>
              <w:spacing w:before="0" w:after="0"/>
              <w:ind w:firstLine="0"/>
              <w:jc w:val="center"/>
            </w:pPr>
            <w:r w:rsidRPr="003772BA">
              <w:t>Upper</w:t>
            </w:r>
          </w:p>
        </w:tc>
        <w:tc>
          <w:tcPr>
            <w:tcW w:w="1134" w:type="dxa"/>
            <w:tcBorders>
              <w:top w:val="nil"/>
              <w:bottom w:val="single" w:sz="4" w:space="0" w:color="auto"/>
            </w:tcBorders>
            <w:vAlign w:val="center"/>
          </w:tcPr>
          <w:p w:rsidR="001557B9" w:rsidRPr="00E07092" w:rsidRDefault="001557B9" w:rsidP="00EE1A52">
            <w:pPr>
              <w:pStyle w:val="Table"/>
              <w:spacing w:before="0" w:after="0"/>
              <w:ind w:firstLine="0"/>
              <w:jc w:val="center"/>
              <w:rPr>
                <w:i/>
              </w:rPr>
            </w:pPr>
            <w:r w:rsidRPr="00E07092">
              <w:rPr>
                <w:i/>
              </w:rPr>
              <w:t>z</w:t>
            </w:r>
          </w:p>
        </w:tc>
        <w:tc>
          <w:tcPr>
            <w:tcW w:w="1134" w:type="dxa"/>
            <w:tcBorders>
              <w:top w:val="nil"/>
              <w:bottom w:val="single" w:sz="4" w:space="0" w:color="auto"/>
            </w:tcBorders>
            <w:vAlign w:val="center"/>
          </w:tcPr>
          <w:p w:rsidR="001557B9" w:rsidRPr="003772BA" w:rsidRDefault="001557B9" w:rsidP="00EE1A52">
            <w:pPr>
              <w:pStyle w:val="Table"/>
              <w:spacing w:before="0" w:after="0"/>
              <w:ind w:firstLine="0"/>
              <w:jc w:val="center"/>
            </w:pPr>
            <w:r w:rsidRPr="00E07092">
              <w:rPr>
                <w:i/>
              </w:rPr>
              <w:sym w:font="Symbol" w:char="F072"/>
            </w:r>
            <w:r w:rsidRPr="00E07092">
              <w:rPr>
                <w:vertAlign w:val="subscript"/>
              </w:rPr>
              <w:t>pb</w:t>
            </w:r>
          </w:p>
        </w:tc>
      </w:tr>
      <w:tr w:rsidR="00646182" w:rsidRPr="003772BA">
        <w:trPr>
          <w:tblHeader/>
        </w:trPr>
        <w:tc>
          <w:tcPr>
            <w:tcW w:w="4644" w:type="dxa"/>
            <w:gridSpan w:val="5"/>
            <w:tcBorders>
              <w:top w:val="single" w:sz="4" w:space="0" w:color="auto"/>
            </w:tcBorders>
          </w:tcPr>
          <w:p w:rsidR="00646182" w:rsidRPr="003772BA" w:rsidRDefault="00646182" w:rsidP="00EE1A52">
            <w:pPr>
              <w:pStyle w:val="Table"/>
              <w:spacing w:before="0" w:after="0"/>
              <w:ind w:firstLine="0"/>
            </w:pPr>
            <w:r w:rsidRPr="003772BA">
              <w:t>Demographic</w:t>
            </w:r>
            <w:r w:rsidR="00F54C05">
              <w:t xml:space="preserve"> F</w:t>
            </w:r>
            <w:r>
              <w:t>actors</w:t>
            </w:r>
          </w:p>
        </w:tc>
        <w:tc>
          <w:tcPr>
            <w:tcW w:w="851" w:type="dxa"/>
            <w:tcBorders>
              <w:top w:val="single" w:sz="4" w:space="0" w:color="auto"/>
            </w:tcBorders>
            <w:vAlign w:val="center"/>
          </w:tcPr>
          <w:p w:rsidR="00646182" w:rsidRPr="003772BA" w:rsidRDefault="00646182" w:rsidP="00EE1A52">
            <w:pPr>
              <w:pStyle w:val="Table"/>
              <w:spacing w:before="0" w:after="0"/>
              <w:ind w:firstLine="0"/>
            </w:pPr>
          </w:p>
        </w:tc>
        <w:tc>
          <w:tcPr>
            <w:tcW w:w="850" w:type="dxa"/>
            <w:tcBorders>
              <w:top w:val="single" w:sz="4" w:space="0" w:color="auto"/>
            </w:tcBorders>
            <w:vAlign w:val="center"/>
          </w:tcPr>
          <w:p w:rsidR="00646182" w:rsidRPr="003772BA" w:rsidRDefault="00646182" w:rsidP="00EE1A52">
            <w:pPr>
              <w:pStyle w:val="Table"/>
              <w:spacing w:before="0" w:after="0"/>
              <w:ind w:firstLine="0"/>
            </w:pPr>
          </w:p>
        </w:tc>
        <w:tc>
          <w:tcPr>
            <w:tcW w:w="993" w:type="dxa"/>
            <w:tcBorders>
              <w:top w:val="single" w:sz="4" w:space="0" w:color="auto"/>
            </w:tcBorders>
            <w:vAlign w:val="center"/>
          </w:tcPr>
          <w:p w:rsidR="00646182" w:rsidRPr="003772BA" w:rsidRDefault="00646182" w:rsidP="00EE1A52">
            <w:pPr>
              <w:pStyle w:val="Table"/>
              <w:spacing w:before="0" w:after="0"/>
              <w:ind w:firstLine="0"/>
            </w:pPr>
          </w:p>
        </w:tc>
        <w:tc>
          <w:tcPr>
            <w:tcW w:w="1134" w:type="dxa"/>
            <w:tcBorders>
              <w:top w:val="single" w:sz="4" w:space="0" w:color="auto"/>
            </w:tcBorders>
            <w:vAlign w:val="center"/>
          </w:tcPr>
          <w:p w:rsidR="00646182" w:rsidRPr="003772BA" w:rsidRDefault="00646182" w:rsidP="00EE1A52">
            <w:pPr>
              <w:pStyle w:val="Table"/>
              <w:spacing w:before="0" w:after="0"/>
              <w:ind w:firstLine="0"/>
            </w:pPr>
          </w:p>
        </w:tc>
        <w:tc>
          <w:tcPr>
            <w:tcW w:w="1134" w:type="dxa"/>
            <w:tcBorders>
              <w:top w:val="single" w:sz="4" w:space="0" w:color="auto"/>
            </w:tcBorders>
            <w:vAlign w:val="center"/>
          </w:tcPr>
          <w:p w:rsidR="00646182" w:rsidRPr="003772BA" w:rsidRDefault="00646182" w:rsidP="00EE1A52">
            <w:pPr>
              <w:pStyle w:val="Table"/>
              <w:spacing w:before="0" w:after="0"/>
              <w:ind w:firstLine="0"/>
            </w:pPr>
          </w:p>
        </w:tc>
      </w:tr>
      <w:tr w:rsidR="001557B9" w:rsidRPr="003772BA">
        <w:trPr>
          <w:tblHeader/>
        </w:trPr>
        <w:tc>
          <w:tcPr>
            <w:tcW w:w="236" w:type="dxa"/>
          </w:tcPr>
          <w:p w:rsidR="001557B9" w:rsidRPr="003772BA" w:rsidRDefault="001557B9" w:rsidP="00EE1A52">
            <w:pPr>
              <w:pStyle w:val="Table"/>
              <w:spacing w:before="0" w:after="0"/>
              <w:ind w:firstLine="0"/>
            </w:pPr>
          </w:p>
        </w:tc>
        <w:tc>
          <w:tcPr>
            <w:tcW w:w="1999" w:type="dxa"/>
          </w:tcPr>
          <w:p w:rsidR="001557B9" w:rsidRPr="003772BA" w:rsidRDefault="001557B9" w:rsidP="00EE1A52">
            <w:pPr>
              <w:pStyle w:val="Table"/>
              <w:spacing w:before="0" w:after="0"/>
              <w:ind w:firstLine="0"/>
            </w:pPr>
            <w:r w:rsidRPr="003772BA">
              <w:t>Female Gender</w:t>
            </w:r>
          </w:p>
        </w:tc>
        <w:tc>
          <w:tcPr>
            <w:tcW w:w="567" w:type="dxa"/>
            <w:vAlign w:val="center"/>
          </w:tcPr>
          <w:p w:rsidR="001557B9" w:rsidRPr="003772BA" w:rsidRDefault="001557B9" w:rsidP="00EE1A52">
            <w:pPr>
              <w:pStyle w:val="Table"/>
              <w:spacing w:before="0" w:after="0"/>
              <w:ind w:firstLine="0"/>
              <w:jc w:val="center"/>
            </w:pPr>
            <w:r w:rsidRPr="003772BA">
              <w:t>29</w:t>
            </w:r>
          </w:p>
        </w:tc>
        <w:tc>
          <w:tcPr>
            <w:tcW w:w="708" w:type="dxa"/>
            <w:vAlign w:val="center"/>
          </w:tcPr>
          <w:p w:rsidR="001557B9" w:rsidRPr="003772BA" w:rsidRDefault="001557B9" w:rsidP="00EE1A52">
            <w:pPr>
              <w:pStyle w:val="Table"/>
              <w:spacing w:before="0" w:after="0"/>
              <w:ind w:firstLine="0"/>
              <w:jc w:val="center"/>
            </w:pPr>
            <w:r w:rsidRPr="003772BA">
              <w:t>.002</w:t>
            </w:r>
          </w:p>
        </w:tc>
        <w:tc>
          <w:tcPr>
            <w:tcW w:w="1134" w:type="dxa"/>
            <w:vAlign w:val="center"/>
          </w:tcPr>
          <w:p w:rsidR="001557B9" w:rsidRPr="003772BA" w:rsidRDefault="001557B9" w:rsidP="00EE1A52">
            <w:pPr>
              <w:pStyle w:val="Table"/>
              <w:spacing w:before="0" w:after="0"/>
              <w:ind w:firstLine="0"/>
              <w:jc w:val="center"/>
            </w:pPr>
            <w:r w:rsidRPr="003772BA">
              <w:t>31.20</w:t>
            </w:r>
          </w:p>
        </w:tc>
        <w:tc>
          <w:tcPr>
            <w:tcW w:w="851" w:type="dxa"/>
            <w:vAlign w:val="center"/>
          </w:tcPr>
          <w:p w:rsidR="001557B9" w:rsidRPr="003772BA" w:rsidRDefault="001557B9" w:rsidP="00EE1A52">
            <w:pPr>
              <w:pStyle w:val="Table"/>
              <w:spacing w:before="0" w:after="0"/>
              <w:ind w:firstLine="0"/>
              <w:jc w:val="center"/>
            </w:pPr>
            <w:r w:rsidRPr="003772BA">
              <w:t>.154</w:t>
            </w:r>
          </w:p>
        </w:tc>
        <w:tc>
          <w:tcPr>
            <w:tcW w:w="850" w:type="dxa"/>
            <w:vAlign w:val="center"/>
          </w:tcPr>
          <w:p w:rsidR="001557B9" w:rsidRPr="003772BA" w:rsidRDefault="001557B9" w:rsidP="00EE1A52">
            <w:pPr>
              <w:pStyle w:val="Table"/>
              <w:spacing w:before="0" w:after="0"/>
              <w:ind w:firstLine="0"/>
              <w:jc w:val="center"/>
            </w:pPr>
            <w:r w:rsidRPr="003772BA">
              <w:t>.126</w:t>
            </w:r>
          </w:p>
        </w:tc>
        <w:tc>
          <w:tcPr>
            <w:tcW w:w="993" w:type="dxa"/>
            <w:vAlign w:val="center"/>
          </w:tcPr>
          <w:p w:rsidR="001557B9" w:rsidRPr="003772BA" w:rsidRDefault="001557B9" w:rsidP="00EE1A52">
            <w:pPr>
              <w:pStyle w:val="Table"/>
              <w:spacing w:before="0" w:after="0"/>
              <w:ind w:firstLine="0"/>
              <w:jc w:val="center"/>
            </w:pPr>
            <w:r w:rsidRPr="003772BA">
              <w:t>.182</w:t>
            </w:r>
          </w:p>
        </w:tc>
        <w:tc>
          <w:tcPr>
            <w:tcW w:w="1134" w:type="dxa"/>
            <w:vAlign w:val="center"/>
          </w:tcPr>
          <w:p w:rsidR="001557B9" w:rsidRPr="003772BA" w:rsidRDefault="001557B9" w:rsidP="00EE1A52">
            <w:pPr>
              <w:pStyle w:val="Table"/>
              <w:spacing w:before="0" w:after="0"/>
              <w:ind w:firstLine="0"/>
              <w:jc w:val="center"/>
            </w:pPr>
            <w:r w:rsidRPr="003772BA">
              <w:t>10.77</w:t>
            </w:r>
            <w:r>
              <w:t>***</w:t>
            </w:r>
          </w:p>
        </w:tc>
        <w:tc>
          <w:tcPr>
            <w:tcW w:w="1134" w:type="dxa"/>
            <w:vAlign w:val="center"/>
          </w:tcPr>
          <w:p w:rsidR="001557B9" w:rsidRPr="003772BA" w:rsidRDefault="001557B9" w:rsidP="00EE1A52">
            <w:pPr>
              <w:pStyle w:val="Table"/>
              <w:spacing w:before="0" w:after="0"/>
              <w:ind w:firstLine="0"/>
              <w:jc w:val="center"/>
            </w:pPr>
            <w:r w:rsidRPr="003772BA">
              <w:t>.142</w:t>
            </w:r>
          </w:p>
        </w:tc>
      </w:tr>
      <w:tr w:rsidR="001557B9" w:rsidRPr="003772BA">
        <w:trPr>
          <w:tblHeader/>
        </w:trPr>
        <w:tc>
          <w:tcPr>
            <w:tcW w:w="236" w:type="dxa"/>
          </w:tcPr>
          <w:p w:rsidR="001557B9" w:rsidRPr="003772BA" w:rsidRDefault="001557B9" w:rsidP="00EE1A52">
            <w:pPr>
              <w:pStyle w:val="Table"/>
              <w:spacing w:before="0" w:after="0"/>
              <w:ind w:firstLine="0"/>
            </w:pPr>
          </w:p>
        </w:tc>
        <w:tc>
          <w:tcPr>
            <w:tcW w:w="1999" w:type="dxa"/>
          </w:tcPr>
          <w:p w:rsidR="001557B9" w:rsidRPr="003772BA" w:rsidRDefault="001557B9" w:rsidP="00EE1A52">
            <w:pPr>
              <w:pStyle w:val="Table"/>
              <w:spacing w:before="0" w:after="0"/>
              <w:ind w:firstLine="0"/>
            </w:pPr>
            <w:r w:rsidRPr="003772BA">
              <w:t>Low Intelligence</w:t>
            </w:r>
          </w:p>
        </w:tc>
        <w:tc>
          <w:tcPr>
            <w:tcW w:w="567" w:type="dxa"/>
            <w:vAlign w:val="center"/>
          </w:tcPr>
          <w:p w:rsidR="001557B9" w:rsidRPr="003772BA" w:rsidRDefault="001557B9" w:rsidP="00EE1A52">
            <w:pPr>
              <w:pStyle w:val="Table"/>
              <w:spacing w:before="0" w:after="0"/>
              <w:ind w:firstLine="0"/>
              <w:jc w:val="center"/>
            </w:pPr>
            <w:r w:rsidRPr="003772BA">
              <w:t>2</w:t>
            </w:r>
          </w:p>
        </w:tc>
        <w:tc>
          <w:tcPr>
            <w:tcW w:w="708" w:type="dxa"/>
            <w:vAlign w:val="center"/>
          </w:tcPr>
          <w:p w:rsidR="001557B9" w:rsidRPr="003772BA" w:rsidRDefault="001557B9" w:rsidP="00EE1A52">
            <w:pPr>
              <w:pStyle w:val="Table"/>
              <w:spacing w:before="0" w:after="0"/>
              <w:ind w:firstLine="0"/>
              <w:jc w:val="center"/>
            </w:pPr>
            <w:r w:rsidRPr="003772BA">
              <w:t>.000</w:t>
            </w:r>
          </w:p>
        </w:tc>
        <w:tc>
          <w:tcPr>
            <w:tcW w:w="1134" w:type="dxa"/>
            <w:vAlign w:val="center"/>
          </w:tcPr>
          <w:p w:rsidR="001557B9" w:rsidRPr="003772BA" w:rsidRDefault="001557B9" w:rsidP="00EE1A52">
            <w:pPr>
              <w:pStyle w:val="Table"/>
              <w:spacing w:before="0" w:after="0"/>
              <w:ind w:firstLine="0"/>
              <w:jc w:val="center"/>
            </w:pPr>
            <w:r w:rsidRPr="003772BA">
              <w:t>0.28</w:t>
            </w:r>
          </w:p>
        </w:tc>
        <w:tc>
          <w:tcPr>
            <w:tcW w:w="851" w:type="dxa"/>
            <w:vAlign w:val="center"/>
          </w:tcPr>
          <w:p w:rsidR="001557B9" w:rsidRPr="003772BA" w:rsidRDefault="001557B9" w:rsidP="00EE1A52">
            <w:pPr>
              <w:pStyle w:val="Table"/>
              <w:spacing w:before="0" w:after="0"/>
              <w:ind w:firstLine="0"/>
              <w:jc w:val="center"/>
            </w:pPr>
            <w:r w:rsidRPr="003772BA">
              <w:t>.198</w:t>
            </w:r>
          </w:p>
        </w:tc>
        <w:tc>
          <w:tcPr>
            <w:tcW w:w="850" w:type="dxa"/>
            <w:vAlign w:val="center"/>
          </w:tcPr>
          <w:p w:rsidR="001557B9" w:rsidRPr="003772BA" w:rsidRDefault="001557B9" w:rsidP="00EE1A52">
            <w:pPr>
              <w:pStyle w:val="Table"/>
              <w:spacing w:before="0" w:after="0"/>
              <w:ind w:firstLine="0"/>
              <w:jc w:val="center"/>
            </w:pPr>
            <w:r w:rsidRPr="003772BA">
              <w:t>.079</w:t>
            </w:r>
          </w:p>
        </w:tc>
        <w:tc>
          <w:tcPr>
            <w:tcW w:w="993" w:type="dxa"/>
            <w:vAlign w:val="center"/>
          </w:tcPr>
          <w:p w:rsidR="001557B9" w:rsidRPr="003772BA" w:rsidRDefault="001557B9" w:rsidP="00EE1A52">
            <w:pPr>
              <w:pStyle w:val="Table"/>
              <w:spacing w:before="0" w:after="0"/>
              <w:ind w:firstLine="0"/>
              <w:jc w:val="center"/>
            </w:pPr>
            <w:r w:rsidRPr="003772BA">
              <w:t>.317</w:t>
            </w:r>
          </w:p>
        </w:tc>
        <w:tc>
          <w:tcPr>
            <w:tcW w:w="1134" w:type="dxa"/>
            <w:vAlign w:val="center"/>
          </w:tcPr>
          <w:p w:rsidR="001557B9" w:rsidRPr="003772BA" w:rsidRDefault="001557B9" w:rsidP="00EE1A52">
            <w:pPr>
              <w:pStyle w:val="Table"/>
              <w:spacing w:before="0" w:after="0"/>
              <w:ind w:firstLine="0"/>
              <w:jc w:val="center"/>
            </w:pPr>
            <w:r w:rsidRPr="003772BA">
              <w:t>3.25</w:t>
            </w:r>
            <w:r>
              <w:t>**</w:t>
            </w:r>
          </w:p>
        </w:tc>
        <w:tc>
          <w:tcPr>
            <w:tcW w:w="1134" w:type="dxa"/>
            <w:vAlign w:val="center"/>
          </w:tcPr>
          <w:p w:rsidR="001557B9" w:rsidRPr="003772BA" w:rsidRDefault="001557B9" w:rsidP="00EE1A52">
            <w:pPr>
              <w:pStyle w:val="Table"/>
              <w:spacing w:before="0" w:after="0"/>
              <w:ind w:firstLine="0"/>
              <w:jc w:val="center"/>
            </w:pPr>
            <w:r w:rsidRPr="003772BA">
              <w:t>.181</w:t>
            </w:r>
          </w:p>
        </w:tc>
      </w:tr>
      <w:tr w:rsidR="001557B9" w:rsidRPr="003772BA">
        <w:trPr>
          <w:tblHeader/>
        </w:trPr>
        <w:tc>
          <w:tcPr>
            <w:tcW w:w="236" w:type="dxa"/>
          </w:tcPr>
          <w:p w:rsidR="001557B9" w:rsidRPr="003772BA" w:rsidRDefault="001557B9" w:rsidP="00EE1A52">
            <w:pPr>
              <w:pStyle w:val="Table"/>
              <w:spacing w:before="0" w:after="0"/>
              <w:ind w:firstLine="0"/>
            </w:pPr>
          </w:p>
        </w:tc>
        <w:tc>
          <w:tcPr>
            <w:tcW w:w="1999" w:type="dxa"/>
          </w:tcPr>
          <w:p w:rsidR="001557B9" w:rsidRPr="003772BA" w:rsidRDefault="001557B9" w:rsidP="00EE1A52">
            <w:pPr>
              <w:pStyle w:val="Table"/>
              <w:spacing w:before="0" w:after="0"/>
              <w:ind w:firstLine="0"/>
            </w:pPr>
            <w:r w:rsidRPr="003772BA">
              <w:t>Low SES</w:t>
            </w:r>
          </w:p>
        </w:tc>
        <w:tc>
          <w:tcPr>
            <w:tcW w:w="567" w:type="dxa"/>
            <w:vAlign w:val="center"/>
          </w:tcPr>
          <w:p w:rsidR="001557B9" w:rsidRPr="003772BA" w:rsidRDefault="001557B9" w:rsidP="00EE1A52">
            <w:pPr>
              <w:pStyle w:val="Table"/>
              <w:spacing w:before="0" w:after="0"/>
              <w:ind w:firstLine="0"/>
              <w:jc w:val="center"/>
            </w:pPr>
            <w:r w:rsidRPr="003772BA">
              <w:t>7</w:t>
            </w:r>
          </w:p>
        </w:tc>
        <w:tc>
          <w:tcPr>
            <w:tcW w:w="708" w:type="dxa"/>
            <w:vAlign w:val="center"/>
          </w:tcPr>
          <w:p w:rsidR="001557B9" w:rsidRPr="003772BA" w:rsidRDefault="001557B9" w:rsidP="00EE1A52">
            <w:pPr>
              <w:pStyle w:val="Table"/>
              <w:spacing w:before="0" w:after="0"/>
              <w:ind w:firstLine="0"/>
              <w:jc w:val="center"/>
            </w:pPr>
            <w:r w:rsidRPr="003772BA">
              <w:t>.013</w:t>
            </w:r>
          </w:p>
        </w:tc>
        <w:tc>
          <w:tcPr>
            <w:tcW w:w="1134" w:type="dxa"/>
            <w:vAlign w:val="center"/>
          </w:tcPr>
          <w:p w:rsidR="001557B9" w:rsidRPr="003772BA" w:rsidRDefault="001557B9" w:rsidP="00EE1A52">
            <w:pPr>
              <w:pStyle w:val="Table"/>
              <w:spacing w:before="0" w:after="0"/>
              <w:ind w:firstLine="0"/>
              <w:jc w:val="center"/>
            </w:pPr>
            <w:r w:rsidRPr="003772BA">
              <w:t>6.71</w:t>
            </w:r>
          </w:p>
        </w:tc>
        <w:tc>
          <w:tcPr>
            <w:tcW w:w="851" w:type="dxa"/>
            <w:vAlign w:val="center"/>
          </w:tcPr>
          <w:p w:rsidR="001557B9" w:rsidRPr="003772BA" w:rsidRDefault="001557B9" w:rsidP="00EE1A52">
            <w:pPr>
              <w:pStyle w:val="Table"/>
              <w:spacing w:before="0" w:after="0"/>
              <w:ind w:firstLine="0"/>
              <w:jc w:val="center"/>
            </w:pPr>
            <w:r w:rsidRPr="003772BA">
              <w:t>.165</w:t>
            </w:r>
          </w:p>
        </w:tc>
        <w:tc>
          <w:tcPr>
            <w:tcW w:w="850" w:type="dxa"/>
            <w:vAlign w:val="center"/>
          </w:tcPr>
          <w:p w:rsidR="001557B9" w:rsidRPr="003772BA" w:rsidRDefault="001557B9" w:rsidP="00EE1A52">
            <w:pPr>
              <w:pStyle w:val="Table"/>
              <w:spacing w:before="0" w:after="0"/>
              <w:ind w:firstLine="0"/>
              <w:jc w:val="center"/>
            </w:pPr>
            <w:r w:rsidRPr="003772BA">
              <w:t>.047</w:t>
            </w:r>
          </w:p>
        </w:tc>
        <w:tc>
          <w:tcPr>
            <w:tcW w:w="993" w:type="dxa"/>
            <w:vAlign w:val="center"/>
          </w:tcPr>
          <w:p w:rsidR="001557B9" w:rsidRPr="003772BA" w:rsidRDefault="001557B9" w:rsidP="00EE1A52">
            <w:pPr>
              <w:pStyle w:val="Table"/>
              <w:spacing w:before="0" w:after="0"/>
              <w:ind w:firstLine="0"/>
              <w:jc w:val="center"/>
            </w:pPr>
            <w:r w:rsidRPr="003772BA">
              <w:t>.282</w:t>
            </w:r>
          </w:p>
        </w:tc>
        <w:tc>
          <w:tcPr>
            <w:tcW w:w="1134" w:type="dxa"/>
            <w:vAlign w:val="center"/>
          </w:tcPr>
          <w:p w:rsidR="001557B9" w:rsidRPr="003772BA" w:rsidRDefault="001557B9" w:rsidP="00EE1A52">
            <w:pPr>
              <w:pStyle w:val="Table"/>
              <w:spacing w:before="0" w:after="0"/>
              <w:ind w:firstLine="0"/>
              <w:jc w:val="center"/>
            </w:pPr>
            <w:r w:rsidRPr="003772BA">
              <w:t>2.75</w:t>
            </w:r>
            <w:r>
              <w:t>**</w:t>
            </w:r>
          </w:p>
        </w:tc>
        <w:tc>
          <w:tcPr>
            <w:tcW w:w="1134" w:type="dxa"/>
            <w:vAlign w:val="center"/>
          </w:tcPr>
          <w:p w:rsidR="001557B9" w:rsidRPr="003772BA" w:rsidRDefault="001557B9" w:rsidP="00EE1A52">
            <w:pPr>
              <w:pStyle w:val="Table"/>
              <w:spacing w:before="0" w:after="0"/>
              <w:ind w:firstLine="0"/>
              <w:jc w:val="center"/>
            </w:pPr>
            <w:r w:rsidRPr="003772BA">
              <w:t>.134</w:t>
            </w:r>
          </w:p>
        </w:tc>
      </w:tr>
      <w:tr w:rsidR="001557B9" w:rsidRPr="003772BA">
        <w:trPr>
          <w:tblHeader/>
        </w:trPr>
        <w:tc>
          <w:tcPr>
            <w:tcW w:w="236" w:type="dxa"/>
          </w:tcPr>
          <w:p w:rsidR="001557B9" w:rsidRPr="003772BA" w:rsidRDefault="001557B9" w:rsidP="00EE1A52">
            <w:pPr>
              <w:pStyle w:val="Table"/>
              <w:spacing w:before="0" w:after="0"/>
              <w:ind w:firstLine="0"/>
            </w:pPr>
          </w:p>
        </w:tc>
        <w:tc>
          <w:tcPr>
            <w:tcW w:w="1999" w:type="dxa"/>
          </w:tcPr>
          <w:p w:rsidR="001557B9" w:rsidRPr="003772BA" w:rsidRDefault="001557B9" w:rsidP="00EE1A52">
            <w:pPr>
              <w:pStyle w:val="Table"/>
              <w:spacing w:before="0" w:after="0"/>
              <w:ind w:firstLine="0"/>
            </w:pPr>
            <w:r w:rsidRPr="003772BA">
              <w:t>Race (BME)</w:t>
            </w:r>
          </w:p>
        </w:tc>
        <w:tc>
          <w:tcPr>
            <w:tcW w:w="567" w:type="dxa"/>
            <w:vAlign w:val="center"/>
          </w:tcPr>
          <w:p w:rsidR="001557B9" w:rsidRPr="003772BA" w:rsidRDefault="001557B9" w:rsidP="00EE1A52">
            <w:pPr>
              <w:pStyle w:val="Table"/>
              <w:spacing w:before="0" w:after="0"/>
              <w:ind w:firstLine="0"/>
              <w:jc w:val="center"/>
            </w:pPr>
            <w:r w:rsidRPr="003772BA">
              <w:t>5</w:t>
            </w:r>
          </w:p>
        </w:tc>
        <w:tc>
          <w:tcPr>
            <w:tcW w:w="708" w:type="dxa"/>
            <w:vAlign w:val="center"/>
          </w:tcPr>
          <w:p w:rsidR="001557B9" w:rsidRPr="003772BA" w:rsidRDefault="001557B9" w:rsidP="00EE1A52">
            <w:pPr>
              <w:pStyle w:val="Table"/>
              <w:spacing w:before="0" w:after="0"/>
              <w:ind w:firstLine="0"/>
              <w:jc w:val="center"/>
            </w:pPr>
            <w:r w:rsidRPr="003772BA">
              <w:t>.001</w:t>
            </w:r>
          </w:p>
        </w:tc>
        <w:tc>
          <w:tcPr>
            <w:tcW w:w="1134" w:type="dxa"/>
            <w:vAlign w:val="center"/>
          </w:tcPr>
          <w:p w:rsidR="001557B9" w:rsidRPr="003772BA" w:rsidRDefault="001557B9" w:rsidP="00EE1A52">
            <w:pPr>
              <w:pStyle w:val="Table"/>
              <w:spacing w:before="0" w:after="0"/>
              <w:ind w:firstLine="0"/>
              <w:jc w:val="center"/>
            </w:pPr>
            <w:r w:rsidRPr="003772BA">
              <w:t>6.12</w:t>
            </w:r>
          </w:p>
        </w:tc>
        <w:tc>
          <w:tcPr>
            <w:tcW w:w="851" w:type="dxa"/>
            <w:vAlign w:val="center"/>
          </w:tcPr>
          <w:p w:rsidR="001557B9" w:rsidRPr="003772BA" w:rsidRDefault="001557B9" w:rsidP="00EE1A52">
            <w:pPr>
              <w:pStyle w:val="Table"/>
              <w:spacing w:before="0" w:after="0"/>
              <w:ind w:firstLine="0"/>
              <w:jc w:val="center"/>
            </w:pPr>
            <w:r w:rsidRPr="003772BA">
              <w:t>.081</w:t>
            </w:r>
          </w:p>
        </w:tc>
        <w:tc>
          <w:tcPr>
            <w:tcW w:w="850" w:type="dxa"/>
            <w:vAlign w:val="center"/>
          </w:tcPr>
          <w:p w:rsidR="001557B9" w:rsidRPr="003772BA" w:rsidRDefault="001557B9" w:rsidP="00EE1A52">
            <w:pPr>
              <w:pStyle w:val="Table"/>
              <w:spacing w:before="0" w:after="0"/>
              <w:ind w:firstLine="0"/>
              <w:jc w:val="center"/>
            </w:pPr>
            <w:r w:rsidRPr="003772BA">
              <w:t>.041</w:t>
            </w:r>
          </w:p>
        </w:tc>
        <w:tc>
          <w:tcPr>
            <w:tcW w:w="993" w:type="dxa"/>
            <w:vAlign w:val="center"/>
          </w:tcPr>
          <w:p w:rsidR="001557B9" w:rsidRPr="003772BA" w:rsidRDefault="001557B9" w:rsidP="00EE1A52">
            <w:pPr>
              <w:pStyle w:val="Table"/>
              <w:spacing w:before="0" w:after="0"/>
              <w:ind w:firstLine="0"/>
              <w:jc w:val="center"/>
            </w:pPr>
            <w:r w:rsidRPr="003772BA">
              <w:t>.121</w:t>
            </w:r>
          </w:p>
        </w:tc>
        <w:tc>
          <w:tcPr>
            <w:tcW w:w="1134" w:type="dxa"/>
            <w:vAlign w:val="center"/>
          </w:tcPr>
          <w:p w:rsidR="001557B9" w:rsidRPr="003772BA" w:rsidRDefault="001557B9" w:rsidP="00EE1A52">
            <w:pPr>
              <w:pStyle w:val="Table"/>
              <w:spacing w:before="0" w:after="0"/>
              <w:ind w:firstLine="0"/>
              <w:jc w:val="center"/>
            </w:pPr>
            <w:r w:rsidRPr="003772BA">
              <w:t>3.93</w:t>
            </w:r>
            <w:r>
              <w:t>***</w:t>
            </w:r>
          </w:p>
        </w:tc>
        <w:tc>
          <w:tcPr>
            <w:tcW w:w="1134" w:type="dxa"/>
            <w:vAlign w:val="center"/>
          </w:tcPr>
          <w:p w:rsidR="001557B9" w:rsidRPr="003772BA" w:rsidRDefault="001557B9" w:rsidP="00EE1A52">
            <w:pPr>
              <w:pStyle w:val="Table"/>
              <w:spacing w:before="0" w:after="0"/>
              <w:ind w:firstLine="0"/>
              <w:jc w:val="center"/>
            </w:pPr>
            <w:r w:rsidRPr="003772BA">
              <w:t>.062</w:t>
            </w:r>
          </w:p>
        </w:tc>
      </w:tr>
      <w:tr w:rsidR="001557B9" w:rsidRPr="003772BA">
        <w:trPr>
          <w:tblHeader/>
        </w:trPr>
        <w:tc>
          <w:tcPr>
            <w:tcW w:w="236" w:type="dxa"/>
          </w:tcPr>
          <w:p w:rsidR="001557B9" w:rsidRPr="003772BA" w:rsidRDefault="001557B9" w:rsidP="00EE1A52">
            <w:pPr>
              <w:pStyle w:val="Table"/>
              <w:spacing w:before="0" w:after="0"/>
              <w:ind w:firstLine="0"/>
            </w:pPr>
          </w:p>
        </w:tc>
        <w:tc>
          <w:tcPr>
            <w:tcW w:w="1999" w:type="dxa"/>
          </w:tcPr>
          <w:p w:rsidR="001557B9" w:rsidRPr="003772BA" w:rsidRDefault="001557B9" w:rsidP="00EE1A52">
            <w:pPr>
              <w:pStyle w:val="Table"/>
              <w:spacing w:before="0" w:after="0"/>
              <w:ind w:firstLine="0"/>
            </w:pPr>
            <w:r w:rsidRPr="003772BA">
              <w:t>Younger Age</w:t>
            </w:r>
          </w:p>
        </w:tc>
        <w:tc>
          <w:tcPr>
            <w:tcW w:w="567" w:type="dxa"/>
            <w:vAlign w:val="center"/>
          </w:tcPr>
          <w:p w:rsidR="001557B9" w:rsidRPr="003772BA" w:rsidRDefault="001557B9" w:rsidP="00EE1A52">
            <w:pPr>
              <w:pStyle w:val="Table"/>
              <w:spacing w:before="0" w:after="0"/>
              <w:ind w:firstLine="0"/>
              <w:jc w:val="center"/>
            </w:pPr>
            <w:r w:rsidRPr="003772BA">
              <w:t>18</w:t>
            </w:r>
          </w:p>
        </w:tc>
        <w:tc>
          <w:tcPr>
            <w:tcW w:w="708" w:type="dxa"/>
            <w:vAlign w:val="center"/>
          </w:tcPr>
          <w:p w:rsidR="001557B9" w:rsidRPr="003772BA" w:rsidRDefault="001557B9" w:rsidP="00EE1A52">
            <w:pPr>
              <w:pStyle w:val="Table"/>
              <w:spacing w:before="0" w:after="0"/>
              <w:ind w:firstLine="0"/>
              <w:jc w:val="center"/>
            </w:pPr>
            <w:r w:rsidRPr="003772BA">
              <w:t>.015</w:t>
            </w:r>
          </w:p>
        </w:tc>
        <w:tc>
          <w:tcPr>
            <w:tcW w:w="1134" w:type="dxa"/>
            <w:vAlign w:val="center"/>
          </w:tcPr>
          <w:p w:rsidR="001557B9" w:rsidRPr="003772BA" w:rsidRDefault="001557B9" w:rsidP="00EE1A52">
            <w:pPr>
              <w:pStyle w:val="Table"/>
              <w:spacing w:before="0" w:after="0"/>
              <w:ind w:firstLine="0"/>
              <w:jc w:val="center"/>
            </w:pPr>
            <w:r w:rsidRPr="003772BA">
              <w:t>23.84</w:t>
            </w:r>
          </w:p>
        </w:tc>
        <w:tc>
          <w:tcPr>
            <w:tcW w:w="851" w:type="dxa"/>
            <w:vAlign w:val="center"/>
          </w:tcPr>
          <w:p w:rsidR="001557B9" w:rsidRPr="003772BA" w:rsidRDefault="001557B9" w:rsidP="00EE1A52">
            <w:pPr>
              <w:pStyle w:val="Table"/>
              <w:spacing w:before="0" w:after="0"/>
              <w:ind w:firstLine="0"/>
              <w:jc w:val="center"/>
            </w:pPr>
            <w:r w:rsidRPr="003772BA">
              <w:t>.030</w:t>
            </w:r>
          </w:p>
        </w:tc>
        <w:tc>
          <w:tcPr>
            <w:tcW w:w="850" w:type="dxa"/>
            <w:vAlign w:val="center"/>
          </w:tcPr>
          <w:p w:rsidR="001557B9" w:rsidRPr="003772BA" w:rsidRDefault="001557B9" w:rsidP="00EE1A52">
            <w:pPr>
              <w:pStyle w:val="Table"/>
              <w:spacing w:before="0" w:after="0"/>
              <w:ind w:firstLine="0"/>
              <w:jc w:val="center"/>
            </w:pPr>
            <w:r w:rsidRPr="003772BA">
              <w:t>−.041</w:t>
            </w:r>
          </w:p>
        </w:tc>
        <w:tc>
          <w:tcPr>
            <w:tcW w:w="993" w:type="dxa"/>
            <w:vAlign w:val="center"/>
          </w:tcPr>
          <w:p w:rsidR="001557B9" w:rsidRPr="003772BA" w:rsidRDefault="001557B9" w:rsidP="00EE1A52">
            <w:pPr>
              <w:pStyle w:val="Table"/>
              <w:spacing w:before="0" w:after="0"/>
              <w:ind w:firstLine="0"/>
              <w:jc w:val="center"/>
            </w:pPr>
            <w:r w:rsidRPr="003772BA">
              <w:t>.101</w:t>
            </w:r>
          </w:p>
        </w:tc>
        <w:tc>
          <w:tcPr>
            <w:tcW w:w="1134" w:type="dxa"/>
            <w:vAlign w:val="center"/>
          </w:tcPr>
          <w:p w:rsidR="001557B9" w:rsidRPr="003772BA" w:rsidRDefault="001557B9" w:rsidP="00EE1A52">
            <w:pPr>
              <w:pStyle w:val="Table"/>
              <w:spacing w:before="0" w:after="0"/>
              <w:ind w:firstLine="0"/>
              <w:jc w:val="center"/>
            </w:pPr>
            <w:r w:rsidRPr="003772BA">
              <w:t>0.83</w:t>
            </w:r>
          </w:p>
        </w:tc>
        <w:tc>
          <w:tcPr>
            <w:tcW w:w="1134" w:type="dxa"/>
            <w:vAlign w:val="center"/>
          </w:tcPr>
          <w:p w:rsidR="001557B9" w:rsidRPr="003772BA" w:rsidRDefault="001557B9" w:rsidP="00EE1A52">
            <w:pPr>
              <w:pStyle w:val="Table"/>
              <w:spacing w:before="0" w:after="0"/>
              <w:ind w:firstLine="0"/>
              <w:jc w:val="center"/>
            </w:pPr>
            <w:r w:rsidRPr="003772BA">
              <w:t>.023</w:t>
            </w:r>
          </w:p>
        </w:tc>
      </w:tr>
      <w:tr w:rsidR="001557B9" w:rsidRPr="003772BA">
        <w:trPr>
          <w:tblHeader/>
        </w:trPr>
        <w:tc>
          <w:tcPr>
            <w:tcW w:w="236" w:type="dxa"/>
          </w:tcPr>
          <w:p w:rsidR="001557B9" w:rsidRPr="003772BA" w:rsidRDefault="001557B9" w:rsidP="00EE1A52">
            <w:pPr>
              <w:pStyle w:val="Table"/>
              <w:spacing w:before="0" w:after="0"/>
              <w:ind w:firstLine="0"/>
            </w:pPr>
          </w:p>
        </w:tc>
        <w:tc>
          <w:tcPr>
            <w:tcW w:w="1999" w:type="dxa"/>
          </w:tcPr>
          <w:p w:rsidR="001557B9" w:rsidRPr="003772BA" w:rsidRDefault="001557B9" w:rsidP="00EE1A52">
            <w:pPr>
              <w:pStyle w:val="Table"/>
              <w:spacing w:before="0" w:after="0"/>
              <w:ind w:firstLine="0"/>
            </w:pPr>
          </w:p>
        </w:tc>
        <w:tc>
          <w:tcPr>
            <w:tcW w:w="567" w:type="dxa"/>
            <w:vAlign w:val="center"/>
          </w:tcPr>
          <w:p w:rsidR="001557B9" w:rsidRPr="003772BA" w:rsidRDefault="001557B9" w:rsidP="00EE1A52">
            <w:pPr>
              <w:pStyle w:val="Table"/>
              <w:spacing w:before="0" w:after="0"/>
              <w:ind w:firstLine="0"/>
              <w:jc w:val="center"/>
            </w:pPr>
          </w:p>
        </w:tc>
        <w:tc>
          <w:tcPr>
            <w:tcW w:w="708" w:type="dxa"/>
            <w:vAlign w:val="center"/>
          </w:tcPr>
          <w:p w:rsidR="001557B9" w:rsidRPr="003772BA" w:rsidRDefault="001557B9" w:rsidP="00EE1A52">
            <w:pPr>
              <w:pStyle w:val="Table"/>
              <w:spacing w:before="0" w:after="0"/>
              <w:ind w:firstLine="0"/>
              <w:jc w:val="center"/>
            </w:pPr>
          </w:p>
        </w:tc>
        <w:tc>
          <w:tcPr>
            <w:tcW w:w="1134" w:type="dxa"/>
            <w:vAlign w:val="center"/>
          </w:tcPr>
          <w:p w:rsidR="001557B9" w:rsidRPr="003772BA" w:rsidRDefault="001557B9" w:rsidP="00EE1A52">
            <w:pPr>
              <w:pStyle w:val="Table"/>
              <w:spacing w:before="0" w:after="0"/>
              <w:ind w:firstLine="0"/>
              <w:jc w:val="center"/>
            </w:pPr>
          </w:p>
        </w:tc>
        <w:tc>
          <w:tcPr>
            <w:tcW w:w="851" w:type="dxa"/>
            <w:vAlign w:val="center"/>
          </w:tcPr>
          <w:p w:rsidR="001557B9" w:rsidRPr="003772BA" w:rsidRDefault="001557B9" w:rsidP="00EE1A52">
            <w:pPr>
              <w:pStyle w:val="Table"/>
              <w:spacing w:before="0" w:after="0"/>
              <w:ind w:firstLine="0"/>
              <w:jc w:val="center"/>
            </w:pPr>
          </w:p>
        </w:tc>
        <w:tc>
          <w:tcPr>
            <w:tcW w:w="850" w:type="dxa"/>
            <w:vAlign w:val="center"/>
          </w:tcPr>
          <w:p w:rsidR="001557B9" w:rsidRPr="003772BA" w:rsidRDefault="001557B9" w:rsidP="00EE1A52">
            <w:pPr>
              <w:pStyle w:val="Table"/>
              <w:spacing w:before="0" w:after="0"/>
              <w:ind w:firstLine="0"/>
              <w:jc w:val="center"/>
            </w:pPr>
          </w:p>
        </w:tc>
        <w:tc>
          <w:tcPr>
            <w:tcW w:w="993" w:type="dxa"/>
            <w:vAlign w:val="center"/>
          </w:tcPr>
          <w:p w:rsidR="001557B9" w:rsidRPr="003772BA" w:rsidRDefault="001557B9" w:rsidP="00EE1A52">
            <w:pPr>
              <w:pStyle w:val="Table"/>
              <w:spacing w:before="0" w:after="0"/>
              <w:ind w:firstLine="0"/>
              <w:jc w:val="center"/>
            </w:pPr>
          </w:p>
        </w:tc>
        <w:tc>
          <w:tcPr>
            <w:tcW w:w="1134" w:type="dxa"/>
            <w:vAlign w:val="center"/>
          </w:tcPr>
          <w:p w:rsidR="001557B9" w:rsidRPr="003772BA" w:rsidRDefault="001557B9" w:rsidP="00EE1A52">
            <w:pPr>
              <w:pStyle w:val="Table"/>
              <w:spacing w:before="0" w:after="0"/>
              <w:ind w:firstLine="0"/>
              <w:jc w:val="center"/>
            </w:pPr>
          </w:p>
        </w:tc>
        <w:tc>
          <w:tcPr>
            <w:tcW w:w="1134" w:type="dxa"/>
            <w:vAlign w:val="center"/>
          </w:tcPr>
          <w:p w:rsidR="001557B9" w:rsidRPr="003772BA" w:rsidRDefault="001557B9" w:rsidP="00EE1A52">
            <w:pPr>
              <w:pStyle w:val="Table"/>
              <w:spacing w:before="0" w:after="0"/>
              <w:ind w:firstLine="0"/>
              <w:jc w:val="center"/>
            </w:pPr>
          </w:p>
        </w:tc>
      </w:tr>
      <w:tr w:rsidR="001557B9" w:rsidRPr="003772BA">
        <w:trPr>
          <w:tblHeader/>
        </w:trPr>
        <w:tc>
          <w:tcPr>
            <w:tcW w:w="2235" w:type="dxa"/>
            <w:gridSpan w:val="2"/>
          </w:tcPr>
          <w:p w:rsidR="001557B9" w:rsidRPr="003772BA" w:rsidRDefault="00646182" w:rsidP="00EE1A52">
            <w:pPr>
              <w:pStyle w:val="Table"/>
              <w:spacing w:before="0" w:after="0"/>
              <w:ind w:firstLine="0"/>
            </w:pPr>
            <w:r>
              <w:t xml:space="preserve">Pre-trauma </w:t>
            </w:r>
            <w:r w:rsidR="00F54C05">
              <w:t>F</w:t>
            </w:r>
            <w:r w:rsidR="001557B9" w:rsidRPr="003772BA">
              <w:t>actors</w:t>
            </w:r>
          </w:p>
        </w:tc>
        <w:tc>
          <w:tcPr>
            <w:tcW w:w="567" w:type="dxa"/>
            <w:vAlign w:val="center"/>
          </w:tcPr>
          <w:p w:rsidR="001557B9" w:rsidRPr="003772BA" w:rsidRDefault="001557B9" w:rsidP="00EE1A52">
            <w:pPr>
              <w:pStyle w:val="Table"/>
              <w:spacing w:before="0" w:after="0"/>
              <w:ind w:firstLine="0"/>
              <w:jc w:val="center"/>
            </w:pPr>
          </w:p>
        </w:tc>
        <w:tc>
          <w:tcPr>
            <w:tcW w:w="708" w:type="dxa"/>
            <w:vAlign w:val="center"/>
          </w:tcPr>
          <w:p w:rsidR="001557B9" w:rsidRPr="003772BA" w:rsidRDefault="001557B9" w:rsidP="00EE1A52">
            <w:pPr>
              <w:pStyle w:val="Table"/>
              <w:spacing w:before="0" w:after="0"/>
              <w:ind w:firstLine="0"/>
              <w:jc w:val="center"/>
            </w:pPr>
          </w:p>
        </w:tc>
        <w:tc>
          <w:tcPr>
            <w:tcW w:w="1134" w:type="dxa"/>
            <w:vAlign w:val="center"/>
          </w:tcPr>
          <w:p w:rsidR="001557B9" w:rsidRPr="003772BA" w:rsidRDefault="001557B9" w:rsidP="00EE1A52">
            <w:pPr>
              <w:pStyle w:val="Table"/>
              <w:spacing w:before="0" w:after="0"/>
              <w:ind w:firstLine="0"/>
              <w:jc w:val="center"/>
            </w:pPr>
          </w:p>
        </w:tc>
        <w:tc>
          <w:tcPr>
            <w:tcW w:w="851" w:type="dxa"/>
            <w:vAlign w:val="center"/>
          </w:tcPr>
          <w:p w:rsidR="001557B9" w:rsidRPr="003772BA" w:rsidRDefault="001557B9" w:rsidP="00EE1A52">
            <w:pPr>
              <w:pStyle w:val="Table"/>
              <w:spacing w:before="0" w:after="0"/>
              <w:ind w:firstLine="0"/>
              <w:jc w:val="center"/>
            </w:pPr>
          </w:p>
        </w:tc>
        <w:tc>
          <w:tcPr>
            <w:tcW w:w="850" w:type="dxa"/>
            <w:vAlign w:val="center"/>
          </w:tcPr>
          <w:p w:rsidR="001557B9" w:rsidRPr="003772BA" w:rsidRDefault="001557B9" w:rsidP="00EE1A52">
            <w:pPr>
              <w:pStyle w:val="Table"/>
              <w:spacing w:before="0" w:after="0"/>
              <w:ind w:firstLine="0"/>
              <w:jc w:val="center"/>
            </w:pPr>
          </w:p>
        </w:tc>
        <w:tc>
          <w:tcPr>
            <w:tcW w:w="993" w:type="dxa"/>
            <w:vAlign w:val="center"/>
          </w:tcPr>
          <w:p w:rsidR="001557B9" w:rsidRPr="003772BA" w:rsidRDefault="001557B9" w:rsidP="00EE1A52">
            <w:pPr>
              <w:pStyle w:val="Table"/>
              <w:spacing w:before="0" w:after="0"/>
              <w:ind w:firstLine="0"/>
              <w:jc w:val="center"/>
            </w:pPr>
          </w:p>
        </w:tc>
        <w:tc>
          <w:tcPr>
            <w:tcW w:w="1134" w:type="dxa"/>
            <w:vAlign w:val="center"/>
          </w:tcPr>
          <w:p w:rsidR="001557B9" w:rsidRPr="003772BA" w:rsidRDefault="001557B9" w:rsidP="00EE1A52">
            <w:pPr>
              <w:pStyle w:val="Table"/>
              <w:spacing w:before="0" w:after="0"/>
              <w:ind w:firstLine="0"/>
              <w:jc w:val="center"/>
            </w:pPr>
          </w:p>
        </w:tc>
        <w:tc>
          <w:tcPr>
            <w:tcW w:w="1134" w:type="dxa"/>
            <w:vAlign w:val="center"/>
          </w:tcPr>
          <w:p w:rsidR="001557B9" w:rsidRPr="003772BA" w:rsidRDefault="001557B9" w:rsidP="00EE1A52">
            <w:pPr>
              <w:pStyle w:val="Table"/>
              <w:spacing w:before="0" w:after="0"/>
              <w:ind w:firstLine="0"/>
              <w:jc w:val="center"/>
            </w:pPr>
          </w:p>
        </w:tc>
      </w:tr>
      <w:tr w:rsidR="001557B9" w:rsidRPr="003772BA">
        <w:trPr>
          <w:tblHeader/>
        </w:trPr>
        <w:tc>
          <w:tcPr>
            <w:tcW w:w="236" w:type="dxa"/>
          </w:tcPr>
          <w:p w:rsidR="001557B9" w:rsidRPr="003772BA" w:rsidRDefault="001557B9" w:rsidP="00EE1A52">
            <w:pPr>
              <w:pStyle w:val="Table"/>
              <w:spacing w:before="0" w:after="0"/>
              <w:ind w:firstLine="0"/>
            </w:pPr>
          </w:p>
        </w:tc>
        <w:tc>
          <w:tcPr>
            <w:tcW w:w="1999" w:type="dxa"/>
          </w:tcPr>
          <w:p w:rsidR="001557B9" w:rsidRPr="003772BA" w:rsidRDefault="001557B9" w:rsidP="00EE1A52">
            <w:pPr>
              <w:pStyle w:val="Table"/>
              <w:spacing w:before="0" w:after="0"/>
              <w:ind w:firstLine="0"/>
            </w:pPr>
            <w:r w:rsidRPr="003772BA">
              <w:t>Life Events</w:t>
            </w:r>
          </w:p>
        </w:tc>
        <w:tc>
          <w:tcPr>
            <w:tcW w:w="567" w:type="dxa"/>
            <w:vAlign w:val="center"/>
          </w:tcPr>
          <w:p w:rsidR="001557B9" w:rsidRPr="003772BA" w:rsidRDefault="001557B9" w:rsidP="00EE1A52">
            <w:pPr>
              <w:pStyle w:val="Table"/>
              <w:spacing w:before="0" w:after="0"/>
              <w:ind w:firstLine="0"/>
              <w:jc w:val="center"/>
            </w:pPr>
            <w:r w:rsidRPr="003772BA">
              <w:t>8</w:t>
            </w:r>
          </w:p>
        </w:tc>
        <w:tc>
          <w:tcPr>
            <w:tcW w:w="708" w:type="dxa"/>
            <w:vAlign w:val="center"/>
          </w:tcPr>
          <w:p w:rsidR="001557B9" w:rsidRPr="003772BA" w:rsidRDefault="001557B9" w:rsidP="00EE1A52">
            <w:pPr>
              <w:pStyle w:val="Table"/>
              <w:spacing w:before="0" w:after="0"/>
              <w:ind w:firstLine="0"/>
              <w:jc w:val="center"/>
            </w:pPr>
            <w:r w:rsidRPr="003772BA">
              <w:t>.209</w:t>
            </w:r>
          </w:p>
        </w:tc>
        <w:tc>
          <w:tcPr>
            <w:tcW w:w="1134" w:type="dxa"/>
            <w:vAlign w:val="center"/>
          </w:tcPr>
          <w:p w:rsidR="001557B9" w:rsidRPr="003772BA" w:rsidRDefault="001557B9" w:rsidP="00EE1A52">
            <w:pPr>
              <w:pStyle w:val="Table"/>
              <w:spacing w:before="0" w:after="0"/>
              <w:ind w:firstLine="0"/>
              <w:jc w:val="center"/>
            </w:pPr>
            <w:r w:rsidRPr="003772BA">
              <w:t>6.98</w:t>
            </w:r>
          </w:p>
        </w:tc>
        <w:tc>
          <w:tcPr>
            <w:tcW w:w="851" w:type="dxa"/>
            <w:vAlign w:val="center"/>
          </w:tcPr>
          <w:p w:rsidR="001557B9" w:rsidRPr="003772BA" w:rsidRDefault="001557B9" w:rsidP="00EE1A52">
            <w:pPr>
              <w:pStyle w:val="Table"/>
              <w:spacing w:before="0" w:after="0"/>
              <w:ind w:firstLine="0"/>
              <w:jc w:val="center"/>
            </w:pPr>
            <w:r w:rsidRPr="003772BA">
              <w:t>.209</w:t>
            </w:r>
          </w:p>
        </w:tc>
        <w:tc>
          <w:tcPr>
            <w:tcW w:w="850" w:type="dxa"/>
            <w:vAlign w:val="center"/>
          </w:tcPr>
          <w:p w:rsidR="001557B9" w:rsidRPr="003772BA" w:rsidRDefault="001557B9" w:rsidP="00EE1A52">
            <w:pPr>
              <w:pStyle w:val="Table"/>
              <w:spacing w:before="0" w:after="0"/>
              <w:ind w:firstLine="0"/>
              <w:jc w:val="center"/>
            </w:pPr>
            <w:r w:rsidRPr="003772BA">
              <w:t>.109</w:t>
            </w:r>
          </w:p>
        </w:tc>
        <w:tc>
          <w:tcPr>
            <w:tcW w:w="993" w:type="dxa"/>
            <w:vAlign w:val="center"/>
          </w:tcPr>
          <w:p w:rsidR="001557B9" w:rsidRPr="003772BA" w:rsidRDefault="001557B9" w:rsidP="00EE1A52">
            <w:pPr>
              <w:pStyle w:val="Table"/>
              <w:spacing w:before="0" w:after="0"/>
              <w:ind w:firstLine="0"/>
              <w:jc w:val="center"/>
            </w:pPr>
            <w:r w:rsidRPr="003772BA">
              <w:t>.309</w:t>
            </w:r>
          </w:p>
        </w:tc>
        <w:tc>
          <w:tcPr>
            <w:tcW w:w="1134" w:type="dxa"/>
            <w:vAlign w:val="center"/>
          </w:tcPr>
          <w:p w:rsidR="001557B9" w:rsidRPr="003772BA" w:rsidRDefault="001557B9" w:rsidP="00EE1A52">
            <w:pPr>
              <w:pStyle w:val="Table"/>
              <w:spacing w:before="0" w:after="0"/>
              <w:ind w:firstLine="0"/>
              <w:jc w:val="center"/>
            </w:pPr>
            <w:r w:rsidRPr="003772BA">
              <w:t>4.09</w:t>
            </w:r>
            <w:r>
              <w:t>***</w:t>
            </w:r>
          </w:p>
        </w:tc>
        <w:tc>
          <w:tcPr>
            <w:tcW w:w="1134" w:type="dxa"/>
            <w:vAlign w:val="center"/>
          </w:tcPr>
          <w:p w:rsidR="001557B9" w:rsidRPr="003772BA" w:rsidRDefault="001557B9" w:rsidP="00EE1A52">
            <w:pPr>
              <w:pStyle w:val="Table"/>
              <w:spacing w:before="0" w:after="0"/>
              <w:ind w:firstLine="0"/>
              <w:jc w:val="center"/>
            </w:pPr>
            <w:r w:rsidRPr="003772BA">
              <w:t>.179</w:t>
            </w:r>
          </w:p>
        </w:tc>
      </w:tr>
      <w:tr w:rsidR="001557B9" w:rsidRPr="003772BA">
        <w:trPr>
          <w:tblHeader/>
        </w:trPr>
        <w:tc>
          <w:tcPr>
            <w:tcW w:w="236" w:type="dxa"/>
          </w:tcPr>
          <w:p w:rsidR="001557B9" w:rsidRPr="003772BA" w:rsidRDefault="001557B9" w:rsidP="00EE1A52">
            <w:pPr>
              <w:pStyle w:val="Table"/>
              <w:spacing w:before="0" w:after="0"/>
              <w:ind w:firstLine="0"/>
            </w:pPr>
          </w:p>
        </w:tc>
        <w:tc>
          <w:tcPr>
            <w:tcW w:w="1999" w:type="dxa"/>
          </w:tcPr>
          <w:p w:rsidR="001557B9" w:rsidRPr="003772BA" w:rsidRDefault="001557B9" w:rsidP="00EE1A52">
            <w:pPr>
              <w:pStyle w:val="Table"/>
              <w:spacing w:before="0" w:after="0"/>
              <w:ind w:firstLine="0"/>
            </w:pPr>
            <w:r w:rsidRPr="003772BA">
              <w:t>Psychological Problem</w:t>
            </w:r>
          </w:p>
        </w:tc>
        <w:tc>
          <w:tcPr>
            <w:tcW w:w="567" w:type="dxa"/>
            <w:vAlign w:val="center"/>
          </w:tcPr>
          <w:p w:rsidR="001557B9" w:rsidRPr="003772BA" w:rsidRDefault="001557B9" w:rsidP="00EE1A52">
            <w:pPr>
              <w:pStyle w:val="Table"/>
              <w:spacing w:before="0" w:after="0"/>
              <w:ind w:firstLine="0"/>
              <w:jc w:val="center"/>
            </w:pPr>
            <w:r w:rsidRPr="003772BA">
              <w:t>14</w:t>
            </w:r>
          </w:p>
        </w:tc>
        <w:tc>
          <w:tcPr>
            <w:tcW w:w="708" w:type="dxa"/>
            <w:vAlign w:val="center"/>
          </w:tcPr>
          <w:p w:rsidR="001557B9" w:rsidRPr="003772BA" w:rsidRDefault="001557B9" w:rsidP="00EE1A52">
            <w:pPr>
              <w:pStyle w:val="Table"/>
              <w:spacing w:before="0" w:after="0"/>
              <w:ind w:firstLine="0"/>
              <w:jc w:val="center"/>
            </w:pPr>
            <w:r w:rsidRPr="003772BA">
              <w:t>.000</w:t>
            </w:r>
          </w:p>
        </w:tc>
        <w:tc>
          <w:tcPr>
            <w:tcW w:w="1134" w:type="dxa"/>
            <w:vAlign w:val="center"/>
          </w:tcPr>
          <w:p w:rsidR="001557B9" w:rsidRPr="003772BA" w:rsidRDefault="001557B9" w:rsidP="00EE1A52">
            <w:pPr>
              <w:pStyle w:val="Table"/>
              <w:spacing w:before="0" w:after="0"/>
              <w:ind w:firstLine="0"/>
              <w:jc w:val="center"/>
            </w:pPr>
            <w:r w:rsidRPr="003772BA">
              <w:t>8.57</w:t>
            </w:r>
          </w:p>
        </w:tc>
        <w:tc>
          <w:tcPr>
            <w:tcW w:w="851" w:type="dxa"/>
            <w:vAlign w:val="center"/>
          </w:tcPr>
          <w:p w:rsidR="001557B9" w:rsidRPr="003772BA" w:rsidRDefault="001557B9" w:rsidP="00EE1A52">
            <w:pPr>
              <w:pStyle w:val="Table"/>
              <w:spacing w:before="0" w:after="0"/>
              <w:ind w:firstLine="0"/>
              <w:jc w:val="center"/>
            </w:pPr>
            <w:r w:rsidRPr="003772BA">
              <w:t>.152</w:t>
            </w:r>
          </w:p>
        </w:tc>
        <w:tc>
          <w:tcPr>
            <w:tcW w:w="850" w:type="dxa"/>
            <w:vAlign w:val="center"/>
          </w:tcPr>
          <w:p w:rsidR="001557B9" w:rsidRPr="003772BA" w:rsidRDefault="001557B9" w:rsidP="00EE1A52">
            <w:pPr>
              <w:pStyle w:val="Table"/>
              <w:spacing w:before="0" w:after="0"/>
              <w:ind w:firstLine="0"/>
              <w:jc w:val="center"/>
            </w:pPr>
            <w:r w:rsidRPr="003772BA">
              <w:t>.107</w:t>
            </w:r>
          </w:p>
        </w:tc>
        <w:tc>
          <w:tcPr>
            <w:tcW w:w="993" w:type="dxa"/>
            <w:vAlign w:val="center"/>
          </w:tcPr>
          <w:p w:rsidR="001557B9" w:rsidRPr="003772BA" w:rsidRDefault="001557B9" w:rsidP="00EE1A52">
            <w:pPr>
              <w:pStyle w:val="Table"/>
              <w:spacing w:before="0" w:after="0"/>
              <w:ind w:firstLine="0"/>
              <w:jc w:val="center"/>
            </w:pPr>
            <w:r w:rsidRPr="003772BA">
              <w:t>.196</w:t>
            </w:r>
          </w:p>
        </w:tc>
        <w:tc>
          <w:tcPr>
            <w:tcW w:w="1134" w:type="dxa"/>
            <w:vAlign w:val="center"/>
          </w:tcPr>
          <w:p w:rsidR="001557B9" w:rsidRPr="003772BA" w:rsidRDefault="001557B9" w:rsidP="00EE1A52">
            <w:pPr>
              <w:pStyle w:val="Table"/>
              <w:spacing w:before="0" w:after="0"/>
              <w:ind w:firstLine="0"/>
              <w:jc w:val="center"/>
            </w:pPr>
            <w:r w:rsidRPr="003772BA">
              <w:t>6.64</w:t>
            </w:r>
            <w:r>
              <w:t>***</w:t>
            </w:r>
          </w:p>
        </w:tc>
        <w:tc>
          <w:tcPr>
            <w:tcW w:w="1134" w:type="dxa"/>
            <w:vAlign w:val="center"/>
          </w:tcPr>
          <w:p w:rsidR="001557B9" w:rsidRPr="003772BA" w:rsidRDefault="001557B9" w:rsidP="00EE1A52">
            <w:pPr>
              <w:pStyle w:val="Table"/>
              <w:spacing w:before="0" w:after="0"/>
              <w:ind w:firstLine="0"/>
              <w:jc w:val="center"/>
            </w:pPr>
            <w:r w:rsidRPr="003772BA">
              <w:t>.130</w:t>
            </w:r>
          </w:p>
        </w:tc>
      </w:tr>
      <w:tr w:rsidR="001557B9" w:rsidRPr="003772BA">
        <w:trPr>
          <w:tblHeader/>
        </w:trPr>
        <w:tc>
          <w:tcPr>
            <w:tcW w:w="236" w:type="dxa"/>
          </w:tcPr>
          <w:p w:rsidR="001557B9" w:rsidRPr="003772BA" w:rsidRDefault="001557B9" w:rsidP="00EE1A52">
            <w:pPr>
              <w:pStyle w:val="Table"/>
              <w:spacing w:before="0" w:after="0"/>
              <w:ind w:firstLine="0"/>
            </w:pPr>
          </w:p>
        </w:tc>
        <w:tc>
          <w:tcPr>
            <w:tcW w:w="1999" w:type="dxa"/>
          </w:tcPr>
          <w:p w:rsidR="001557B9" w:rsidRPr="003772BA" w:rsidRDefault="001557B9" w:rsidP="00EE1A52">
            <w:pPr>
              <w:pStyle w:val="Table"/>
              <w:spacing w:before="0" w:after="0"/>
              <w:ind w:firstLine="0"/>
            </w:pPr>
            <w:r w:rsidRPr="003772BA">
              <w:t>Parent Psychological Problem</w:t>
            </w:r>
          </w:p>
        </w:tc>
        <w:tc>
          <w:tcPr>
            <w:tcW w:w="567" w:type="dxa"/>
            <w:vAlign w:val="center"/>
          </w:tcPr>
          <w:p w:rsidR="001557B9" w:rsidRPr="003772BA" w:rsidRDefault="001557B9" w:rsidP="00EE1A52">
            <w:pPr>
              <w:pStyle w:val="Table"/>
              <w:spacing w:before="0" w:after="0"/>
              <w:ind w:firstLine="0"/>
              <w:jc w:val="center"/>
            </w:pPr>
            <w:r w:rsidRPr="003772BA">
              <w:t>4</w:t>
            </w:r>
          </w:p>
        </w:tc>
        <w:tc>
          <w:tcPr>
            <w:tcW w:w="708" w:type="dxa"/>
            <w:vAlign w:val="center"/>
          </w:tcPr>
          <w:p w:rsidR="001557B9" w:rsidRPr="003772BA" w:rsidRDefault="001557B9" w:rsidP="00EE1A52">
            <w:pPr>
              <w:pStyle w:val="Table"/>
              <w:spacing w:before="0" w:after="0"/>
              <w:ind w:firstLine="0"/>
              <w:jc w:val="center"/>
            </w:pPr>
            <w:r w:rsidRPr="003772BA">
              <w:t>.000</w:t>
            </w:r>
          </w:p>
        </w:tc>
        <w:tc>
          <w:tcPr>
            <w:tcW w:w="1134" w:type="dxa"/>
            <w:vAlign w:val="center"/>
          </w:tcPr>
          <w:p w:rsidR="001557B9" w:rsidRPr="003772BA" w:rsidRDefault="001557B9" w:rsidP="00EE1A52">
            <w:pPr>
              <w:pStyle w:val="Table"/>
              <w:spacing w:before="0" w:after="0"/>
              <w:ind w:firstLine="0"/>
              <w:jc w:val="center"/>
            </w:pPr>
            <w:r w:rsidRPr="003772BA">
              <w:t>1.11</w:t>
            </w:r>
          </w:p>
        </w:tc>
        <w:tc>
          <w:tcPr>
            <w:tcW w:w="851" w:type="dxa"/>
            <w:vAlign w:val="center"/>
          </w:tcPr>
          <w:p w:rsidR="001557B9" w:rsidRPr="003772BA" w:rsidRDefault="001557B9" w:rsidP="00EE1A52">
            <w:pPr>
              <w:pStyle w:val="Table"/>
              <w:spacing w:before="0" w:after="0"/>
              <w:ind w:firstLine="0"/>
              <w:jc w:val="center"/>
            </w:pPr>
            <w:r w:rsidRPr="003772BA">
              <w:t>.121</w:t>
            </w:r>
          </w:p>
        </w:tc>
        <w:tc>
          <w:tcPr>
            <w:tcW w:w="850" w:type="dxa"/>
            <w:vAlign w:val="center"/>
          </w:tcPr>
          <w:p w:rsidR="001557B9" w:rsidRPr="003772BA" w:rsidRDefault="001557B9" w:rsidP="00EE1A52">
            <w:pPr>
              <w:pStyle w:val="Table"/>
              <w:spacing w:before="0" w:after="0"/>
              <w:ind w:firstLine="0"/>
              <w:jc w:val="center"/>
            </w:pPr>
            <w:r w:rsidRPr="003772BA">
              <w:t>.024</w:t>
            </w:r>
          </w:p>
        </w:tc>
        <w:tc>
          <w:tcPr>
            <w:tcW w:w="993" w:type="dxa"/>
            <w:vAlign w:val="center"/>
          </w:tcPr>
          <w:p w:rsidR="001557B9" w:rsidRPr="003772BA" w:rsidRDefault="001557B9" w:rsidP="00EE1A52">
            <w:pPr>
              <w:pStyle w:val="Table"/>
              <w:spacing w:before="0" w:after="0"/>
              <w:ind w:firstLine="0"/>
              <w:jc w:val="center"/>
            </w:pPr>
            <w:r w:rsidRPr="003772BA">
              <w:t>.218</w:t>
            </w:r>
          </w:p>
        </w:tc>
        <w:tc>
          <w:tcPr>
            <w:tcW w:w="1134" w:type="dxa"/>
            <w:vAlign w:val="center"/>
          </w:tcPr>
          <w:p w:rsidR="001557B9" w:rsidRPr="003772BA" w:rsidRDefault="001557B9" w:rsidP="00EE1A52">
            <w:pPr>
              <w:pStyle w:val="Table"/>
              <w:spacing w:before="0" w:after="0"/>
              <w:ind w:firstLine="0"/>
              <w:jc w:val="center"/>
            </w:pPr>
            <w:r w:rsidRPr="003772BA">
              <w:t>2.45</w:t>
            </w:r>
            <w:r>
              <w:t>*</w:t>
            </w:r>
          </w:p>
        </w:tc>
        <w:tc>
          <w:tcPr>
            <w:tcW w:w="1134" w:type="dxa"/>
            <w:vAlign w:val="center"/>
          </w:tcPr>
          <w:p w:rsidR="001557B9" w:rsidRPr="003772BA" w:rsidRDefault="001557B9" w:rsidP="00EE1A52">
            <w:pPr>
              <w:pStyle w:val="Table"/>
              <w:spacing w:before="0" w:after="0"/>
              <w:ind w:firstLine="0"/>
              <w:jc w:val="center"/>
            </w:pPr>
            <w:r w:rsidRPr="003772BA">
              <w:t>.095</w:t>
            </w:r>
          </w:p>
        </w:tc>
      </w:tr>
      <w:tr w:rsidR="007303E5" w:rsidRPr="003772BA">
        <w:trPr>
          <w:tblHeader/>
        </w:trPr>
        <w:tc>
          <w:tcPr>
            <w:tcW w:w="236" w:type="dxa"/>
          </w:tcPr>
          <w:p w:rsidR="007303E5" w:rsidRPr="003772BA" w:rsidRDefault="007303E5" w:rsidP="00EE1A52">
            <w:pPr>
              <w:pStyle w:val="Table"/>
              <w:spacing w:before="0" w:after="0"/>
              <w:ind w:firstLine="0"/>
            </w:pPr>
          </w:p>
        </w:tc>
        <w:tc>
          <w:tcPr>
            <w:tcW w:w="1999" w:type="dxa"/>
          </w:tcPr>
          <w:p w:rsidR="007303E5" w:rsidRPr="003772BA" w:rsidRDefault="007303E5" w:rsidP="00EE1A52">
            <w:pPr>
              <w:pStyle w:val="Table"/>
              <w:spacing w:before="0" w:after="0"/>
              <w:ind w:firstLine="0"/>
            </w:pPr>
            <w:r>
              <w:t xml:space="preserve">Pre-Trauma </w:t>
            </w:r>
            <w:r w:rsidR="00ED2C05">
              <w:t xml:space="preserve">Low </w:t>
            </w:r>
            <w:r>
              <w:t>Self-Esteem</w:t>
            </w:r>
          </w:p>
        </w:tc>
        <w:tc>
          <w:tcPr>
            <w:tcW w:w="567" w:type="dxa"/>
            <w:vAlign w:val="center"/>
          </w:tcPr>
          <w:p w:rsidR="007303E5" w:rsidRPr="003772BA" w:rsidRDefault="007303E5" w:rsidP="00EE1A52">
            <w:pPr>
              <w:pStyle w:val="Table"/>
              <w:spacing w:before="0" w:after="0"/>
              <w:ind w:firstLine="0"/>
              <w:jc w:val="center"/>
            </w:pPr>
            <w:r>
              <w:t>2</w:t>
            </w:r>
          </w:p>
        </w:tc>
        <w:tc>
          <w:tcPr>
            <w:tcW w:w="708" w:type="dxa"/>
            <w:vAlign w:val="center"/>
          </w:tcPr>
          <w:p w:rsidR="007303E5" w:rsidRPr="003772BA" w:rsidRDefault="007303E5" w:rsidP="00EE1A52">
            <w:pPr>
              <w:pStyle w:val="Table"/>
              <w:spacing w:before="0" w:after="0"/>
              <w:ind w:firstLine="0"/>
              <w:jc w:val="center"/>
            </w:pPr>
            <w:r>
              <w:t>.000</w:t>
            </w:r>
          </w:p>
        </w:tc>
        <w:tc>
          <w:tcPr>
            <w:tcW w:w="1134" w:type="dxa"/>
            <w:vAlign w:val="center"/>
          </w:tcPr>
          <w:p w:rsidR="007303E5" w:rsidRPr="003772BA" w:rsidRDefault="007303E5" w:rsidP="00EE1A52">
            <w:pPr>
              <w:pStyle w:val="Table"/>
              <w:spacing w:before="0" w:after="0"/>
              <w:ind w:firstLine="0"/>
              <w:jc w:val="center"/>
            </w:pPr>
            <w:r>
              <w:t>0.10</w:t>
            </w:r>
          </w:p>
        </w:tc>
        <w:tc>
          <w:tcPr>
            <w:tcW w:w="851" w:type="dxa"/>
            <w:vAlign w:val="center"/>
          </w:tcPr>
          <w:p w:rsidR="007303E5" w:rsidRPr="003772BA" w:rsidRDefault="007303E5" w:rsidP="00EE1A52">
            <w:pPr>
              <w:pStyle w:val="Table"/>
              <w:spacing w:before="0" w:after="0"/>
              <w:ind w:firstLine="0"/>
              <w:jc w:val="center"/>
            </w:pPr>
            <w:r>
              <w:t>.163</w:t>
            </w:r>
          </w:p>
        </w:tc>
        <w:tc>
          <w:tcPr>
            <w:tcW w:w="850" w:type="dxa"/>
            <w:vAlign w:val="center"/>
          </w:tcPr>
          <w:p w:rsidR="007303E5" w:rsidRPr="003772BA" w:rsidRDefault="007303E5" w:rsidP="00EE1A52">
            <w:pPr>
              <w:pStyle w:val="Table"/>
              <w:spacing w:before="0" w:after="0"/>
              <w:ind w:firstLine="0"/>
              <w:jc w:val="center"/>
            </w:pPr>
            <w:r>
              <w:t>.049</w:t>
            </w:r>
          </w:p>
        </w:tc>
        <w:tc>
          <w:tcPr>
            <w:tcW w:w="993" w:type="dxa"/>
            <w:vAlign w:val="center"/>
          </w:tcPr>
          <w:p w:rsidR="007303E5" w:rsidRPr="003772BA" w:rsidRDefault="007303E5" w:rsidP="00EE1A52">
            <w:pPr>
              <w:pStyle w:val="Table"/>
              <w:spacing w:before="0" w:after="0"/>
              <w:ind w:firstLine="0"/>
              <w:jc w:val="center"/>
            </w:pPr>
            <w:r>
              <w:t>.278</w:t>
            </w:r>
          </w:p>
        </w:tc>
        <w:tc>
          <w:tcPr>
            <w:tcW w:w="1134" w:type="dxa"/>
            <w:vAlign w:val="center"/>
          </w:tcPr>
          <w:p w:rsidR="007303E5" w:rsidRPr="003772BA" w:rsidRDefault="007303E5" w:rsidP="00EE1A52">
            <w:pPr>
              <w:pStyle w:val="Table"/>
              <w:spacing w:before="0" w:after="0"/>
              <w:ind w:firstLine="0"/>
              <w:jc w:val="center"/>
            </w:pPr>
            <w:r>
              <w:t>2.80</w:t>
            </w:r>
            <w:r w:rsidR="00721FD3">
              <w:t>*</w:t>
            </w:r>
          </w:p>
        </w:tc>
        <w:tc>
          <w:tcPr>
            <w:tcW w:w="1134" w:type="dxa"/>
            <w:vAlign w:val="center"/>
          </w:tcPr>
          <w:p w:rsidR="007303E5" w:rsidRPr="003772BA" w:rsidRDefault="00C96E4C" w:rsidP="00EE1A52">
            <w:pPr>
              <w:pStyle w:val="Table"/>
              <w:spacing w:before="0" w:after="0"/>
              <w:ind w:firstLine="0"/>
              <w:jc w:val="center"/>
            </w:pPr>
            <w:r>
              <w:t>.142</w:t>
            </w:r>
          </w:p>
        </w:tc>
      </w:tr>
      <w:tr w:rsidR="001557B9" w:rsidRPr="003772BA">
        <w:trPr>
          <w:tblHeader/>
        </w:trPr>
        <w:tc>
          <w:tcPr>
            <w:tcW w:w="236" w:type="dxa"/>
          </w:tcPr>
          <w:p w:rsidR="001557B9" w:rsidRPr="003772BA" w:rsidRDefault="001557B9" w:rsidP="00EE1A52">
            <w:pPr>
              <w:pStyle w:val="Table"/>
              <w:spacing w:before="0" w:after="0"/>
              <w:ind w:firstLine="0"/>
            </w:pPr>
          </w:p>
        </w:tc>
        <w:tc>
          <w:tcPr>
            <w:tcW w:w="1999" w:type="dxa"/>
          </w:tcPr>
          <w:p w:rsidR="001557B9" w:rsidRPr="003772BA" w:rsidRDefault="001557B9" w:rsidP="00EE1A52">
            <w:pPr>
              <w:pStyle w:val="Table"/>
              <w:spacing w:before="0" w:after="0"/>
              <w:ind w:firstLine="0"/>
            </w:pPr>
          </w:p>
        </w:tc>
        <w:tc>
          <w:tcPr>
            <w:tcW w:w="567" w:type="dxa"/>
            <w:vAlign w:val="center"/>
          </w:tcPr>
          <w:p w:rsidR="001557B9" w:rsidRPr="003772BA" w:rsidRDefault="001557B9" w:rsidP="00EE1A52">
            <w:pPr>
              <w:pStyle w:val="Table"/>
              <w:spacing w:before="0" w:after="0"/>
              <w:ind w:firstLine="0"/>
              <w:jc w:val="center"/>
            </w:pPr>
          </w:p>
        </w:tc>
        <w:tc>
          <w:tcPr>
            <w:tcW w:w="708" w:type="dxa"/>
            <w:vAlign w:val="center"/>
          </w:tcPr>
          <w:p w:rsidR="001557B9" w:rsidRPr="003772BA" w:rsidRDefault="001557B9" w:rsidP="00EE1A52">
            <w:pPr>
              <w:pStyle w:val="Table"/>
              <w:spacing w:before="0" w:after="0"/>
              <w:ind w:firstLine="0"/>
              <w:jc w:val="center"/>
            </w:pPr>
          </w:p>
        </w:tc>
        <w:tc>
          <w:tcPr>
            <w:tcW w:w="1134" w:type="dxa"/>
            <w:vAlign w:val="center"/>
          </w:tcPr>
          <w:p w:rsidR="001557B9" w:rsidRPr="003772BA" w:rsidRDefault="001557B9" w:rsidP="00EE1A52">
            <w:pPr>
              <w:pStyle w:val="Table"/>
              <w:spacing w:before="0" w:after="0"/>
              <w:ind w:firstLine="0"/>
              <w:jc w:val="center"/>
            </w:pPr>
          </w:p>
        </w:tc>
        <w:tc>
          <w:tcPr>
            <w:tcW w:w="851" w:type="dxa"/>
            <w:vAlign w:val="center"/>
          </w:tcPr>
          <w:p w:rsidR="001557B9" w:rsidRPr="003772BA" w:rsidRDefault="001557B9" w:rsidP="00EE1A52">
            <w:pPr>
              <w:pStyle w:val="Table"/>
              <w:spacing w:before="0" w:after="0"/>
              <w:ind w:firstLine="0"/>
              <w:jc w:val="center"/>
            </w:pPr>
          </w:p>
        </w:tc>
        <w:tc>
          <w:tcPr>
            <w:tcW w:w="850" w:type="dxa"/>
            <w:vAlign w:val="center"/>
          </w:tcPr>
          <w:p w:rsidR="001557B9" w:rsidRPr="003772BA" w:rsidRDefault="001557B9" w:rsidP="00EE1A52">
            <w:pPr>
              <w:pStyle w:val="Table"/>
              <w:spacing w:before="0" w:after="0"/>
              <w:ind w:firstLine="0"/>
              <w:jc w:val="center"/>
            </w:pPr>
          </w:p>
        </w:tc>
        <w:tc>
          <w:tcPr>
            <w:tcW w:w="993" w:type="dxa"/>
            <w:vAlign w:val="center"/>
          </w:tcPr>
          <w:p w:rsidR="001557B9" w:rsidRPr="003772BA" w:rsidRDefault="001557B9" w:rsidP="00EE1A52">
            <w:pPr>
              <w:pStyle w:val="Table"/>
              <w:spacing w:before="0" w:after="0"/>
              <w:ind w:firstLine="0"/>
              <w:jc w:val="center"/>
            </w:pPr>
          </w:p>
        </w:tc>
        <w:tc>
          <w:tcPr>
            <w:tcW w:w="1134" w:type="dxa"/>
            <w:vAlign w:val="center"/>
          </w:tcPr>
          <w:p w:rsidR="001557B9" w:rsidRPr="003772BA" w:rsidRDefault="001557B9" w:rsidP="00EE1A52">
            <w:pPr>
              <w:pStyle w:val="Table"/>
              <w:spacing w:before="0" w:after="0"/>
              <w:ind w:firstLine="0"/>
              <w:jc w:val="center"/>
            </w:pPr>
          </w:p>
        </w:tc>
        <w:tc>
          <w:tcPr>
            <w:tcW w:w="1134" w:type="dxa"/>
            <w:vAlign w:val="center"/>
          </w:tcPr>
          <w:p w:rsidR="001557B9" w:rsidRPr="003772BA" w:rsidRDefault="001557B9" w:rsidP="00EE1A52">
            <w:pPr>
              <w:pStyle w:val="Table"/>
              <w:spacing w:before="0" w:after="0"/>
              <w:ind w:firstLine="0"/>
              <w:jc w:val="center"/>
            </w:pPr>
          </w:p>
        </w:tc>
      </w:tr>
      <w:tr w:rsidR="00C80AEF" w:rsidRPr="003772BA">
        <w:trPr>
          <w:tblHeader/>
        </w:trPr>
        <w:tc>
          <w:tcPr>
            <w:tcW w:w="3510" w:type="dxa"/>
            <w:gridSpan w:val="4"/>
          </w:tcPr>
          <w:p w:rsidR="00C80AEF" w:rsidRPr="003772BA" w:rsidRDefault="00C80AEF" w:rsidP="00EE1A52">
            <w:pPr>
              <w:pStyle w:val="Table"/>
              <w:spacing w:before="0" w:after="0"/>
              <w:ind w:firstLine="0"/>
              <w:jc w:val="center"/>
            </w:pPr>
            <w:r>
              <w:t xml:space="preserve">Objective </w:t>
            </w:r>
            <w:r w:rsidRPr="003772BA">
              <w:t>Trauma Characteristics</w:t>
            </w:r>
          </w:p>
        </w:tc>
        <w:tc>
          <w:tcPr>
            <w:tcW w:w="1134" w:type="dxa"/>
            <w:vAlign w:val="center"/>
          </w:tcPr>
          <w:p w:rsidR="00C80AEF" w:rsidRPr="003772BA" w:rsidRDefault="00C80AEF" w:rsidP="00EE1A52">
            <w:pPr>
              <w:pStyle w:val="Table"/>
              <w:spacing w:before="0" w:after="0"/>
              <w:ind w:firstLine="0"/>
              <w:jc w:val="center"/>
            </w:pPr>
          </w:p>
        </w:tc>
        <w:tc>
          <w:tcPr>
            <w:tcW w:w="851" w:type="dxa"/>
            <w:vAlign w:val="center"/>
          </w:tcPr>
          <w:p w:rsidR="00C80AEF" w:rsidRPr="003772BA" w:rsidRDefault="00C80AEF" w:rsidP="00EE1A52">
            <w:pPr>
              <w:pStyle w:val="Table"/>
              <w:spacing w:before="0" w:after="0"/>
              <w:ind w:firstLine="0"/>
              <w:jc w:val="center"/>
            </w:pPr>
          </w:p>
        </w:tc>
        <w:tc>
          <w:tcPr>
            <w:tcW w:w="850" w:type="dxa"/>
            <w:vAlign w:val="center"/>
          </w:tcPr>
          <w:p w:rsidR="00C80AEF" w:rsidRPr="003772BA" w:rsidRDefault="00C80AEF" w:rsidP="00EE1A52">
            <w:pPr>
              <w:pStyle w:val="Table"/>
              <w:spacing w:before="0" w:after="0"/>
              <w:ind w:firstLine="0"/>
              <w:jc w:val="center"/>
            </w:pPr>
          </w:p>
        </w:tc>
        <w:tc>
          <w:tcPr>
            <w:tcW w:w="993" w:type="dxa"/>
            <w:vAlign w:val="center"/>
          </w:tcPr>
          <w:p w:rsidR="00C80AEF" w:rsidRPr="003772BA" w:rsidRDefault="00C80AEF" w:rsidP="00EE1A52">
            <w:pPr>
              <w:pStyle w:val="Table"/>
              <w:spacing w:before="0" w:after="0"/>
              <w:ind w:firstLine="0"/>
              <w:jc w:val="center"/>
            </w:pPr>
          </w:p>
        </w:tc>
        <w:tc>
          <w:tcPr>
            <w:tcW w:w="1134" w:type="dxa"/>
            <w:vAlign w:val="center"/>
          </w:tcPr>
          <w:p w:rsidR="00C80AEF" w:rsidRPr="003772BA" w:rsidRDefault="00C80AEF" w:rsidP="00EE1A52">
            <w:pPr>
              <w:pStyle w:val="Table"/>
              <w:spacing w:before="0" w:after="0"/>
              <w:ind w:firstLine="0"/>
              <w:jc w:val="center"/>
            </w:pPr>
          </w:p>
        </w:tc>
        <w:tc>
          <w:tcPr>
            <w:tcW w:w="1134" w:type="dxa"/>
            <w:vAlign w:val="center"/>
          </w:tcPr>
          <w:p w:rsidR="00C80AEF" w:rsidRPr="003772BA" w:rsidRDefault="00C80AEF" w:rsidP="00EE1A52">
            <w:pPr>
              <w:pStyle w:val="Table"/>
              <w:spacing w:before="0" w:after="0"/>
              <w:ind w:firstLine="0"/>
              <w:jc w:val="center"/>
            </w:pPr>
          </w:p>
        </w:tc>
      </w:tr>
      <w:tr w:rsidR="001557B9" w:rsidRPr="003772BA">
        <w:trPr>
          <w:tblHeader/>
        </w:trPr>
        <w:tc>
          <w:tcPr>
            <w:tcW w:w="236" w:type="dxa"/>
          </w:tcPr>
          <w:p w:rsidR="001557B9" w:rsidRPr="003772BA" w:rsidRDefault="001557B9" w:rsidP="00EE1A52">
            <w:pPr>
              <w:pStyle w:val="Table"/>
              <w:spacing w:before="0" w:after="0"/>
              <w:ind w:firstLine="0"/>
            </w:pPr>
          </w:p>
        </w:tc>
        <w:tc>
          <w:tcPr>
            <w:tcW w:w="1999" w:type="dxa"/>
          </w:tcPr>
          <w:p w:rsidR="001557B9" w:rsidRPr="003772BA" w:rsidRDefault="001557B9" w:rsidP="00EE1A52">
            <w:pPr>
              <w:pStyle w:val="Table"/>
              <w:spacing w:before="0" w:after="0"/>
              <w:ind w:firstLine="0"/>
            </w:pPr>
            <w:r w:rsidRPr="003772BA">
              <w:t>Bereavement</w:t>
            </w:r>
          </w:p>
        </w:tc>
        <w:tc>
          <w:tcPr>
            <w:tcW w:w="567" w:type="dxa"/>
            <w:vAlign w:val="center"/>
          </w:tcPr>
          <w:p w:rsidR="001557B9" w:rsidRPr="003772BA" w:rsidRDefault="001557B9" w:rsidP="00EE1A52">
            <w:pPr>
              <w:pStyle w:val="Table"/>
              <w:spacing w:before="0" w:after="0"/>
              <w:ind w:firstLine="0"/>
              <w:jc w:val="center"/>
            </w:pPr>
            <w:r w:rsidRPr="003772BA">
              <w:t>4</w:t>
            </w:r>
          </w:p>
        </w:tc>
        <w:tc>
          <w:tcPr>
            <w:tcW w:w="708" w:type="dxa"/>
            <w:vAlign w:val="center"/>
          </w:tcPr>
          <w:p w:rsidR="001557B9" w:rsidRPr="003772BA" w:rsidRDefault="001557B9" w:rsidP="00EE1A52">
            <w:pPr>
              <w:pStyle w:val="Table"/>
              <w:spacing w:before="0" w:after="0"/>
              <w:ind w:firstLine="0"/>
              <w:jc w:val="center"/>
            </w:pPr>
            <w:r w:rsidRPr="003772BA">
              <w:t>.008</w:t>
            </w:r>
          </w:p>
        </w:tc>
        <w:tc>
          <w:tcPr>
            <w:tcW w:w="1134" w:type="dxa"/>
            <w:vAlign w:val="center"/>
          </w:tcPr>
          <w:p w:rsidR="001557B9" w:rsidRPr="003772BA" w:rsidRDefault="001557B9" w:rsidP="00EE1A52">
            <w:pPr>
              <w:pStyle w:val="Table"/>
              <w:spacing w:before="0" w:after="0"/>
              <w:ind w:firstLine="0"/>
              <w:jc w:val="center"/>
            </w:pPr>
            <w:r w:rsidRPr="003772BA">
              <w:t>2.63</w:t>
            </w:r>
          </w:p>
        </w:tc>
        <w:tc>
          <w:tcPr>
            <w:tcW w:w="851" w:type="dxa"/>
            <w:vAlign w:val="center"/>
          </w:tcPr>
          <w:p w:rsidR="001557B9" w:rsidRPr="003772BA" w:rsidRDefault="001557B9" w:rsidP="00EE1A52">
            <w:pPr>
              <w:pStyle w:val="Table"/>
              <w:spacing w:before="0" w:after="0"/>
              <w:ind w:firstLine="0"/>
              <w:jc w:val="center"/>
            </w:pPr>
            <w:r w:rsidRPr="003772BA">
              <w:t>.217</w:t>
            </w:r>
          </w:p>
        </w:tc>
        <w:tc>
          <w:tcPr>
            <w:tcW w:w="850" w:type="dxa"/>
            <w:vAlign w:val="center"/>
          </w:tcPr>
          <w:p w:rsidR="001557B9" w:rsidRPr="003772BA" w:rsidRDefault="001557B9" w:rsidP="00EE1A52">
            <w:pPr>
              <w:pStyle w:val="Table"/>
              <w:spacing w:before="0" w:after="0"/>
              <w:ind w:firstLine="0"/>
              <w:jc w:val="center"/>
            </w:pPr>
            <w:r w:rsidRPr="003772BA">
              <w:t>.116</w:t>
            </w:r>
          </w:p>
        </w:tc>
        <w:tc>
          <w:tcPr>
            <w:tcW w:w="993" w:type="dxa"/>
            <w:vAlign w:val="center"/>
          </w:tcPr>
          <w:p w:rsidR="001557B9" w:rsidRPr="003772BA" w:rsidRDefault="001557B9" w:rsidP="00EE1A52">
            <w:pPr>
              <w:pStyle w:val="Table"/>
              <w:spacing w:before="0" w:after="0"/>
              <w:ind w:firstLine="0"/>
              <w:jc w:val="center"/>
            </w:pPr>
            <w:r w:rsidRPr="003772BA">
              <w:t>.319</w:t>
            </w:r>
          </w:p>
        </w:tc>
        <w:tc>
          <w:tcPr>
            <w:tcW w:w="1134" w:type="dxa"/>
            <w:vAlign w:val="center"/>
          </w:tcPr>
          <w:p w:rsidR="001557B9" w:rsidRPr="003772BA" w:rsidRDefault="001557B9" w:rsidP="00EE1A52">
            <w:pPr>
              <w:pStyle w:val="Table"/>
              <w:spacing w:before="0" w:after="0"/>
              <w:ind w:firstLine="0"/>
              <w:jc w:val="center"/>
            </w:pPr>
            <w:r w:rsidRPr="003772BA">
              <w:t>4.19</w:t>
            </w:r>
            <w:r>
              <w:t>***</w:t>
            </w:r>
          </w:p>
        </w:tc>
        <w:tc>
          <w:tcPr>
            <w:tcW w:w="1134" w:type="dxa"/>
            <w:vAlign w:val="center"/>
          </w:tcPr>
          <w:p w:rsidR="001557B9" w:rsidRPr="003772BA" w:rsidRDefault="001557B9" w:rsidP="00EE1A52">
            <w:pPr>
              <w:pStyle w:val="Table"/>
              <w:spacing w:before="0" w:after="0"/>
              <w:ind w:firstLine="0"/>
              <w:jc w:val="center"/>
            </w:pPr>
            <w:r w:rsidRPr="003772BA">
              <w:t>.204</w:t>
            </w:r>
          </w:p>
        </w:tc>
      </w:tr>
      <w:tr w:rsidR="001557B9" w:rsidRPr="003772BA">
        <w:trPr>
          <w:tblHeader/>
        </w:trPr>
        <w:tc>
          <w:tcPr>
            <w:tcW w:w="236" w:type="dxa"/>
          </w:tcPr>
          <w:p w:rsidR="001557B9" w:rsidRPr="003772BA" w:rsidRDefault="001557B9" w:rsidP="00EE1A52">
            <w:pPr>
              <w:pStyle w:val="Table"/>
              <w:spacing w:before="0" w:after="0"/>
              <w:ind w:firstLine="0"/>
            </w:pPr>
          </w:p>
        </w:tc>
        <w:tc>
          <w:tcPr>
            <w:tcW w:w="1999" w:type="dxa"/>
          </w:tcPr>
          <w:p w:rsidR="001557B9" w:rsidRPr="003772BA" w:rsidRDefault="001557B9" w:rsidP="00EE1A52">
            <w:pPr>
              <w:pStyle w:val="Table"/>
              <w:spacing w:before="0" w:after="0"/>
              <w:ind w:firstLine="0"/>
            </w:pPr>
            <w:r w:rsidRPr="003772BA">
              <w:t>Time Post-Trauma</w:t>
            </w:r>
          </w:p>
        </w:tc>
        <w:tc>
          <w:tcPr>
            <w:tcW w:w="567" w:type="dxa"/>
            <w:vAlign w:val="center"/>
          </w:tcPr>
          <w:p w:rsidR="001557B9" w:rsidRPr="003772BA" w:rsidRDefault="001557B9" w:rsidP="00EE1A52">
            <w:pPr>
              <w:pStyle w:val="Table"/>
              <w:spacing w:before="0" w:after="0"/>
              <w:ind w:firstLine="0"/>
              <w:jc w:val="center"/>
            </w:pPr>
            <w:r w:rsidRPr="003772BA">
              <w:t>9</w:t>
            </w:r>
          </w:p>
        </w:tc>
        <w:tc>
          <w:tcPr>
            <w:tcW w:w="708" w:type="dxa"/>
            <w:vAlign w:val="center"/>
          </w:tcPr>
          <w:p w:rsidR="001557B9" w:rsidRPr="003772BA" w:rsidRDefault="001557B9" w:rsidP="00EE1A52">
            <w:pPr>
              <w:pStyle w:val="Table"/>
              <w:spacing w:before="0" w:after="0"/>
              <w:ind w:firstLine="0"/>
              <w:jc w:val="center"/>
            </w:pPr>
            <w:r w:rsidRPr="003772BA">
              <w:t>.048</w:t>
            </w:r>
          </w:p>
        </w:tc>
        <w:tc>
          <w:tcPr>
            <w:tcW w:w="1134" w:type="dxa"/>
            <w:vAlign w:val="center"/>
          </w:tcPr>
          <w:p w:rsidR="001557B9" w:rsidRPr="003772BA" w:rsidRDefault="001557B9" w:rsidP="00EE1A52">
            <w:pPr>
              <w:pStyle w:val="Table"/>
              <w:spacing w:before="0" w:after="0"/>
              <w:ind w:firstLine="0"/>
              <w:jc w:val="center"/>
            </w:pPr>
            <w:r w:rsidRPr="003772BA">
              <w:t>6.63</w:t>
            </w:r>
          </w:p>
        </w:tc>
        <w:tc>
          <w:tcPr>
            <w:tcW w:w="851" w:type="dxa"/>
            <w:vAlign w:val="center"/>
          </w:tcPr>
          <w:p w:rsidR="001557B9" w:rsidRPr="003772BA" w:rsidRDefault="001557B9" w:rsidP="00EE1A52">
            <w:pPr>
              <w:pStyle w:val="Table"/>
              <w:spacing w:before="0" w:after="0"/>
              <w:ind w:firstLine="0"/>
              <w:jc w:val="center"/>
            </w:pPr>
            <w:r w:rsidRPr="003772BA">
              <w:t>−.183</w:t>
            </w:r>
          </w:p>
        </w:tc>
        <w:tc>
          <w:tcPr>
            <w:tcW w:w="850" w:type="dxa"/>
            <w:vAlign w:val="center"/>
          </w:tcPr>
          <w:p w:rsidR="001557B9" w:rsidRPr="003772BA" w:rsidRDefault="001557B9" w:rsidP="00EE1A52">
            <w:pPr>
              <w:pStyle w:val="Table"/>
              <w:spacing w:before="0" w:after="0"/>
              <w:ind w:firstLine="0"/>
              <w:jc w:val="center"/>
            </w:pPr>
            <w:r w:rsidRPr="003772BA">
              <w:t>−.338</w:t>
            </w:r>
          </w:p>
        </w:tc>
        <w:tc>
          <w:tcPr>
            <w:tcW w:w="993" w:type="dxa"/>
            <w:vAlign w:val="center"/>
          </w:tcPr>
          <w:p w:rsidR="001557B9" w:rsidRPr="003772BA" w:rsidRDefault="001557B9" w:rsidP="00EE1A52">
            <w:pPr>
              <w:pStyle w:val="Table"/>
              <w:spacing w:before="0" w:after="0"/>
              <w:ind w:firstLine="0"/>
              <w:jc w:val="center"/>
            </w:pPr>
            <w:r w:rsidRPr="003772BA">
              <w:t>−.028</w:t>
            </w:r>
          </w:p>
        </w:tc>
        <w:tc>
          <w:tcPr>
            <w:tcW w:w="1134" w:type="dxa"/>
            <w:vAlign w:val="center"/>
          </w:tcPr>
          <w:p w:rsidR="001557B9" w:rsidRPr="003772BA" w:rsidRDefault="001557B9" w:rsidP="00EE1A52">
            <w:pPr>
              <w:pStyle w:val="Table"/>
              <w:spacing w:before="0" w:after="0"/>
              <w:ind w:firstLine="0"/>
              <w:jc w:val="center"/>
            </w:pPr>
            <w:r w:rsidRPr="003772BA">
              <w:t>2.32</w:t>
            </w:r>
            <w:r>
              <w:t>*</w:t>
            </w:r>
          </w:p>
        </w:tc>
        <w:tc>
          <w:tcPr>
            <w:tcW w:w="1134" w:type="dxa"/>
            <w:vAlign w:val="center"/>
          </w:tcPr>
          <w:p w:rsidR="001557B9" w:rsidRPr="003772BA" w:rsidRDefault="001557B9" w:rsidP="00EE1A52">
            <w:pPr>
              <w:pStyle w:val="Table"/>
              <w:spacing w:before="0" w:after="0"/>
              <w:ind w:firstLine="0"/>
              <w:jc w:val="center"/>
            </w:pPr>
            <w:r w:rsidRPr="003772BA">
              <w:t>−.148</w:t>
            </w:r>
          </w:p>
        </w:tc>
      </w:tr>
      <w:tr w:rsidR="001557B9" w:rsidRPr="003772BA">
        <w:trPr>
          <w:tblHeader/>
        </w:trPr>
        <w:tc>
          <w:tcPr>
            <w:tcW w:w="236" w:type="dxa"/>
          </w:tcPr>
          <w:p w:rsidR="001557B9" w:rsidRPr="003772BA" w:rsidRDefault="001557B9" w:rsidP="00EE1A52">
            <w:pPr>
              <w:pStyle w:val="Table"/>
              <w:spacing w:before="0" w:after="0"/>
              <w:ind w:firstLine="0"/>
            </w:pPr>
          </w:p>
        </w:tc>
        <w:tc>
          <w:tcPr>
            <w:tcW w:w="1999" w:type="dxa"/>
          </w:tcPr>
          <w:p w:rsidR="001557B9" w:rsidRPr="003772BA" w:rsidRDefault="001557B9" w:rsidP="00EE1A52">
            <w:pPr>
              <w:pStyle w:val="Table"/>
              <w:spacing w:before="0" w:after="0"/>
              <w:ind w:firstLine="0"/>
            </w:pPr>
            <w:r w:rsidRPr="003772BA">
              <w:t>Trauma Severity</w:t>
            </w:r>
          </w:p>
        </w:tc>
        <w:tc>
          <w:tcPr>
            <w:tcW w:w="567" w:type="dxa"/>
            <w:vAlign w:val="center"/>
          </w:tcPr>
          <w:p w:rsidR="001557B9" w:rsidRPr="003772BA" w:rsidRDefault="001557B9" w:rsidP="00EE1A52">
            <w:pPr>
              <w:pStyle w:val="Table"/>
              <w:spacing w:before="0" w:after="0"/>
              <w:ind w:firstLine="0"/>
              <w:jc w:val="center"/>
            </w:pPr>
            <w:r w:rsidRPr="003772BA">
              <w:t>4</w:t>
            </w:r>
            <w:r w:rsidR="006210EB">
              <w:t>1</w:t>
            </w:r>
          </w:p>
        </w:tc>
        <w:tc>
          <w:tcPr>
            <w:tcW w:w="708" w:type="dxa"/>
            <w:vAlign w:val="center"/>
          </w:tcPr>
          <w:p w:rsidR="001557B9" w:rsidRPr="003772BA" w:rsidRDefault="001557B9" w:rsidP="00EE1A52">
            <w:pPr>
              <w:pStyle w:val="Table"/>
              <w:spacing w:before="0" w:after="0"/>
              <w:ind w:firstLine="0"/>
              <w:jc w:val="center"/>
            </w:pPr>
            <w:r w:rsidRPr="003772BA">
              <w:t>.025</w:t>
            </w:r>
          </w:p>
        </w:tc>
        <w:tc>
          <w:tcPr>
            <w:tcW w:w="1134" w:type="dxa"/>
            <w:vAlign w:val="center"/>
          </w:tcPr>
          <w:p w:rsidR="001557B9" w:rsidRPr="003772BA" w:rsidRDefault="00816FEE" w:rsidP="00EE1A52">
            <w:pPr>
              <w:pStyle w:val="Table"/>
              <w:spacing w:before="0" w:after="0"/>
              <w:ind w:firstLine="0"/>
              <w:jc w:val="center"/>
            </w:pPr>
            <w:r>
              <w:t>85.25</w:t>
            </w:r>
            <w:r w:rsidR="001557B9" w:rsidRPr="003772BA">
              <w:t>***</w:t>
            </w:r>
          </w:p>
        </w:tc>
        <w:tc>
          <w:tcPr>
            <w:tcW w:w="851" w:type="dxa"/>
            <w:vAlign w:val="center"/>
          </w:tcPr>
          <w:p w:rsidR="001557B9" w:rsidRPr="003772BA" w:rsidRDefault="001557B9" w:rsidP="00816FEE">
            <w:pPr>
              <w:pStyle w:val="Table"/>
              <w:spacing w:before="0" w:after="0"/>
              <w:ind w:firstLine="0"/>
              <w:jc w:val="center"/>
            </w:pPr>
            <w:r w:rsidRPr="003772BA">
              <w:t>.</w:t>
            </w:r>
            <w:r w:rsidR="006210EB">
              <w:t>29</w:t>
            </w:r>
            <w:r w:rsidR="00816FEE">
              <w:t>2</w:t>
            </w:r>
          </w:p>
        </w:tc>
        <w:tc>
          <w:tcPr>
            <w:tcW w:w="850" w:type="dxa"/>
            <w:vAlign w:val="center"/>
          </w:tcPr>
          <w:p w:rsidR="001557B9" w:rsidRPr="003772BA" w:rsidRDefault="001557B9" w:rsidP="00816FEE">
            <w:pPr>
              <w:pStyle w:val="Table"/>
              <w:spacing w:before="0" w:after="0"/>
              <w:ind w:firstLine="0"/>
              <w:jc w:val="center"/>
            </w:pPr>
            <w:r w:rsidRPr="003772BA">
              <w:t>.</w:t>
            </w:r>
            <w:r w:rsidR="006210EB" w:rsidRPr="003772BA">
              <w:t>2</w:t>
            </w:r>
            <w:r w:rsidR="006210EB">
              <w:t>3</w:t>
            </w:r>
            <w:r w:rsidR="00816FEE">
              <w:t>6</w:t>
            </w:r>
          </w:p>
        </w:tc>
        <w:tc>
          <w:tcPr>
            <w:tcW w:w="993" w:type="dxa"/>
            <w:vAlign w:val="center"/>
          </w:tcPr>
          <w:p w:rsidR="001557B9" w:rsidRPr="003772BA" w:rsidRDefault="001557B9" w:rsidP="00816FEE">
            <w:pPr>
              <w:pStyle w:val="Table"/>
              <w:spacing w:before="0" w:after="0"/>
              <w:ind w:firstLine="0"/>
              <w:jc w:val="center"/>
            </w:pPr>
            <w:r w:rsidRPr="003772BA">
              <w:t>.</w:t>
            </w:r>
            <w:r w:rsidR="006210EB" w:rsidRPr="003772BA">
              <w:t>3</w:t>
            </w:r>
            <w:r w:rsidR="006210EB">
              <w:t>4</w:t>
            </w:r>
            <w:r w:rsidR="00816FEE">
              <w:t>7</w:t>
            </w:r>
          </w:p>
        </w:tc>
        <w:tc>
          <w:tcPr>
            <w:tcW w:w="1134" w:type="dxa"/>
            <w:vAlign w:val="center"/>
          </w:tcPr>
          <w:p w:rsidR="001557B9" w:rsidRPr="003772BA" w:rsidRDefault="001557B9" w:rsidP="00816FEE">
            <w:pPr>
              <w:pStyle w:val="Table"/>
              <w:spacing w:before="0" w:after="0"/>
              <w:ind w:firstLine="0"/>
              <w:jc w:val="center"/>
            </w:pPr>
            <w:r w:rsidRPr="003772BA">
              <w:t>10.</w:t>
            </w:r>
            <w:r w:rsidR="00816FEE">
              <w:t>3</w:t>
            </w:r>
            <w:r w:rsidR="006210EB">
              <w:t>2</w:t>
            </w:r>
            <w:r>
              <w:t>***</w:t>
            </w:r>
          </w:p>
        </w:tc>
        <w:tc>
          <w:tcPr>
            <w:tcW w:w="1134" w:type="dxa"/>
            <w:vAlign w:val="center"/>
          </w:tcPr>
          <w:p w:rsidR="001557B9" w:rsidRPr="003772BA" w:rsidRDefault="001557B9" w:rsidP="006210EB">
            <w:pPr>
              <w:pStyle w:val="Table"/>
              <w:spacing w:before="0" w:after="0"/>
              <w:ind w:firstLine="0"/>
              <w:jc w:val="center"/>
            </w:pPr>
            <w:r w:rsidRPr="003772BA">
              <w:t>.</w:t>
            </w:r>
            <w:r w:rsidR="006210EB" w:rsidRPr="003772BA">
              <w:t>2</w:t>
            </w:r>
            <w:r w:rsidR="006210EB">
              <w:t>04</w:t>
            </w:r>
          </w:p>
        </w:tc>
      </w:tr>
      <w:tr w:rsidR="00C80AEF" w:rsidRPr="003772BA">
        <w:trPr>
          <w:tblHeader/>
        </w:trPr>
        <w:tc>
          <w:tcPr>
            <w:tcW w:w="236" w:type="dxa"/>
          </w:tcPr>
          <w:p w:rsidR="00C80AEF" w:rsidRPr="003772BA" w:rsidRDefault="00C80AEF" w:rsidP="00EE1A52">
            <w:pPr>
              <w:pStyle w:val="Table"/>
              <w:spacing w:before="0" w:after="0"/>
              <w:ind w:firstLine="0"/>
            </w:pPr>
          </w:p>
        </w:tc>
        <w:tc>
          <w:tcPr>
            <w:tcW w:w="1999" w:type="dxa"/>
          </w:tcPr>
          <w:p w:rsidR="00C80AEF" w:rsidRPr="003772BA" w:rsidRDefault="00C80AEF" w:rsidP="00EE1A52">
            <w:pPr>
              <w:pStyle w:val="Table"/>
              <w:spacing w:before="0" w:after="0"/>
              <w:ind w:firstLine="0"/>
            </w:pPr>
          </w:p>
        </w:tc>
        <w:tc>
          <w:tcPr>
            <w:tcW w:w="567" w:type="dxa"/>
            <w:vAlign w:val="center"/>
          </w:tcPr>
          <w:p w:rsidR="00C80AEF" w:rsidRPr="003772BA" w:rsidRDefault="00C80AEF" w:rsidP="00EE1A52">
            <w:pPr>
              <w:pStyle w:val="Table"/>
              <w:spacing w:before="0" w:after="0"/>
              <w:ind w:firstLine="0"/>
              <w:jc w:val="center"/>
            </w:pPr>
          </w:p>
        </w:tc>
        <w:tc>
          <w:tcPr>
            <w:tcW w:w="708" w:type="dxa"/>
            <w:vAlign w:val="center"/>
          </w:tcPr>
          <w:p w:rsidR="00C80AEF" w:rsidRPr="003772BA" w:rsidRDefault="00C80AEF" w:rsidP="00EE1A52">
            <w:pPr>
              <w:pStyle w:val="Table"/>
              <w:spacing w:before="0" w:after="0"/>
              <w:ind w:firstLine="0"/>
              <w:jc w:val="center"/>
            </w:pPr>
          </w:p>
        </w:tc>
        <w:tc>
          <w:tcPr>
            <w:tcW w:w="1134" w:type="dxa"/>
            <w:vAlign w:val="center"/>
          </w:tcPr>
          <w:p w:rsidR="00C80AEF" w:rsidRPr="003772BA" w:rsidRDefault="00C80AEF" w:rsidP="00EE1A52">
            <w:pPr>
              <w:pStyle w:val="Table"/>
              <w:spacing w:before="0" w:after="0"/>
              <w:ind w:firstLine="0"/>
              <w:jc w:val="center"/>
            </w:pPr>
          </w:p>
        </w:tc>
        <w:tc>
          <w:tcPr>
            <w:tcW w:w="851" w:type="dxa"/>
            <w:vAlign w:val="center"/>
          </w:tcPr>
          <w:p w:rsidR="00C80AEF" w:rsidRPr="003772BA" w:rsidRDefault="00C80AEF" w:rsidP="00EE1A52">
            <w:pPr>
              <w:pStyle w:val="Table"/>
              <w:spacing w:before="0" w:after="0"/>
              <w:ind w:firstLine="0"/>
              <w:jc w:val="center"/>
            </w:pPr>
          </w:p>
        </w:tc>
        <w:tc>
          <w:tcPr>
            <w:tcW w:w="850" w:type="dxa"/>
            <w:vAlign w:val="center"/>
          </w:tcPr>
          <w:p w:rsidR="00C80AEF" w:rsidRPr="003772BA" w:rsidRDefault="00C80AEF" w:rsidP="00EE1A52">
            <w:pPr>
              <w:pStyle w:val="Table"/>
              <w:spacing w:before="0" w:after="0"/>
              <w:ind w:firstLine="0"/>
              <w:jc w:val="center"/>
            </w:pPr>
          </w:p>
        </w:tc>
        <w:tc>
          <w:tcPr>
            <w:tcW w:w="993" w:type="dxa"/>
            <w:vAlign w:val="center"/>
          </w:tcPr>
          <w:p w:rsidR="00C80AEF" w:rsidRPr="003772BA" w:rsidRDefault="00C80AEF" w:rsidP="00EE1A52">
            <w:pPr>
              <w:pStyle w:val="Table"/>
              <w:spacing w:before="0" w:after="0"/>
              <w:ind w:firstLine="0"/>
              <w:jc w:val="center"/>
            </w:pPr>
          </w:p>
        </w:tc>
        <w:tc>
          <w:tcPr>
            <w:tcW w:w="1134" w:type="dxa"/>
            <w:vAlign w:val="center"/>
          </w:tcPr>
          <w:p w:rsidR="00C80AEF" w:rsidRPr="003772BA" w:rsidRDefault="00C80AEF" w:rsidP="00EE1A52">
            <w:pPr>
              <w:pStyle w:val="Table"/>
              <w:spacing w:before="0" w:after="0"/>
              <w:ind w:firstLine="0"/>
              <w:jc w:val="center"/>
            </w:pPr>
          </w:p>
        </w:tc>
        <w:tc>
          <w:tcPr>
            <w:tcW w:w="1134" w:type="dxa"/>
            <w:vAlign w:val="center"/>
          </w:tcPr>
          <w:p w:rsidR="00C80AEF" w:rsidRPr="003772BA" w:rsidRDefault="00C80AEF" w:rsidP="00EE1A52">
            <w:pPr>
              <w:pStyle w:val="Table"/>
              <w:spacing w:before="0" w:after="0"/>
              <w:ind w:firstLine="0"/>
              <w:jc w:val="center"/>
            </w:pPr>
          </w:p>
        </w:tc>
      </w:tr>
      <w:tr w:rsidR="00C80AEF" w:rsidRPr="003772BA">
        <w:trPr>
          <w:tblHeader/>
        </w:trPr>
        <w:tc>
          <w:tcPr>
            <w:tcW w:w="4644" w:type="dxa"/>
            <w:gridSpan w:val="5"/>
          </w:tcPr>
          <w:p w:rsidR="00C80AEF" w:rsidRPr="003772BA" w:rsidRDefault="00C80AEF" w:rsidP="00C80AEF">
            <w:pPr>
              <w:pStyle w:val="Table"/>
              <w:spacing w:before="0" w:after="0"/>
              <w:ind w:firstLine="0"/>
            </w:pPr>
            <w:r>
              <w:t xml:space="preserve">Subjective </w:t>
            </w:r>
            <w:r w:rsidRPr="003772BA">
              <w:t>Trauma Characteristics</w:t>
            </w:r>
          </w:p>
        </w:tc>
        <w:tc>
          <w:tcPr>
            <w:tcW w:w="851" w:type="dxa"/>
            <w:vAlign w:val="center"/>
          </w:tcPr>
          <w:p w:rsidR="00C80AEF" w:rsidRPr="003772BA" w:rsidRDefault="00C80AEF" w:rsidP="005B3E74">
            <w:pPr>
              <w:pStyle w:val="Table"/>
              <w:spacing w:before="0" w:after="0"/>
              <w:ind w:firstLine="0"/>
              <w:jc w:val="center"/>
            </w:pPr>
          </w:p>
        </w:tc>
        <w:tc>
          <w:tcPr>
            <w:tcW w:w="850" w:type="dxa"/>
            <w:vAlign w:val="center"/>
          </w:tcPr>
          <w:p w:rsidR="00C80AEF" w:rsidRPr="003772BA" w:rsidRDefault="00C80AEF" w:rsidP="005B3E74">
            <w:pPr>
              <w:pStyle w:val="Table"/>
              <w:spacing w:before="0" w:after="0"/>
              <w:ind w:firstLine="0"/>
              <w:jc w:val="center"/>
            </w:pPr>
          </w:p>
        </w:tc>
        <w:tc>
          <w:tcPr>
            <w:tcW w:w="993" w:type="dxa"/>
            <w:vAlign w:val="center"/>
          </w:tcPr>
          <w:p w:rsidR="00C80AEF" w:rsidRPr="003772BA" w:rsidRDefault="00C80AEF" w:rsidP="005B3E74">
            <w:pPr>
              <w:pStyle w:val="Table"/>
              <w:spacing w:before="0" w:after="0"/>
              <w:ind w:firstLine="0"/>
              <w:jc w:val="center"/>
            </w:pPr>
          </w:p>
        </w:tc>
        <w:tc>
          <w:tcPr>
            <w:tcW w:w="1134" w:type="dxa"/>
            <w:vAlign w:val="center"/>
          </w:tcPr>
          <w:p w:rsidR="00C80AEF" w:rsidRPr="003772BA" w:rsidRDefault="00C80AEF" w:rsidP="005B3E74">
            <w:pPr>
              <w:pStyle w:val="Table"/>
              <w:spacing w:before="0" w:after="0"/>
              <w:ind w:firstLine="0"/>
              <w:jc w:val="center"/>
            </w:pPr>
          </w:p>
        </w:tc>
        <w:tc>
          <w:tcPr>
            <w:tcW w:w="1134" w:type="dxa"/>
            <w:vAlign w:val="center"/>
          </w:tcPr>
          <w:p w:rsidR="00C80AEF" w:rsidRPr="003772BA" w:rsidRDefault="00C80AEF" w:rsidP="005B3E74">
            <w:pPr>
              <w:pStyle w:val="Table"/>
              <w:spacing w:before="0" w:after="0"/>
              <w:ind w:firstLine="0"/>
              <w:jc w:val="center"/>
            </w:pPr>
          </w:p>
        </w:tc>
      </w:tr>
      <w:tr w:rsidR="00C80AEF" w:rsidRPr="003772BA">
        <w:trPr>
          <w:tblHeader/>
        </w:trPr>
        <w:tc>
          <w:tcPr>
            <w:tcW w:w="236" w:type="dxa"/>
          </w:tcPr>
          <w:p w:rsidR="00C80AEF" w:rsidRPr="003772BA" w:rsidRDefault="00C80AEF" w:rsidP="005B3E74">
            <w:pPr>
              <w:pStyle w:val="Table"/>
              <w:spacing w:before="0" w:after="0"/>
              <w:ind w:firstLine="0"/>
            </w:pPr>
          </w:p>
        </w:tc>
        <w:tc>
          <w:tcPr>
            <w:tcW w:w="1999" w:type="dxa"/>
          </w:tcPr>
          <w:p w:rsidR="00C80AEF" w:rsidRPr="003772BA" w:rsidRDefault="00C80AEF" w:rsidP="005B3E74">
            <w:pPr>
              <w:pStyle w:val="Table"/>
              <w:spacing w:before="0" w:after="0"/>
              <w:ind w:firstLine="0"/>
            </w:pPr>
            <w:r w:rsidRPr="003772BA">
              <w:t>Peri-Trauma Fear</w:t>
            </w:r>
          </w:p>
        </w:tc>
        <w:tc>
          <w:tcPr>
            <w:tcW w:w="567" w:type="dxa"/>
            <w:vAlign w:val="center"/>
          </w:tcPr>
          <w:p w:rsidR="00C80AEF" w:rsidRPr="003772BA" w:rsidRDefault="00C80AEF" w:rsidP="005B3E74">
            <w:pPr>
              <w:pStyle w:val="Table"/>
              <w:spacing w:before="0" w:after="0"/>
              <w:ind w:firstLine="0"/>
              <w:jc w:val="center"/>
            </w:pPr>
            <w:r w:rsidRPr="003772BA">
              <w:t>3</w:t>
            </w:r>
          </w:p>
        </w:tc>
        <w:tc>
          <w:tcPr>
            <w:tcW w:w="708" w:type="dxa"/>
            <w:vAlign w:val="center"/>
          </w:tcPr>
          <w:p w:rsidR="00C80AEF" w:rsidRPr="003772BA" w:rsidRDefault="00C80AEF" w:rsidP="005B3E74">
            <w:pPr>
              <w:pStyle w:val="Table"/>
              <w:spacing w:before="0" w:after="0"/>
              <w:ind w:firstLine="0"/>
              <w:jc w:val="center"/>
            </w:pPr>
            <w:r w:rsidRPr="003772BA">
              <w:t>.029</w:t>
            </w:r>
          </w:p>
        </w:tc>
        <w:tc>
          <w:tcPr>
            <w:tcW w:w="1134" w:type="dxa"/>
            <w:vAlign w:val="center"/>
          </w:tcPr>
          <w:p w:rsidR="00C80AEF" w:rsidRPr="003772BA" w:rsidRDefault="00C80AEF" w:rsidP="005B3E74">
            <w:pPr>
              <w:pStyle w:val="Table"/>
              <w:spacing w:before="0" w:after="0"/>
              <w:ind w:firstLine="0"/>
              <w:jc w:val="center"/>
            </w:pPr>
            <w:r w:rsidRPr="003772BA">
              <w:t>2.24</w:t>
            </w:r>
          </w:p>
        </w:tc>
        <w:tc>
          <w:tcPr>
            <w:tcW w:w="851" w:type="dxa"/>
            <w:vAlign w:val="center"/>
          </w:tcPr>
          <w:p w:rsidR="00C80AEF" w:rsidRPr="003772BA" w:rsidRDefault="00C80AEF" w:rsidP="005B3E74">
            <w:pPr>
              <w:pStyle w:val="Table"/>
              <w:spacing w:before="0" w:after="0"/>
              <w:ind w:firstLine="0"/>
              <w:jc w:val="center"/>
            </w:pPr>
            <w:r w:rsidRPr="003772BA">
              <w:t>.361</w:t>
            </w:r>
          </w:p>
        </w:tc>
        <w:tc>
          <w:tcPr>
            <w:tcW w:w="850" w:type="dxa"/>
            <w:vAlign w:val="center"/>
          </w:tcPr>
          <w:p w:rsidR="00C80AEF" w:rsidRPr="003772BA" w:rsidRDefault="00C80AEF" w:rsidP="005B3E74">
            <w:pPr>
              <w:pStyle w:val="Table"/>
              <w:spacing w:before="0" w:after="0"/>
              <w:ind w:firstLine="0"/>
              <w:jc w:val="center"/>
            </w:pPr>
            <w:r w:rsidRPr="003772BA">
              <w:t>.132</w:t>
            </w:r>
          </w:p>
        </w:tc>
        <w:tc>
          <w:tcPr>
            <w:tcW w:w="993" w:type="dxa"/>
            <w:vAlign w:val="center"/>
          </w:tcPr>
          <w:p w:rsidR="00C80AEF" w:rsidRPr="003772BA" w:rsidRDefault="00C80AEF" w:rsidP="005B3E74">
            <w:pPr>
              <w:pStyle w:val="Table"/>
              <w:spacing w:before="0" w:after="0"/>
              <w:ind w:firstLine="0"/>
              <w:jc w:val="center"/>
            </w:pPr>
            <w:r w:rsidRPr="003772BA">
              <w:t>.590</w:t>
            </w:r>
          </w:p>
        </w:tc>
        <w:tc>
          <w:tcPr>
            <w:tcW w:w="1134" w:type="dxa"/>
            <w:vAlign w:val="center"/>
          </w:tcPr>
          <w:p w:rsidR="00C80AEF" w:rsidRPr="003772BA" w:rsidRDefault="00C80AEF" w:rsidP="005B3E74">
            <w:pPr>
              <w:pStyle w:val="Table"/>
              <w:spacing w:before="0" w:after="0"/>
              <w:ind w:firstLine="0"/>
              <w:jc w:val="center"/>
            </w:pPr>
            <w:r w:rsidRPr="003772BA">
              <w:t>3.09</w:t>
            </w:r>
            <w:r>
              <w:t>**</w:t>
            </w:r>
          </w:p>
        </w:tc>
        <w:tc>
          <w:tcPr>
            <w:tcW w:w="1134" w:type="dxa"/>
            <w:vAlign w:val="center"/>
          </w:tcPr>
          <w:p w:rsidR="00C80AEF" w:rsidRPr="003772BA" w:rsidRDefault="00C80AEF" w:rsidP="005B3E74">
            <w:pPr>
              <w:pStyle w:val="Table"/>
              <w:spacing w:before="0" w:after="0"/>
              <w:ind w:firstLine="0"/>
              <w:jc w:val="center"/>
            </w:pPr>
            <w:r w:rsidRPr="003772BA">
              <w:t>.316</w:t>
            </w:r>
          </w:p>
        </w:tc>
      </w:tr>
      <w:tr w:rsidR="00C80AEF" w:rsidRPr="003772BA">
        <w:trPr>
          <w:tblHeader/>
        </w:trPr>
        <w:tc>
          <w:tcPr>
            <w:tcW w:w="236" w:type="dxa"/>
          </w:tcPr>
          <w:p w:rsidR="00C80AEF" w:rsidRPr="003772BA" w:rsidRDefault="00C80AEF" w:rsidP="005B3E74">
            <w:pPr>
              <w:pStyle w:val="Table"/>
              <w:spacing w:before="0" w:after="0"/>
              <w:ind w:firstLine="0"/>
            </w:pPr>
          </w:p>
        </w:tc>
        <w:tc>
          <w:tcPr>
            <w:tcW w:w="1999" w:type="dxa"/>
          </w:tcPr>
          <w:p w:rsidR="00C80AEF" w:rsidRPr="003772BA" w:rsidRDefault="00C80AEF" w:rsidP="005B3E74">
            <w:pPr>
              <w:pStyle w:val="Table"/>
              <w:spacing w:before="0" w:after="0"/>
              <w:ind w:firstLine="0"/>
            </w:pPr>
            <w:r w:rsidRPr="003772BA">
              <w:t>Perceived life threat</w:t>
            </w:r>
          </w:p>
        </w:tc>
        <w:tc>
          <w:tcPr>
            <w:tcW w:w="567" w:type="dxa"/>
            <w:vAlign w:val="center"/>
          </w:tcPr>
          <w:p w:rsidR="00C80AEF" w:rsidRPr="003772BA" w:rsidRDefault="00C80AEF" w:rsidP="005B3E74">
            <w:pPr>
              <w:pStyle w:val="Table"/>
              <w:spacing w:before="0" w:after="0"/>
              <w:ind w:firstLine="0"/>
              <w:jc w:val="center"/>
            </w:pPr>
            <w:r w:rsidRPr="003772BA">
              <w:t>6</w:t>
            </w:r>
          </w:p>
        </w:tc>
        <w:tc>
          <w:tcPr>
            <w:tcW w:w="708" w:type="dxa"/>
            <w:vAlign w:val="center"/>
          </w:tcPr>
          <w:p w:rsidR="00C80AEF" w:rsidRPr="003772BA" w:rsidRDefault="00C80AEF" w:rsidP="005B3E74">
            <w:pPr>
              <w:pStyle w:val="Table"/>
              <w:spacing w:before="0" w:after="0"/>
              <w:ind w:firstLine="0"/>
              <w:jc w:val="center"/>
            </w:pPr>
            <w:r w:rsidRPr="003772BA">
              <w:t>.000</w:t>
            </w:r>
          </w:p>
        </w:tc>
        <w:tc>
          <w:tcPr>
            <w:tcW w:w="1134" w:type="dxa"/>
            <w:vAlign w:val="center"/>
          </w:tcPr>
          <w:p w:rsidR="00C80AEF" w:rsidRPr="003772BA" w:rsidRDefault="00C80AEF" w:rsidP="005B3E74">
            <w:pPr>
              <w:pStyle w:val="Table"/>
              <w:spacing w:before="0" w:after="0"/>
              <w:ind w:firstLine="0"/>
              <w:jc w:val="center"/>
            </w:pPr>
            <w:r w:rsidRPr="003772BA">
              <w:t>4.67</w:t>
            </w:r>
          </w:p>
        </w:tc>
        <w:tc>
          <w:tcPr>
            <w:tcW w:w="851" w:type="dxa"/>
            <w:vAlign w:val="center"/>
          </w:tcPr>
          <w:p w:rsidR="00C80AEF" w:rsidRPr="003772BA" w:rsidRDefault="00C80AEF" w:rsidP="005B3E74">
            <w:pPr>
              <w:pStyle w:val="Table"/>
              <w:spacing w:before="0" w:after="0"/>
              <w:ind w:firstLine="0"/>
              <w:jc w:val="center"/>
            </w:pPr>
            <w:r w:rsidRPr="003772BA">
              <w:t>.362</w:t>
            </w:r>
          </w:p>
        </w:tc>
        <w:tc>
          <w:tcPr>
            <w:tcW w:w="850" w:type="dxa"/>
            <w:vAlign w:val="center"/>
          </w:tcPr>
          <w:p w:rsidR="00C80AEF" w:rsidRPr="003772BA" w:rsidRDefault="00C80AEF" w:rsidP="005B3E74">
            <w:pPr>
              <w:pStyle w:val="Table"/>
              <w:spacing w:before="0" w:after="0"/>
              <w:ind w:firstLine="0"/>
              <w:jc w:val="center"/>
            </w:pPr>
            <w:r w:rsidRPr="003772BA">
              <w:t>.309</w:t>
            </w:r>
          </w:p>
        </w:tc>
        <w:tc>
          <w:tcPr>
            <w:tcW w:w="993" w:type="dxa"/>
            <w:vAlign w:val="center"/>
          </w:tcPr>
          <w:p w:rsidR="00C80AEF" w:rsidRPr="003772BA" w:rsidRDefault="00C80AEF" w:rsidP="005B3E74">
            <w:pPr>
              <w:pStyle w:val="Table"/>
              <w:spacing w:before="0" w:after="0"/>
              <w:ind w:firstLine="0"/>
              <w:jc w:val="center"/>
            </w:pPr>
            <w:r w:rsidRPr="003772BA">
              <w:t>.416</w:t>
            </w:r>
          </w:p>
        </w:tc>
        <w:tc>
          <w:tcPr>
            <w:tcW w:w="1134" w:type="dxa"/>
            <w:vAlign w:val="center"/>
          </w:tcPr>
          <w:p w:rsidR="00C80AEF" w:rsidRPr="003772BA" w:rsidRDefault="00C80AEF" w:rsidP="005B3E74">
            <w:pPr>
              <w:pStyle w:val="Table"/>
              <w:spacing w:before="0" w:after="0"/>
              <w:ind w:firstLine="0"/>
              <w:jc w:val="center"/>
            </w:pPr>
            <w:r w:rsidRPr="003772BA">
              <w:t>13.25</w:t>
            </w:r>
            <w:r>
              <w:t>***</w:t>
            </w:r>
          </w:p>
        </w:tc>
        <w:tc>
          <w:tcPr>
            <w:tcW w:w="1134" w:type="dxa"/>
            <w:vAlign w:val="center"/>
          </w:tcPr>
          <w:p w:rsidR="00C80AEF" w:rsidRPr="003772BA" w:rsidRDefault="00C80AEF" w:rsidP="005B3E74">
            <w:pPr>
              <w:pStyle w:val="Table"/>
              <w:spacing w:before="0" w:after="0"/>
              <w:ind w:firstLine="0"/>
              <w:jc w:val="center"/>
            </w:pPr>
            <w:r w:rsidRPr="003772BA">
              <w:t>.346</w:t>
            </w:r>
          </w:p>
        </w:tc>
      </w:tr>
      <w:tr w:rsidR="00C80AEF" w:rsidRPr="003772BA">
        <w:trPr>
          <w:tblHeader/>
        </w:trPr>
        <w:tc>
          <w:tcPr>
            <w:tcW w:w="236" w:type="dxa"/>
          </w:tcPr>
          <w:p w:rsidR="00C80AEF" w:rsidRPr="003772BA" w:rsidRDefault="00C80AEF" w:rsidP="00EE1A52">
            <w:pPr>
              <w:pStyle w:val="Table"/>
              <w:spacing w:before="0" w:after="0"/>
              <w:ind w:firstLine="0"/>
            </w:pPr>
          </w:p>
        </w:tc>
        <w:tc>
          <w:tcPr>
            <w:tcW w:w="1999" w:type="dxa"/>
          </w:tcPr>
          <w:p w:rsidR="00C80AEF" w:rsidRPr="003772BA" w:rsidRDefault="00C80AEF" w:rsidP="00EE1A52">
            <w:pPr>
              <w:pStyle w:val="Table"/>
              <w:spacing w:before="0" w:after="0"/>
              <w:ind w:firstLine="0"/>
            </w:pPr>
          </w:p>
        </w:tc>
        <w:tc>
          <w:tcPr>
            <w:tcW w:w="567" w:type="dxa"/>
            <w:vAlign w:val="center"/>
          </w:tcPr>
          <w:p w:rsidR="00C80AEF" w:rsidRPr="003772BA" w:rsidRDefault="00C80AEF" w:rsidP="00EE1A52">
            <w:pPr>
              <w:pStyle w:val="Table"/>
              <w:spacing w:before="0" w:after="0"/>
              <w:ind w:firstLine="0"/>
              <w:jc w:val="center"/>
            </w:pPr>
          </w:p>
        </w:tc>
        <w:tc>
          <w:tcPr>
            <w:tcW w:w="708" w:type="dxa"/>
            <w:vAlign w:val="center"/>
          </w:tcPr>
          <w:p w:rsidR="00C80AEF" w:rsidRPr="003772BA" w:rsidRDefault="00C80AEF" w:rsidP="00EE1A52">
            <w:pPr>
              <w:pStyle w:val="Table"/>
              <w:spacing w:before="0" w:after="0"/>
              <w:ind w:firstLine="0"/>
              <w:jc w:val="center"/>
            </w:pPr>
          </w:p>
        </w:tc>
        <w:tc>
          <w:tcPr>
            <w:tcW w:w="1134" w:type="dxa"/>
            <w:vAlign w:val="center"/>
          </w:tcPr>
          <w:p w:rsidR="00C80AEF" w:rsidRPr="003772BA" w:rsidRDefault="00C80AEF" w:rsidP="00EE1A52">
            <w:pPr>
              <w:pStyle w:val="Table"/>
              <w:spacing w:before="0" w:after="0"/>
              <w:ind w:firstLine="0"/>
              <w:jc w:val="center"/>
            </w:pPr>
          </w:p>
        </w:tc>
        <w:tc>
          <w:tcPr>
            <w:tcW w:w="851" w:type="dxa"/>
            <w:vAlign w:val="center"/>
          </w:tcPr>
          <w:p w:rsidR="00C80AEF" w:rsidRPr="003772BA" w:rsidRDefault="00C80AEF" w:rsidP="00EE1A52">
            <w:pPr>
              <w:pStyle w:val="Table"/>
              <w:spacing w:before="0" w:after="0"/>
              <w:ind w:firstLine="0"/>
              <w:jc w:val="center"/>
            </w:pPr>
          </w:p>
        </w:tc>
        <w:tc>
          <w:tcPr>
            <w:tcW w:w="850" w:type="dxa"/>
            <w:vAlign w:val="center"/>
          </w:tcPr>
          <w:p w:rsidR="00C80AEF" w:rsidRPr="003772BA" w:rsidRDefault="00C80AEF" w:rsidP="00EE1A52">
            <w:pPr>
              <w:pStyle w:val="Table"/>
              <w:spacing w:before="0" w:after="0"/>
              <w:ind w:firstLine="0"/>
              <w:jc w:val="center"/>
            </w:pPr>
          </w:p>
        </w:tc>
        <w:tc>
          <w:tcPr>
            <w:tcW w:w="993" w:type="dxa"/>
            <w:vAlign w:val="center"/>
          </w:tcPr>
          <w:p w:rsidR="00C80AEF" w:rsidRPr="003772BA" w:rsidRDefault="00C80AEF" w:rsidP="00EE1A52">
            <w:pPr>
              <w:pStyle w:val="Table"/>
              <w:spacing w:before="0" w:after="0"/>
              <w:ind w:firstLine="0"/>
              <w:jc w:val="center"/>
            </w:pPr>
          </w:p>
        </w:tc>
        <w:tc>
          <w:tcPr>
            <w:tcW w:w="1134" w:type="dxa"/>
            <w:vAlign w:val="center"/>
          </w:tcPr>
          <w:p w:rsidR="00C80AEF" w:rsidRPr="003772BA" w:rsidRDefault="00C80AEF" w:rsidP="00EE1A52">
            <w:pPr>
              <w:pStyle w:val="Table"/>
              <w:spacing w:before="0" w:after="0"/>
              <w:ind w:firstLine="0"/>
              <w:jc w:val="center"/>
            </w:pPr>
          </w:p>
        </w:tc>
        <w:tc>
          <w:tcPr>
            <w:tcW w:w="1134" w:type="dxa"/>
            <w:vAlign w:val="center"/>
          </w:tcPr>
          <w:p w:rsidR="00C80AEF" w:rsidRPr="003772BA" w:rsidRDefault="00C80AEF" w:rsidP="00EE1A52">
            <w:pPr>
              <w:pStyle w:val="Table"/>
              <w:spacing w:before="0" w:after="0"/>
              <w:ind w:firstLine="0"/>
              <w:jc w:val="center"/>
            </w:pPr>
          </w:p>
        </w:tc>
      </w:tr>
      <w:tr w:rsidR="00C80AEF" w:rsidRPr="003772BA">
        <w:trPr>
          <w:tblHeader/>
        </w:trPr>
        <w:tc>
          <w:tcPr>
            <w:tcW w:w="3510" w:type="dxa"/>
            <w:gridSpan w:val="4"/>
          </w:tcPr>
          <w:p w:rsidR="00C80AEF" w:rsidRPr="003772BA" w:rsidRDefault="00646182" w:rsidP="00EE1A52">
            <w:pPr>
              <w:pStyle w:val="Table"/>
              <w:spacing w:before="0" w:after="0"/>
              <w:ind w:firstLine="0"/>
            </w:pPr>
            <w:r>
              <w:t>Post-t</w:t>
            </w:r>
            <w:r w:rsidR="00C80AEF" w:rsidRPr="003772BA">
              <w:t>rauma Individual</w:t>
            </w:r>
            <w:r w:rsidR="00F54C05">
              <w:t xml:space="preserve"> F</w:t>
            </w:r>
            <w:r w:rsidR="00C80AEF">
              <w:t>actors</w:t>
            </w:r>
          </w:p>
        </w:tc>
        <w:tc>
          <w:tcPr>
            <w:tcW w:w="1134" w:type="dxa"/>
            <w:vAlign w:val="center"/>
          </w:tcPr>
          <w:p w:rsidR="00C80AEF" w:rsidRPr="003772BA" w:rsidRDefault="00C80AEF" w:rsidP="00EE1A52">
            <w:pPr>
              <w:pStyle w:val="Table"/>
              <w:spacing w:before="0" w:after="0"/>
              <w:ind w:firstLine="0"/>
            </w:pPr>
          </w:p>
        </w:tc>
        <w:tc>
          <w:tcPr>
            <w:tcW w:w="851" w:type="dxa"/>
            <w:vAlign w:val="center"/>
          </w:tcPr>
          <w:p w:rsidR="00C80AEF" w:rsidRPr="003772BA" w:rsidRDefault="00C80AEF" w:rsidP="00EE1A52">
            <w:pPr>
              <w:pStyle w:val="Table"/>
              <w:spacing w:before="0" w:after="0"/>
              <w:ind w:firstLine="0"/>
            </w:pPr>
          </w:p>
        </w:tc>
        <w:tc>
          <w:tcPr>
            <w:tcW w:w="850" w:type="dxa"/>
            <w:vAlign w:val="center"/>
          </w:tcPr>
          <w:p w:rsidR="00C80AEF" w:rsidRPr="003772BA" w:rsidRDefault="00C80AEF" w:rsidP="00EE1A52">
            <w:pPr>
              <w:pStyle w:val="Table"/>
              <w:spacing w:before="0" w:after="0"/>
              <w:ind w:firstLine="0"/>
            </w:pPr>
          </w:p>
        </w:tc>
        <w:tc>
          <w:tcPr>
            <w:tcW w:w="993" w:type="dxa"/>
            <w:vAlign w:val="center"/>
          </w:tcPr>
          <w:p w:rsidR="00C80AEF" w:rsidRPr="003772BA" w:rsidRDefault="00C80AEF" w:rsidP="00EE1A52">
            <w:pPr>
              <w:pStyle w:val="Table"/>
              <w:spacing w:before="0" w:after="0"/>
              <w:ind w:firstLine="0"/>
            </w:pPr>
          </w:p>
        </w:tc>
        <w:tc>
          <w:tcPr>
            <w:tcW w:w="1134" w:type="dxa"/>
            <w:vAlign w:val="center"/>
          </w:tcPr>
          <w:p w:rsidR="00C80AEF" w:rsidRPr="003772BA" w:rsidRDefault="00C80AEF" w:rsidP="00EE1A52">
            <w:pPr>
              <w:pStyle w:val="Table"/>
              <w:spacing w:before="0" w:after="0"/>
              <w:ind w:firstLine="0"/>
            </w:pPr>
          </w:p>
        </w:tc>
        <w:tc>
          <w:tcPr>
            <w:tcW w:w="1134" w:type="dxa"/>
            <w:vAlign w:val="center"/>
          </w:tcPr>
          <w:p w:rsidR="00C80AEF" w:rsidRPr="003772BA" w:rsidRDefault="00C80AEF" w:rsidP="00EE1A52">
            <w:pPr>
              <w:pStyle w:val="Table"/>
              <w:spacing w:before="0" w:after="0"/>
              <w:ind w:firstLine="0"/>
            </w:pPr>
          </w:p>
        </w:tc>
      </w:tr>
      <w:tr w:rsidR="00C96E4C" w:rsidRPr="003772BA">
        <w:trPr>
          <w:tblHeader/>
        </w:trPr>
        <w:tc>
          <w:tcPr>
            <w:tcW w:w="236" w:type="dxa"/>
          </w:tcPr>
          <w:p w:rsidR="00C96E4C" w:rsidRPr="003772BA" w:rsidRDefault="00C96E4C" w:rsidP="00EE1A52">
            <w:pPr>
              <w:pStyle w:val="Table"/>
              <w:spacing w:before="0" w:after="0"/>
              <w:ind w:firstLine="0"/>
            </w:pPr>
          </w:p>
        </w:tc>
        <w:tc>
          <w:tcPr>
            <w:tcW w:w="1999" w:type="dxa"/>
          </w:tcPr>
          <w:p w:rsidR="00C96E4C" w:rsidRPr="003772BA" w:rsidRDefault="00C96E4C" w:rsidP="00EE1A52">
            <w:pPr>
              <w:pStyle w:val="Table"/>
              <w:spacing w:before="0" w:after="0"/>
              <w:ind w:firstLine="0"/>
            </w:pPr>
            <w:r>
              <w:t>Blame others</w:t>
            </w:r>
          </w:p>
        </w:tc>
        <w:tc>
          <w:tcPr>
            <w:tcW w:w="567" w:type="dxa"/>
            <w:vAlign w:val="center"/>
          </w:tcPr>
          <w:p w:rsidR="00C96E4C" w:rsidRPr="003772BA" w:rsidRDefault="00C96E4C" w:rsidP="00EE1A52">
            <w:pPr>
              <w:pStyle w:val="Table"/>
              <w:spacing w:before="0" w:after="0"/>
              <w:ind w:firstLine="0"/>
              <w:jc w:val="center"/>
            </w:pPr>
            <w:r>
              <w:t>2</w:t>
            </w:r>
          </w:p>
        </w:tc>
        <w:tc>
          <w:tcPr>
            <w:tcW w:w="708" w:type="dxa"/>
            <w:vAlign w:val="center"/>
          </w:tcPr>
          <w:p w:rsidR="00C96E4C" w:rsidRPr="003772BA" w:rsidRDefault="00C96E4C" w:rsidP="00EE1A52">
            <w:pPr>
              <w:pStyle w:val="Table"/>
              <w:spacing w:before="0" w:after="0"/>
              <w:ind w:firstLine="0"/>
              <w:jc w:val="center"/>
            </w:pPr>
            <w:r>
              <w:t>.052</w:t>
            </w:r>
          </w:p>
        </w:tc>
        <w:tc>
          <w:tcPr>
            <w:tcW w:w="1134" w:type="dxa"/>
            <w:vAlign w:val="center"/>
          </w:tcPr>
          <w:p w:rsidR="00C96E4C" w:rsidRPr="003772BA" w:rsidRDefault="00C96E4C" w:rsidP="00EE1A52">
            <w:pPr>
              <w:pStyle w:val="Table"/>
              <w:spacing w:before="0" w:after="0"/>
              <w:ind w:firstLine="0"/>
              <w:jc w:val="center"/>
            </w:pPr>
            <w:r>
              <w:t>10.28**</w:t>
            </w:r>
          </w:p>
        </w:tc>
        <w:tc>
          <w:tcPr>
            <w:tcW w:w="851" w:type="dxa"/>
            <w:vAlign w:val="center"/>
          </w:tcPr>
          <w:p w:rsidR="00C96E4C" w:rsidRPr="003772BA" w:rsidRDefault="00C96E4C" w:rsidP="00EE1A52">
            <w:pPr>
              <w:pStyle w:val="Table"/>
              <w:spacing w:before="0" w:after="0"/>
              <w:ind w:firstLine="0"/>
              <w:jc w:val="center"/>
            </w:pPr>
            <w:r>
              <w:t>.474</w:t>
            </w:r>
          </w:p>
        </w:tc>
        <w:tc>
          <w:tcPr>
            <w:tcW w:w="850" w:type="dxa"/>
            <w:vAlign w:val="center"/>
          </w:tcPr>
          <w:p w:rsidR="00C96E4C" w:rsidRPr="003772BA" w:rsidRDefault="00C96E4C" w:rsidP="00EE1A52">
            <w:pPr>
              <w:pStyle w:val="Table"/>
              <w:spacing w:before="0" w:after="0"/>
              <w:ind w:firstLine="0"/>
              <w:jc w:val="center"/>
            </w:pPr>
            <w:r>
              <w:t>.143</w:t>
            </w:r>
          </w:p>
        </w:tc>
        <w:tc>
          <w:tcPr>
            <w:tcW w:w="993" w:type="dxa"/>
            <w:vAlign w:val="center"/>
          </w:tcPr>
          <w:p w:rsidR="00C96E4C" w:rsidRPr="003772BA" w:rsidRDefault="00C96E4C" w:rsidP="00EE1A52">
            <w:pPr>
              <w:pStyle w:val="Table"/>
              <w:spacing w:before="0" w:after="0"/>
              <w:ind w:firstLine="0"/>
              <w:jc w:val="center"/>
            </w:pPr>
            <w:r>
              <w:t>.806</w:t>
            </w:r>
          </w:p>
        </w:tc>
        <w:tc>
          <w:tcPr>
            <w:tcW w:w="1134" w:type="dxa"/>
            <w:vAlign w:val="center"/>
          </w:tcPr>
          <w:p w:rsidR="00C96E4C" w:rsidRPr="003772BA" w:rsidRDefault="00C96E4C" w:rsidP="00EE1A52">
            <w:pPr>
              <w:pStyle w:val="Table"/>
              <w:spacing w:before="0" w:after="0"/>
              <w:ind w:firstLine="0"/>
              <w:jc w:val="center"/>
            </w:pPr>
            <w:r>
              <w:t>2.80**</w:t>
            </w:r>
          </w:p>
        </w:tc>
        <w:tc>
          <w:tcPr>
            <w:tcW w:w="1134" w:type="dxa"/>
            <w:vAlign w:val="center"/>
          </w:tcPr>
          <w:p w:rsidR="00C96E4C" w:rsidRPr="003772BA" w:rsidRDefault="00C96E4C" w:rsidP="00EE1A52">
            <w:pPr>
              <w:pStyle w:val="Table"/>
              <w:spacing w:before="0" w:after="0"/>
              <w:ind w:firstLine="0"/>
              <w:jc w:val="center"/>
            </w:pPr>
            <w:r>
              <w:t>.522</w:t>
            </w:r>
          </w:p>
        </w:tc>
      </w:tr>
      <w:tr w:rsidR="001557B9" w:rsidRPr="003772BA">
        <w:trPr>
          <w:tblHeader/>
        </w:trPr>
        <w:tc>
          <w:tcPr>
            <w:tcW w:w="236" w:type="dxa"/>
          </w:tcPr>
          <w:p w:rsidR="001557B9" w:rsidRPr="003772BA" w:rsidRDefault="001557B9" w:rsidP="00EE1A52">
            <w:pPr>
              <w:pStyle w:val="Table"/>
              <w:spacing w:before="0" w:after="0"/>
              <w:ind w:firstLine="0"/>
            </w:pPr>
          </w:p>
        </w:tc>
        <w:tc>
          <w:tcPr>
            <w:tcW w:w="1999" w:type="dxa"/>
          </w:tcPr>
          <w:p w:rsidR="001557B9" w:rsidRPr="003772BA" w:rsidRDefault="001557B9" w:rsidP="00EE1A52">
            <w:pPr>
              <w:pStyle w:val="Table"/>
              <w:spacing w:before="0" w:after="0"/>
              <w:ind w:firstLine="0"/>
            </w:pPr>
            <w:r w:rsidRPr="003772BA">
              <w:t>Comorbid Psychological Problem</w:t>
            </w:r>
          </w:p>
        </w:tc>
        <w:tc>
          <w:tcPr>
            <w:tcW w:w="567" w:type="dxa"/>
            <w:vAlign w:val="center"/>
          </w:tcPr>
          <w:p w:rsidR="001557B9" w:rsidRPr="003772BA" w:rsidRDefault="001557B9" w:rsidP="00EE1A52">
            <w:pPr>
              <w:pStyle w:val="Table"/>
              <w:spacing w:before="0" w:after="0"/>
              <w:ind w:firstLine="0"/>
              <w:jc w:val="center"/>
            </w:pPr>
            <w:r w:rsidRPr="003772BA">
              <w:t>25</w:t>
            </w:r>
          </w:p>
        </w:tc>
        <w:tc>
          <w:tcPr>
            <w:tcW w:w="708" w:type="dxa"/>
            <w:vAlign w:val="center"/>
          </w:tcPr>
          <w:p w:rsidR="001557B9" w:rsidRPr="003772BA" w:rsidRDefault="001557B9" w:rsidP="00EE1A52">
            <w:pPr>
              <w:pStyle w:val="Table"/>
              <w:spacing w:before="0" w:after="0"/>
              <w:ind w:firstLine="0"/>
              <w:jc w:val="center"/>
            </w:pPr>
            <w:r w:rsidRPr="003772BA">
              <w:t>.023</w:t>
            </w:r>
          </w:p>
        </w:tc>
        <w:tc>
          <w:tcPr>
            <w:tcW w:w="1134" w:type="dxa"/>
            <w:vAlign w:val="center"/>
          </w:tcPr>
          <w:p w:rsidR="001557B9" w:rsidRPr="003772BA" w:rsidRDefault="001557B9" w:rsidP="00EE1A52">
            <w:pPr>
              <w:pStyle w:val="Table"/>
              <w:spacing w:before="0" w:after="0"/>
              <w:ind w:firstLine="0"/>
              <w:jc w:val="center"/>
            </w:pPr>
            <w:r w:rsidRPr="003772BA">
              <w:t>38.13*</w:t>
            </w:r>
          </w:p>
        </w:tc>
        <w:tc>
          <w:tcPr>
            <w:tcW w:w="851" w:type="dxa"/>
            <w:vAlign w:val="center"/>
          </w:tcPr>
          <w:p w:rsidR="001557B9" w:rsidRPr="003772BA" w:rsidRDefault="001557B9" w:rsidP="00EE1A52">
            <w:pPr>
              <w:pStyle w:val="Table"/>
              <w:spacing w:before="0" w:after="0"/>
              <w:ind w:firstLine="0"/>
              <w:jc w:val="center"/>
            </w:pPr>
            <w:r w:rsidRPr="003772BA">
              <w:t>.404</w:t>
            </w:r>
          </w:p>
        </w:tc>
        <w:tc>
          <w:tcPr>
            <w:tcW w:w="850" w:type="dxa"/>
            <w:vAlign w:val="center"/>
          </w:tcPr>
          <w:p w:rsidR="001557B9" w:rsidRPr="003772BA" w:rsidRDefault="001557B9" w:rsidP="00EE1A52">
            <w:pPr>
              <w:pStyle w:val="Table"/>
              <w:spacing w:before="0" w:after="0"/>
              <w:ind w:firstLine="0"/>
              <w:jc w:val="center"/>
            </w:pPr>
            <w:r w:rsidRPr="003772BA">
              <w:t>.336</w:t>
            </w:r>
          </w:p>
        </w:tc>
        <w:tc>
          <w:tcPr>
            <w:tcW w:w="993" w:type="dxa"/>
            <w:vAlign w:val="center"/>
          </w:tcPr>
          <w:p w:rsidR="001557B9" w:rsidRPr="003772BA" w:rsidRDefault="001557B9" w:rsidP="00EE1A52">
            <w:pPr>
              <w:pStyle w:val="Table"/>
              <w:spacing w:before="0" w:after="0"/>
              <w:ind w:firstLine="0"/>
              <w:jc w:val="center"/>
            </w:pPr>
            <w:r w:rsidRPr="003772BA">
              <w:t>.472</w:t>
            </w:r>
          </w:p>
        </w:tc>
        <w:tc>
          <w:tcPr>
            <w:tcW w:w="1134" w:type="dxa"/>
            <w:vAlign w:val="center"/>
          </w:tcPr>
          <w:p w:rsidR="001557B9" w:rsidRPr="003772BA" w:rsidRDefault="001557B9" w:rsidP="00EE1A52">
            <w:pPr>
              <w:pStyle w:val="Table"/>
              <w:spacing w:before="0" w:after="0"/>
              <w:ind w:firstLine="0"/>
              <w:jc w:val="center"/>
            </w:pPr>
            <w:r w:rsidRPr="003772BA">
              <w:t>11.60</w:t>
            </w:r>
            <w:r>
              <w:t>***</w:t>
            </w:r>
          </w:p>
        </w:tc>
        <w:tc>
          <w:tcPr>
            <w:tcW w:w="1134" w:type="dxa"/>
            <w:vAlign w:val="center"/>
          </w:tcPr>
          <w:p w:rsidR="001557B9" w:rsidRPr="003772BA" w:rsidRDefault="001557B9" w:rsidP="00EE1A52">
            <w:pPr>
              <w:pStyle w:val="Table"/>
              <w:spacing w:before="0" w:after="0"/>
              <w:ind w:firstLine="0"/>
              <w:jc w:val="center"/>
            </w:pPr>
            <w:r w:rsidRPr="003772BA">
              <w:t>.361</w:t>
            </w:r>
          </w:p>
        </w:tc>
      </w:tr>
      <w:tr w:rsidR="001557B9" w:rsidRPr="003772BA">
        <w:trPr>
          <w:tblHeader/>
        </w:trPr>
        <w:tc>
          <w:tcPr>
            <w:tcW w:w="236" w:type="dxa"/>
          </w:tcPr>
          <w:p w:rsidR="001557B9" w:rsidRPr="003772BA" w:rsidRDefault="001557B9" w:rsidP="00EE1A52">
            <w:pPr>
              <w:pStyle w:val="Table"/>
              <w:spacing w:before="0" w:after="0"/>
              <w:ind w:firstLine="0"/>
            </w:pPr>
          </w:p>
        </w:tc>
        <w:tc>
          <w:tcPr>
            <w:tcW w:w="1999" w:type="dxa"/>
          </w:tcPr>
          <w:p w:rsidR="001557B9" w:rsidRPr="003772BA" w:rsidRDefault="001557B9" w:rsidP="00EE1A52">
            <w:pPr>
              <w:pStyle w:val="Table"/>
              <w:spacing w:before="0" w:after="0"/>
              <w:ind w:firstLine="0"/>
            </w:pPr>
            <w:r w:rsidRPr="003772BA">
              <w:t>Distraction</w:t>
            </w:r>
          </w:p>
        </w:tc>
        <w:tc>
          <w:tcPr>
            <w:tcW w:w="567" w:type="dxa"/>
            <w:vAlign w:val="center"/>
          </w:tcPr>
          <w:p w:rsidR="001557B9" w:rsidRPr="003772BA" w:rsidRDefault="001557B9" w:rsidP="00EE1A52">
            <w:pPr>
              <w:pStyle w:val="Table"/>
              <w:spacing w:before="0" w:after="0"/>
              <w:ind w:firstLine="0"/>
              <w:jc w:val="center"/>
            </w:pPr>
            <w:r w:rsidRPr="003772BA">
              <w:t>2</w:t>
            </w:r>
          </w:p>
        </w:tc>
        <w:tc>
          <w:tcPr>
            <w:tcW w:w="708" w:type="dxa"/>
            <w:vAlign w:val="center"/>
          </w:tcPr>
          <w:p w:rsidR="001557B9" w:rsidRPr="003772BA" w:rsidRDefault="001557B9" w:rsidP="00EE1A52">
            <w:pPr>
              <w:pStyle w:val="Table"/>
              <w:spacing w:before="0" w:after="0"/>
              <w:ind w:firstLine="0"/>
              <w:jc w:val="center"/>
            </w:pPr>
            <w:r w:rsidRPr="003772BA">
              <w:t>.055</w:t>
            </w:r>
          </w:p>
        </w:tc>
        <w:tc>
          <w:tcPr>
            <w:tcW w:w="1134" w:type="dxa"/>
            <w:vAlign w:val="center"/>
          </w:tcPr>
          <w:p w:rsidR="001557B9" w:rsidRPr="003772BA" w:rsidRDefault="001557B9" w:rsidP="00EE1A52">
            <w:pPr>
              <w:pStyle w:val="Table"/>
              <w:spacing w:before="0" w:after="0"/>
              <w:ind w:firstLine="0"/>
              <w:jc w:val="center"/>
            </w:pPr>
            <w:r w:rsidRPr="003772BA">
              <w:t>1.00</w:t>
            </w:r>
          </w:p>
        </w:tc>
        <w:tc>
          <w:tcPr>
            <w:tcW w:w="851" w:type="dxa"/>
            <w:vAlign w:val="center"/>
          </w:tcPr>
          <w:p w:rsidR="001557B9" w:rsidRPr="003772BA" w:rsidRDefault="001557B9" w:rsidP="00EE1A52">
            <w:pPr>
              <w:pStyle w:val="Table"/>
              <w:spacing w:before="0" w:after="0"/>
              <w:ind w:firstLine="0"/>
              <w:jc w:val="center"/>
            </w:pPr>
            <w:r w:rsidRPr="003772BA">
              <w:t>.473</w:t>
            </w:r>
          </w:p>
        </w:tc>
        <w:tc>
          <w:tcPr>
            <w:tcW w:w="850" w:type="dxa"/>
            <w:vAlign w:val="center"/>
          </w:tcPr>
          <w:p w:rsidR="001557B9" w:rsidRPr="003772BA" w:rsidRDefault="001557B9" w:rsidP="00EE1A52">
            <w:pPr>
              <w:pStyle w:val="Table"/>
              <w:spacing w:before="0" w:after="0"/>
              <w:ind w:firstLine="0"/>
              <w:jc w:val="center"/>
            </w:pPr>
            <w:r w:rsidRPr="003772BA">
              <w:t>.115</w:t>
            </w:r>
          </w:p>
        </w:tc>
        <w:tc>
          <w:tcPr>
            <w:tcW w:w="993" w:type="dxa"/>
            <w:vAlign w:val="center"/>
          </w:tcPr>
          <w:p w:rsidR="001557B9" w:rsidRPr="003772BA" w:rsidRDefault="001557B9" w:rsidP="00EE1A52">
            <w:pPr>
              <w:pStyle w:val="Table"/>
              <w:spacing w:before="0" w:after="0"/>
              <w:ind w:firstLine="0"/>
              <w:jc w:val="center"/>
            </w:pPr>
            <w:r w:rsidRPr="003772BA">
              <w:t>.832</w:t>
            </w:r>
          </w:p>
        </w:tc>
        <w:tc>
          <w:tcPr>
            <w:tcW w:w="1134" w:type="dxa"/>
            <w:vAlign w:val="center"/>
          </w:tcPr>
          <w:p w:rsidR="001557B9" w:rsidRPr="003772BA" w:rsidRDefault="001557B9" w:rsidP="00EE1A52">
            <w:pPr>
              <w:pStyle w:val="Table"/>
              <w:spacing w:before="0" w:after="0"/>
              <w:ind w:firstLine="0"/>
              <w:jc w:val="center"/>
            </w:pPr>
            <w:r w:rsidRPr="003772BA">
              <w:t>2.59</w:t>
            </w:r>
            <w:r>
              <w:t>*</w:t>
            </w:r>
          </w:p>
        </w:tc>
        <w:tc>
          <w:tcPr>
            <w:tcW w:w="1134" w:type="dxa"/>
            <w:vAlign w:val="center"/>
          </w:tcPr>
          <w:p w:rsidR="001557B9" w:rsidRPr="003772BA" w:rsidRDefault="001557B9" w:rsidP="00EE1A52">
            <w:pPr>
              <w:pStyle w:val="Table"/>
              <w:spacing w:before="0" w:after="0"/>
              <w:ind w:firstLine="0"/>
              <w:jc w:val="center"/>
            </w:pPr>
            <w:r w:rsidRPr="003772BA">
              <w:t>.424</w:t>
            </w:r>
          </w:p>
        </w:tc>
      </w:tr>
      <w:tr w:rsidR="001557B9" w:rsidRPr="003772BA">
        <w:trPr>
          <w:tblHeader/>
        </w:trPr>
        <w:tc>
          <w:tcPr>
            <w:tcW w:w="236" w:type="dxa"/>
          </w:tcPr>
          <w:p w:rsidR="001557B9" w:rsidRPr="003772BA" w:rsidRDefault="001557B9" w:rsidP="00EE1A52">
            <w:pPr>
              <w:pStyle w:val="Table"/>
              <w:spacing w:before="0" w:after="0"/>
              <w:ind w:firstLine="0"/>
            </w:pPr>
          </w:p>
        </w:tc>
        <w:tc>
          <w:tcPr>
            <w:tcW w:w="1999" w:type="dxa"/>
          </w:tcPr>
          <w:p w:rsidR="001557B9" w:rsidRPr="003772BA" w:rsidRDefault="001557B9" w:rsidP="00EE1A52">
            <w:pPr>
              <w:pStyle w:val="Table"/>
              <w:spacing w:before="0" w:after="0"/>
              <w:ind w:firstLine="0"/>
            </w:pPr>
            <w:r w:rsidRPr="003772BA">
              <w:t>PTSD (T1)</w:t>
            </w:r>
          </w:p>
        </w:tc>
        <w:tc>
          <w:tcPr>
            <w:tcW w:w="567" w:type="dxa"/>
            <w:vAlign w:val="center"/>
          </w:tcPr>
          <w:p w:rsidR="001557B9" w:rsidRPr="003772BA" w:rsidRDefault="001557B9" w:rsidP="00EE1A52">
            <w:pPr>
              <w:pStyle w:val="Table"/>
              <w:spacing w:before="0" w:after="0"/>
              <w:ind w:firstLine="0"/>
              <w:jc w:val="center"/>
            </w:pPr>
            <w:r w:rsidRPr="003772BA">
              <w:t>4</w:t>
            </w:r>
          </w:p>
        </w:tc>
        <w:tc>
          <w:tcPr>
            <w:tcW w:w="708" w:type="dxa"/>
            <w:vAlign w:val="center"/>
          </w:tcPr>
          <w:p w:rsidR="001557B9" w:rsidRPr="003772BA" w:rsidRDefault="001557B9" w:rsidP="00EE1A52">
            <w:pPr>
              <w:pStyle w:val="Table"/>
              <w:spacing w:before="0" w:after="0"/>
              <w:ind w:firstLine="0"/>
              <w:jc w:val="center"/>
            </w:pPr>
            <w:r w:rsidRPr="003772BA">
              <w:t>.182</w:t>
            </w:r>
          </w:p>
        </w:tc>
        <w:tc>
          <w:tcPr>
            <w:tcW w:w="1134" w:type="dxa"/>
            <w:vAlign w:val="center"/>
          </w:tcPr>
          <w:p w:rsidR="001557B9" w:rsidRPr="003772BA" w:rsidRDefault="001557B9" w:rsidP="00EE1A52">
            <w:pPr>
              <w:pStyle w:val="Table"/>
              <w:spacing w:before="0" w:after="0"/>
              <w:ind w:firstLine="0"/>
              <w:jc w:val="center"/>
            </w:pPr>
            <w:r w:rsidRPr="003772BA">
              <w:t>2.87</w:t>
            </w:r>
          </w:p>
        </w:tc>
        <w:tc>
          <w:tcPr>
            <w:tcW w:w="851" w:type="dxa"/>
            <w:vAlign w:val="center"/>
          </w:tcPr>
          <w:p w:rsidR="001557B9" w:rsidRPr="003772BA" w:rsidRDefault="001557B9" w:rsidP="00EE1A52">
            <w:pPr>
              <w:pStyle w:val="Table"/>
              <w:spacing w:before="0" w:after="0"/>
              <w:ind w:firstLine="0"/>
              <w:jc w:val="center"/>
            </w:pPr>
            <w:r w:rsidRPr="003772BA">
              <w:t>.636</w:t>
            </w:r>
          </w:p>
        </w:tc>
        <w:tc>
          <w:tcPr>
            <w:tcW w:w="850" w:type="dxa"/>
            <w:vAlign w:val="center"/>
          </w:tcPr>
          <w:p w:rsidR="001557B9" w:rsidRPr="003772BA" w:rsidRDefault="001557B9" w:rsidP="00EE1A52">
            <w:pPr>
              <w:pStyle w:val="Table"/>
              <w:spacing w:before="0" w:after="0"/>
              <w:ind w:firstLine="0"/>
              <w:jc w:val="center"/>
            </w:pPr>
            <w:r w:rsidRPr="003772BA">
              <w:t>.203</w:t>
            </w:r>
          </w:p>
        </w:tc>
        <w:tc>
          <w:tcPr>
            <w:tcW w:w="993" w:type="dxa"/>
            <w:vAlign w:val="center"/>
          </w:tcPr>
          <w:p w:rsidR="001557B9" w:rsidRPr="003772BA" w:rsidRDefault="001557B9" w:rsidP="00EE1A52">
            <w:pPr>
              <w:pStyle w:val="Table"/>
              <w:spacing w:before="0" w:after="0"/>
              <w:ind w:firstLine="0"/>
              <w:jc w:val="center"/>
            </w:pPr>
            <w:r w:rsidRPr="003772BA">
              <w:t>1.069</w:t>
            </w:r>
          </w:p>
        </w:tc>
        <w:tc>
          <w:tcPr>
            <w:tcW w:w="1134" w:type="dxa"/>
            <w:vAlign w:val="center"/>
          </w:tcPr>
          <w:p w:rsidR="001557B9" w:rsidRPr="003772BA" w:rsidRDefault="001557B9" w:rsidP="00EE1A52">
            <w:pPr>
              <w:pStyle w:val="Table"/>
              <w:spacing w:before="0" w:after="0"/>
              <w:ind w:firstLine="0"/>
              <w:jc w:val="center"/>
            </w:pPr>
            <w:r w:rsidRPr="003772BA">
              <w:t>2.88</w:t>
            </w:r>
            <w:r>
              <w:t>**</w:t>
            </w:r>
          </w:p>
        </w:tc>
        <w:tc>
          <w:tcPr>
            <w:tcW w:w="1134" w:type="dxa"/>
            <w:vAlign w:val="center"/>
          </w:tcPr>
          <w:p w:rsidR="001557B9" w:rsidRPr="003772BA" w:rsidRDefault="001557B9" w:rsidP="00EE1A52">
            <w:pPr>
              <w:pStyle w:val="Table"/>
              <w:spacing w:before="0" w:after="0"/>
              <w:ind w:firstLine="0"/>
              <w:jc w:val="center"/>
            </w:pPr>
            <w:r w:rsidRPr="003772BA">
              <w:t>.541</w:t>
            </w:r>
          </w:p>
        </w:tc>
      </w:tr>
      <w:tr w:rsidR="001557B9" w:rsidRPr="003772BA">
        <w:trPr>
          <w:tblHeader/>
        </w:trPr>
        <w:tc>
          <w:tcPr>
            <w:tcW w:w="236" w:type="dxa"/>
          </w:tcPr>
          <w:p w:rsidR="001557B9" w:rsidRPr="003772BA" w:rsidRDefault="001557B9" w:rsidP="00EE1A52">
            <w:pPr>
              <w:pStyle w:val="Table"/>
              <w:spacing w:before="0" w:after="0"/>
              <w:ind w:firstLine="0"/>
            </w:pPr>
          </w:p>
        </w:tc>
        <w:tc>
          <w:tcPr>
            <w:tcW w:w="1999" w:type="dxa"/>
          </w:tcPr>
          <w:p w:rsidR="001557B9" w:rsidRPr="003772BA" w:rsidRDefault="001557B9" w:rsidP="00EE1A52">
            <w:pPr>
              <w:pStyle w:val="Table"/>
              <w:spacing w:before="0" w:after="0"/>
              <w:ind w:firstLine="0"/>
            </w:pPr>
            <w:r w:rsidRPr="003772BA">
              <w:t>Thought Suppression</w:t>
            </w:r>
          </w:p>
        </w:tc>
        <w:tc>
          <w:tcPr>
            <w:tcW w:w="567" w:type="dxa"/>
            <w:vAlign w:val="center"/>
          </w:tcPr>
          <w:p w:rsidR="001557B9" w:rsidRPr="003772BA" w:rsidRDefault="001557B9" w:rsidP="00EE1A52">
            <w:pPr>
              <w:pStyle w:val="Table"/>
              <w:spacing w:before="0" w:after="0"/>
              <w:ind w:firstLine="0"/>
              <w:jc w:val="center"/>
            </w:pPr>
            <w:r w:rsidRPr="003772BA">
              <w:t>2</w:t>
            </w:r>
          </w:p>
        </w:tc>
        <w:tc>
          <w:tcPr>
            <w:tcW w:w="708" w:type="dxa"/>
            <w:vAlign w:val="center"/>
          </w:tcPr>
          <w:p w:rsidR="001557B9" w:rsidRPr="003772BA" w:rsidRDefault="001557B9" w:rsidP="00EE1A52">
            <w:pPr>
              <w:pStyle w:val="Table"/>
              <w:spacing w:before="0" w:after="0"/>
              <w:ind w:firstLine="0"/>
              <w:jc w:val="center"/>
            </w:pPr>
            <w:r w:rsidRPr="003772BA">
              <w:t>.000</w:t>
            </w:r>
          </w:p>
        </w:tc>
        <w:tc>
          <w:tcPr>
            <w:tcW w:w="1134" w:type="dxa"/>
            <w:vAlign w:val="center"/>
          </w:tcPr>
          <w:p w:rsidR="001557B9" w:rsidRPr="003772BA" w:rsidRDefault="001557B9" w:rsidP="00EE1A52">
            <w:pPr>
              <w:pStyle w:val="Table"/>
              <w:spacing w:before="0" w:after="0"/>
              <w:ind w:firstLine="0"/>
              <w:jc w:val="center"/>
            </w:pPr>
            <w:r w:rsidRPr="003772BA">
              <w:t>0.07</w:t>
            </w:r>
          </w:p>
        </w:tc>
        <w:tc>
          <w:tcPr>
            <w:tcW w:w="851" w:type="dxa"/>
            <w:vAlign w:val="center"/>
          </w:tcPr>
          <w:p w:rsidR="001557B9" w:rsidRPr="003772BA" w:rsidRDefault="001557B9" w:rsidP="00EE1A52">
            <w:pPr>
              <w:pStyle w:val="Table"/>
              <w:spacing w:before="0" w:after="0"/>
              <w:ind w:firstLine="0"/>
              <w:jc w:val="center"/>
            </w:pPr>
            <w:r w:rsidRPr="003772BA">
              <w:t>.696</w:t>
            </w:r>
          </w:p>
        </w:tc>
        <w:tc>
          <w:tcPr>
            <w:tcW w:w="850" w:type="dxa"/>
            <w:vAlign w:val="center"/>
          </w:tcPr>
          <w:p w:rsidR="001557B9" w:rsidRPr="003772BA" w:rsidRDefault="001557B9" w:rsidP="00EE1A52">
            <w:pPr>
              <w:pStyle w:val="Table"/>
              <w:spacing w:before="0" w:after="0"/>
              <w:ind w:firstLine="0"/>
              <w:jc w:val="center"/>
            </w:pPr>
            <w:r w:rsidRPr="003772BA">
              <w:t>.508</w:t>
            </w:r>
          </w:p>
        </w:tc>
        <w:tc>
          <w:tcPr>
            <w:tcW w:w="993" w:type="dxa"/>
            <w:vAlign w:val="center"/>
          </w:tcPr>
          <w:p w:rsidR="001557B9" w:rsidRPr="003772BA" w:rsidRDefault="001557B9" w:rsidP="00EE1A52">
            <w:pPr>
              <w:pStyle w:val="Table"/>
              <w:spacing w:before="0" w:after="0"/>
              <w:ind w:firstLine="0"/>
              <w:jc w:val="center"/>
            </w:pPr>
            <w:r w:rsidRPr="003772BA">
              <w:t>.883</w:t>
            </w:r>
          </w:p>
        </w:tc>
        <w:tc>
          <w:tcPr>
            <w:tcW w:w="1134" w:type="dxa"/>
            <w:vAlign w:val="center"/>
          </w:tcPr>
          <w:p w:rsidR="001557B9" w:rsidRPr="003772BA" w:rsidRDefault="001557B9" w:rsidP="00EE1A52">
            <w:pPr>
              <w:pStyle w:val="Table"/>
              <w:spacing w:before="0" w:after="0"/>
              <w:ind w:firstLine="0"/>
              <w:jc w:val="center"/>
            </w:pPr>
            <w:r w:rsidRPr="003772BA">
              <w:t>7.26</w:t>
            </w:r>
            <w:r>
              <w:t>***</w:t>
            </w:r>
          </w:p>
        </w:tc>
        <w:tc>
          <w:tcPr>
            <w:tcW w:w="1134" w:type="dxa"/>
            <w:vAlign w:val="center"/>
          </w:tcPr>
          <w:p w:rsidR="001557B9" w:rsidRPr="003772BA" w:rsidRDefault="001557B9" w:rsidP="00EE1A52">
            <w:pPr>
              <w:pStyle w:val="Table"/>
              <w:spacing w:before="0" w:after="0"/>
              <w:ind w:firstLine="0"/>
              <w:jc w:val="center"/>
            </w:pPr>
            <w:r w:rsidRPr="003772BA">
              <w:t>.601</w:t>
            </w:r>
          </w:p>
        </w:tc>
      </w:tr>
      <w:tr w:rsidR="001557B9" w:rsidRPr="003772BA">
        <w:trPr>
          <w:tblHeader/>
        </w:trPr>
        <w:tc>
          <w:tcPr>
            <w:tcW w:w="236" w:type="dxa"/>
          </w:tcPr>
          <w:p w:rsidR="001557B9" w:rsidRPr="003772BA" w:rsidRDefault="001557B9" w:rsidP="00EE1A52">
            <w:pPr>
              <w:pStyle w:val="Table"/>
              <w:spacing w:before="0" w:after="0"/>
              <w:ind w:firstLine="0"/>
            </w:pPr>
          </w:p>
        </w:tc>
        <w:tc>
          <w:tcPr>
            <w:tcW w:w="1999" w:type="dxa"/>
          </w:tcPr>
          <w:p w:rsidR="001557B9" w:rsidRPr="003772BA" w:rsidRDefault="001557B9" w:rsidP="00EE1A52">
            <w:pPr>
              <w:pStyle w:val="Table"/>
              <w:spacing w:before="0" w:after="0"/>
              <w:ind w:firstLine="0"/>
            </w:pPr>
          </w:p>
        </w:tc>
        <w:tc>
          <w:tcPr>
            <w:tcW w:w="567" w:type="dxa"/>
            <w:vAlign w:val="center"/>
          </w:tcPr>
          <w:p w:rsidR="001557B9" w:rsidRPr="003772BA" w:rsidRDefault="001557B9" w:rsidP="00EE1A52">
            <w:pPr>
              <w:pStyle w:val="Table"/>
              <w:spacing w:before="0" w:after="0"/>
              <w:ind w:firstLine="0"/>
            </w:pPr>
          </w:p>
        </w:tc>
        <w:tc>
          <w:tcPr>
            <w:tcW w:w="708" w:type="dxa"/>
            <w:vAlign w:val="center"/>
          </w:tcPr>
          <w:p w:rsidR="001557B9" w:rsidRPr="003772BA" w:rsidRDefault="001557B9" w:rsidP="00EE1A52">
            <w:pPr>
              <w:pStyle w:val="Table"/>
              <w:spacing w:before="0" w:after="0"/>
              <w:ind w:firstLine="0"/>
            </w:pPr>
          </w:p>
        </w:tc>
        <w:tc>
          <w:tcPr>
            <w:tcW w:w="1134" w:type="dxa"/>
            <w:vAlign w:val="center"/>
          </w:tcPr>
          <w:p w:rsidR="001557B9" w:rsidRPr="003772BA" w:rsidRDefault="001557B9" w:rsidP="00EE1A52">
            <w:pPr>
              <w:pStyle w:val="Table"/>
              <w:spacing w:before="0" w:after="0"/>
              <w:ind w:firstLine="0"/>
            </w:pPr>
          </w:p>
        </w:tc>
        <w:tc>
          <w:tcPr>
            <w:tcW w:w="851" w:type="dxa"/>
            <w:vAlign w:val="center"/>
          </w:tcPr>
          <w:p w:rsidR="001557B9" w:rsidRPr="003772BA" w:rsidRDefault="001557B9" w:rsidP="00EE1A52">
            <w:pPr>
              <w:pStyle w:val="Table"/>
              <w:spacing w:before="0" w:after="0"/>
              <w:ind w:firstLine="0"/>
            </w:pPr>
          </w:p>
        </w:tc>
        <w:tc>
          <w:tcPr>
            <w:tcW w:w="850" w:type="dxa"/>
            <w:vAlign w:val="center"/>
          </w:tcPr>
          <w:p w:rsidR="001557B9" w:rsidRPr="003772BA" w:rsidRDefault="001557B9" w:rsidP="00EE1A52">
            <w:pPr>
              <w:pStyle w:val="Table"/>
              <w:spacing w:before="0" w:after="0"/>
              <w:ind w:firstLine="0"/>
            </w:pPr>
          </w:p>
        </w:tc>
        <w:tc>
          <w:tcPr>
            <w:tcW w:w="993" w:type="dxa"/>
            <w:vAlign w:val="center"/>
          </w:tcPr>
          <w:p w:rsidR="001557B9" w:rsidRPr="003772BA" w:rsidRDefault="001557B9" w:rsidP="00EE1A52">
            <w:pPr>
              <w:pStyle w:val="Table"/>
              <w:spacing w:before="0" w:after="0"/>
              <w:ind w:firstLine="0"/>
            </w:pPr>
          </w:p>
        </w:tc>
        <w:tc>
          <w:tcPr>
            <w:tcW w:w="1134" w:type="dxa"/>
            <w:vAlign w:val="center"/>
          </w:tcPr>
          <w:p w:rsidR="001557B9" w:rsidRPr="003772BA" w:rsidRDefault="001557B9" w:rsidP="00EE1A52">
            <w:pPr>
              <w:pStyle w:val="Table"/>
              <w:spacing w:before="0" w:after="0"/>
              <w:ind w:firstLine="0"/>
            </w:pPr>
          </w:p>
        </w:tc>
        <w:tc>
          <w:tcPr>
            <w:tcW w:w="1134" w:type="dxa"/>
            <w:vAlign w:val="center"/>
          </w:tcPr>
          <w:p w:rsidR="001557B9" w:rsidRPr="003772BA" w:rsidRDefault="001557B9" w:rsidP="00EE1A52">
            <w:pPr>
              <w:pStyle w:val="Table"/>
              <w:spacing w:before="0" w:after="0"/>
              <w:ind w:firstLine="0"/>
            </w:pPr>
          </w:p>
        </w:tc>
      </w:tr>
      <w:tr w:rsidR="00C80AEF" w:rsidRPr="003772BA">
        <w:trPr>
          <w:tblHeader/>
        </w:trPr>
        <w:tc>
          <w:tcPr>
            <w:tcW w:w="4644" w:type="dxa"/>
            <w:gridSpan w:val="5"/>
          </w:tcPr>
          <w:p w:rsidR="00C80AEF" w:rsidRPr="003772BA" w:rsidRDefault="00646182" w:rsidP="00EE1A52">
            <w:pPr>
              <w:pStyle w:val="Table"/>
              <w:spacing w:before="0" w:after="0"/>
              <w:ind w:firstLine="0"/>
            </w:pPr>
            <w:r>
              <w:t>Post-t</w:t>
            </w:r>
            <w:r w:rsidR="00C80AEF" w:rsidRPr="003772BA">
              <w:t>rauma Psychological Environment</w:t>
            </w:r>
          </w:p>
        </w:tc>
        <w:tc>
          <w:tcPr>
            <w:tcW w:w="851" w:type="dxa"/>
            <w:vAlign w:val="center"/>
          </w:tcPr>
          <w:p w:rsidR="00C80AEF" w:rsidRPr="003772BA" w:rsidRDefault="00C80AEF" w:rsidP="00EE1A52">
            <w:pPr>
              <w:pStyle w:val="Table"/>
              <w:spacing w:before="0" w:after="0"/>
              <w:ind w:firstLine="0"/>
            </w:pPr>
          </w:p>
        </w:tc>
        <w:tc>
          <w:tcPr>
            <w:tcW w:w="850" w:type="dxa"/>
            <w:vAlign w:val="center"/>
          </w:tcPr>
          <w:p w:rsidR="00C80AEF" w:rsidRPr="003772BA" w:rsidRDefault="00C80AEF" w:rsidP="00EE1A52">
            <w:pPr>
              <w:pStyle w:val="Table"/>
              <w:spacing w:before="0" w:after="0"/>
              <w:ind w:firstLine="0"/>
            </w:pPr>
          </w:p>
        </w:tc>
        <w:tc>
          <w:tcPr>
            <w:tcW w:w="993" w:type="dxa"/>
            <w:vAlign w:val="center"/>
          </w:tcPr>
          <w:p w:rsidR="00C80AEF" w:rsidRPr="003772BA" w:rsidRDefault="00C80AEF" w:rsidP="00EE1A52">
            <w:pPr>
              <w:pStyle w:val="Table"/>
              <w:spacing w:before="0" w:after="0"/>
              <w:ind w:firstLine="0"/>
            </w:pPr>
          </w:p>
        </w:tc>
        <w:tc>
          <w:tcPr>
            <w:tcW w:w="1134" w:type="dxa"/>
            <w:vAlign w:val="center"/>
          </w:tcPr>
          <w:p w:rsidR="00C80AEF" w:rsidRPr="003772BA" w:rsidRDefault="00C80AEF" w:rsidP="00EE1A52">
            <w:pPr>
              <w:pStyle w:val="Table"/>
              <w:spacing w:before="0" w:after="0"/>
              <w:ind w:firstLine="0"/>
            </w:pPr>
          </w:p>
        </w:tc>
        <w:tc>
          <w:tcPr>
            <w:tcW w:w="1134" w:type="dxa"/>
            <w:vAlign w:val="center"/>
          </w:tcPr>
          <w:p w:rsidR="00C80AEF" w:rsidRPr="003772BA" w:rsidRDefault="00C80AEF" w:rsidP="00EE1A52">
            <w:pPr>
              <w:pStyle w:val="Table"/>
              <w:spacing w:before="0" w:after="0"/>
              <w:ind w:firstLine="0"/>
            </w:pPr>
          </w:p>
        </w:tc>
      </w:tr>
      <w:tr w:rsidR="001557B9" w:rsidRPr="003772BA">
        <w:trPr>
          <w:tblHeader/>
        </w:trPr>
        <w:tc>
          <w:tcPr>
            <w:tcW w:w="236" w:type="dxa"/>
          </w:tcPr>
          <w:p w:rsidR="001557B9" w:rsidRPr="003772BA" w:rsidRDefault="001557B9" w:rsidP="00EE1A52">
            <w:pPr>
              <w:pStyle w:val="Table"/>
              <w:spacing w:before="0" w:after="0"/>
              <w:ind w:firstLine="0"/>
            </w:pPr>
          </w:p>
        </w:tc>
        <w:tc>
          <w:tcPr>
            <w:tcW w:w="1999" w:type="dxa"/>
          </w:tcPr>
          <w:p w:rsidR="001557B9" w:rsidRPr="003772BA" w:rsidRDefault="001557B9" w:rsidP="00EE1A52">
            <w:pPr>
              <w:pStyle w:val="Table"/>
              <w:spacing w:before="0" w:after="0"/>
              <w:ind w:firstLine="0"/>
            </w:pPr>
            <w:r w:rsidRPr="003772BA">
              <w:t>Low Social Support</w:t>
            </w:r>
          </w:p>
        </w:tc>
        <w:tc>
          <w:tcPr>
            <w:tcW w:w="567" w:type="dxa"/>
            <w:vAlign w:val="center"/>
          </w:tcPr>
          <w:p w:rsidR="001557B9" w:rsidRPr="003772BA" w:rsidRDefault="001557B9" w:rsidP="00EE1A52">
            <w:pPr>
              <w:pStyle w:val="Table"/>
              <w:spacing w:before="0" w:after="0"/>
              <w:ind w:firstLine="0"/>
              <w:jc w:val="center"/>
            </w:pPr>
            <w:r w:rsidRPr="003772BA">
              <w:t>4</w:t>
            </w:r>
          </w:p>
        </w:tc>
        <w:tc>
          <w:tcPr>
            <w:tcW w:w="708" w:type="dxa"/>
            <w:vAlign w:val="center"/>
          </w:tcPr>
          <w:p w:rsidR="001557B9" w:rsidRPr="003772BA" w:rsidRDefault="001557B9" w:rsidP="00EE1A52">
            <w:pPr>
              <w:pStyle w:val="Table"/>
              <w:spacing w:before="0" w:after="0"/>
              <w:ind w:firstLine="0"/>
              <w:jc w:val="center"/>
            </w:pPr>
            <w:r w:rsidRPr="003772BA">
              <w:t>.032</w:t>
            </w:r>
          </w:p>
        </w:tc>
        <w:tc>
          <w:tcPr>
            <w:tcW w:w="1134" w:type="dxa"/>
            <w:vAlign w:val="center"/>
          </w:tcPr>
          <w:p w:rsidR="001557B9" w:rsidRPr="003772BA" w:rsidRDefault="001557B9" w:rsidP="00EE1A52">
            <w:pPr>
              <w:pStyle w:val="Table"/>
              <w:spacing w:before="0" w:after="0"/>
              <w:ind w:firstLine="0"/>
              <w:jc w:val="center"/>
            </w:pPr>
            <w:r w:rsidRPr="003772BA">
              <w:t>6.69</w:t>
            </w:r>
          </w:p>
        </w:tc>
        <w:tc>
          <w:tcPr>
            <w:tcW w:w="851" w:type="dxa"/>
            <w:vAlign w:val="center"/>
          </w:tcPr>
          <w:p w:rsidR="001557B9" w:rsidRPr="003772BA" w:rsidRDefault="001557B9" w:rsidP="00EE1A52">
            <w:pPr>
              <w:pStyle w:val="Table"/>
              <w:spacing w:before="0" w:after="0"/>
              <w:ind w:firstLine="0"/>
              <w:jc w:val="center"/>
            </w:pPr>
            <w:r w:rsidRPr="003772BA">
              <w:t>.327</w:t>
            </w:r>
          </w:p>
        </w:tc>
        <w:tc>
          <w:tcPr>
            <w:tcW w:w="850" w:type="dxa"/>
            <w:vAlign w:val="center"/>
          </w:tcPr>
          <w:p w:rsidR="001557B9" w:rsidRPr="003772BA" w:rsidRDefault="001557B9" w:rsidP="00EE1A52">
            <w:pPr>
              <w:pStyle w:val="Table"/>
              <w:spacing w:before="0" w:after="0"/>
              <w:ind w:firstLine="0"/>
              <w:jc w:val="center"/>
            </w:pPr>
            <w:r w:rsidRPr="003772BA">
              <w:t>.127</w:t>
            </w:r>
          </w:p>
        </w:tc>
        <w:tc>
          <w:tcPr>
            <w:tcW w:w="993" w:type="dxa"/>
            <w:vAlign w:val="center"/>
          </w:tcPr>
          <w:p w:rsidR="001557B9" w:rsidRPr="003772BA" w:rsidRDefault="001557B9" w:rsidP="00EE1A52">
            <w:pPr>
              <w:pStyle w:val="Table"/>
              <w:spacing w:before="0" w:after="0"/>
              <w:ind w:firstLine="0"/>
              <w:jc w:val="center"/>
            </w:pPr>
            <w:r w:rsidRPr="003772BA">
              <w:t>.526</w:t>
            </w:r>
          </w:p>
        </w:tc>
        <w:tc>
          <w:tcPr>
            <w:tcW w:w="1134" w:type="dxa"/>
            <w:vAlign w:val="center"/>
          </w:tcPr>
          <w:p w:rsidR="001557B9" w:rsidRPr="003772BA" w:rsidRDefault="001557B9" w:rsidP="00EE1A52">
            <w:pPr>
              <w:pStyle w:val="Table"/>
              <w:spacing w:before="0" w:after="0"/>
              <w:ind w:firstLine="0"/>
              <w:jc w:val="center"/>
            </w:pPr>
            <w:r w:rsidRPr="003772BA">
              <w:t>3.21</w:t>
            </w:r>
            <w:r>
              <w:t>**</w:t>
            </w:r>
          </w:p>
        </w:tc>
        <w:tc>
          <w:tcPr>
            <w:tcW w:w="1134" w:type="dxa"/>
            <w:vAlign w:val="center"/>
          </w:tcPr>
          <w:p w:rsidR="001557B9" w:rsidRPr="003772BA" w:rsidRDefault="001557B9" w:rsidP="00EE1A52">
            <w:pPr>
              <w:pStyle w:val="Table"/>
              <w:spacing w:before="0" w:after="0"/>
              <w:ind w:firstLine="0"/>
              <w:jc w:val="center"/>
            </w:pPr>
            <w:r w:rsidRPr="003772BA">
              <w:t>.288</w:t>
            </w:r>
          </w:p>
        </w:tc>
      </w:tr>
      <w:tr w:rsidR="001557B9" w:rsidRPr="003772BA">
        <w:trPr>
          <w:tblHeader/>
        </w:trPr>
        <w:tc>
          <w:tcPr>
            <w:tcW w:w="236" w:type="dxa"/>
          </w:tcPr>
          <w:p w:rsidR="001557B9" w:rsidRPr="003772BA" w:rsidRDefault="001557B9" w:rsidP="00EE1A52">
            <w:pPr>
              <w:pStyle w:val="Table"/>
              <w:spacing w:before="0" w:after="0"/>
              <w:ind w:firstLine="0"/>
            </w:pPr>
          </w:p>
        </w:tc>
        <w:tc>
          <w:tcPr>
            <w:tcW w:w="1999" w:type="dxa"/>
          </w:tcPr>
          <w:p w:rsidR="001557B9" w:rsidRPr="003772BA" w:rsidRDefault="001557B9" w:rsidP="00EE1A52">
            <w:pPr>
              <w:pStyle w:val="Table"/>
              <w:spacing w:before="0" w:after="0"/>
              <w:ind w:firstLine="0"/>
            </w:pPr>
            <w:r w:rsidRPr="003772BA">
              <w:t>Life Events</w:t>
            </w:r>
          </w:p>
        </w:tc>
        <w:tc>
          <w:tcPr>
            <w:tcW w:w="567" w:type="dxa"/>
            <w:vAlign w:val="center"/>
          </w:tcPr>
          <w:p w:rsidR="001557B9" w:rsidRPr="003772BA" w:rsidRDefault="001557B9" w:rsidP="00EE1A52">
            <w:pPr>
              <w:pStyle w:val="Table"/>
              <w:spacing w:before="0" w:after="0"/>
              <w:ind w:firstLine="0"/>
              <w:jc w:val="center"/>
            </w:pPr>
            <w:r w:rsidRPr="003772BA">
              <w:t>5</w:t>
            </w:r>
          </w:p>
        </w:tc>
        <w:tc>
          <w:tcPr>
            <w:tcW w:w="708" w:type="dxa"/>
            <w:vAlign w:val="center"/>
          </w:tcPr>
          <w:p w:rsidR="001557B9" w:rsidRPr="003772BA" w:rsidRDefault="001557B9" w:rsidP="00EE1A52">
            <w:pPr>
              <w:pStyle w:val="Table"/>
              <w:spacing w:before="0" w:after="0"/>
              <w:ind w:firstLine="0"/>
              <w:jc w:val="center"/>
            </w:pPr>
            <w:r w:rsidRPr="003772BA">
              <w:t>.027</w:t>
            </w:r>
          </w:p>
        </w:tc>
        <w:tc>
          <w:tcPr>
            <w:tcW w:w="1134" w:type="dxa"/>
            <w:vAlign w:val="center"/>
          </w:tcPr>
          <w:p w:rsidR="001557B9" w:rsidRPr="003772BA" w:rsidRDefault="001557B9" w:rsidP="00EE1A52">
            <w:pPr>
              <w:pStyle w:val="Table"/>
              <w:spacing w:before="0" w:after="0"/>
              <w:ind w:firstLine="0"/>
              <w:jc w:val="center"/>
            </w:pPr>
            <w:r w:rsidRPr="003772BA">
              <w:t>4.45</w:t>
            </w:r>
          </w:p>
        </w:tc>
        <w:tc>
          <w:tcPr>
            <w:tcW w:w="851" w:type="dxa"/>
            <w:vAlign w:val="center"/>
          </w:tcPr>
          <w:p w:rsidR="001557B9" w:rsidRPr="003772BA" w:rsidRDefault="001557B9" w:rsidP="00EE1A52">
            <w:pPr>
              <w:pStyle w:val="Table"/>
              <w:spacing w:before="0" w:after="0"/>
              <w:ind w:firstLine="0"/>
              <w:jc w:val="center"/>
            </w:pPr>
            <w:r w:rsidRPr="003772BA">
              <w:t>.212</w:t>
            </w:r>
          </w:p>
        </w:tc>
        <w:tc>
          <w:tcPr>
            <w:tcW w:w="850" w:type="dxa"/>
            <w:vAlign w:val="center"/>
          </w:tcPr>
          <w:p w:rsidR="001557B9" w:rsidRPr="003772BA" w:rsidRDefault="001557B9" w:rsidP="00EE1A52">
            <w:pPr>
              <w:pStyle w:val="Table"/>
              <w:spacing w:before="0" w:after="0"/>
              <w:ind w:firstLine="0"/>
              <w:jc w:val="center"/>
            </w:pPr>
            <w:r w:rsidRPr="003772BA">
              <w:t>.145</w:t>
            </w:r>
          </w:p>
        </w:tc>
        <w:tc>
          <w:tcPr>
            <w:tcW w:w="993" w:type="dxa"/>
            <w:vAlign w:val="center"/>
          </w:tcPr>
          <w:p w:rsidR="001557B9" w:rsidRPr="003772BA" w:rsidRDefault="001557B9" w:rsidP="00EE1A52">
            <w:pPr>
              <w:pStyle w:val="Table"/>
              <w:spacing w:before="0" w:after="0"/>
              <w:ind w:firstLine="0"/>
              <w:jc w:val="center"/>
            </w:pPr>
            <w:r w:rsidRPr="003772BA">
              <w:t>.279</w:t>
            </w:r>
          </w:p>
        </w:tc>
        <w:tc>
          <w:tcPr>
            <w:tcW w:w="1134" w:type="dxa"/>
            <w:vAlign w:val="center"/>
          </w:tcPr>
          <w:p w:rsidR="001557B9" w:rsidRPr="003772BA" w:rsidRDefault="001557B9" w:rsidP="00EE1A52">
            <w:pPr>
              <w:pStyle w:val="Table"/>
              <w:spacing w:before="0" w:after="0"/>
              <w:ind w:firstLine="0"/>
              <w:jc w:val="center"/>
            </w:pPr>
            <w:r w:rsidRPr="003772BA">
              <w:t>6.20</w:t>
            </w:r>
            <w:r>
              <w:t>***</w:t>
            </w:r>
          </w:p>
        </w:tc>
        <w:tc>
          <w:tcPr>
            <w:tcW w:w="1134" w:type="dxa"/>
            <w:vAlign w:val="center"/>
          </w:tcPr>
          <w:p w:rsidR="001557B9" w:rsidRPr="003772BA" w:rsidRDefault="001557B9" w:rsidP="00EE1A52">
            <w:pPr>
              <w:pStyle w:val="Table"/>
              <w:spacing w:before="0" w:after="0"/>
              <w:ind w:firstLine="0"/>
              <w:jc w:val="center"/>
            </w:pPr>
            <w:r w:rsidRPr="003772BA">
              <w:t>.141</w:t>
            </w:r>
          </w:p>
        </w:tc>
      </w:tr>
      <w:tr w:rsidR="001557B9" w:rsidRPr="003772BA">
        <w:trPr>
          <w:tblHeader/>
        </w:trPr>
        <w:tc>
          <w:tcPr>
            <w:tcW w:w="236" w:type="dxa"/>
          </w:tcPr>
          <w:p w:rsidR="001557B9" w:rsidRPr="003772BA" w:rsidRDefault="001557B9" w:rsidP="00EE1A52">
            <w:pPr>
              <w:pStyle w:val="Table"/>
              <w:spacing w:before="0" w:after="0"/>
              <w:ind w:firstLine="0"/>
            </w:pPr>
          </w:p>
        </w:tc>
        <w:tc>
          <w:tcPr>
            <w:tcW w:w="1999" w:type="dxa"/>
          </w:tcPr>
          <w:p w:rsidR="001557B9" w:rsidRPr="003772BA" w:rsidRDefault="001557B9" w:rsidP="00EE1A52">
            <w:pPr>
              <w:pStyle w:val="Table"/>
              <w:spacing w:before="0" w:after="0"/>
              <w:ind w:firstLine="0"/>
            </w:pPr>
            <w:r w:rsidRPr="003772BA">
              <w:t>Parental Psychological problem</w:t>
            </w:r>
          </w:p>
        </w:tc>
        <w:tc>
          <w:tcPr>
            <w:tcW w:w="567" w:type="dxa"/>
            <w:vAlign w:val="center"/>
          </w:tcPr>
          <w:p w:rsidR="001557B9" w:rsidRPr="003772BA" w:rsidRDefault="001557B9" w:rsidP="00EE1A52">
            <w:pPr>
              <w:pStyle w:val="Table"/>
              <w:spacing w:before="0" w:after="0"/>
              <w:ind w:firstLine="0"/>
              <w:jc w:val="center"/>
            </w:pPr>
            <w:r w:rsidRPr="003772BA">
              <w:t>25</w:t>
            </w:r>
          </w:p>
        </w:tc>
        <w:tc>
          <w:tcPr>
            <w:tcW w:w="708" w:type="dxa"/>
            <w:vAlign w:val="center"/>
          </w:tcPr>
          <w:p w:rsidR="001557B9" w:rsidRPr="003772BA" w:rsidRDefault="001557B9" w:rsidP="00EE1A52">
            <w:pPr>
              <w:pStyle w:val="Table"/>
              <w:spacing w:before="0" w:after="0"/>
              <w:ind w:firstLine="0"/>
              <w:jc w:val="center"/>
            </w:pPr>
            <w:r w:rsidRPr="003772BA">
              <w:t>.021</w:t>
            </w:r>
          </w:p>
        </w:tc>
        <w:tc>
          <w:tcPr>
            <w:tcW w:w="1134" w:type="dxa"/>
            <w:vAlign w:val="center"/>
          </w:tcPr>
          <w:p w:rsidR="001557B9" w:rsidRPr="003772BA" w:rsidRDefault="001557B9" w:rsidP="00EE1A52">
            <w:pPr>
              <w:pStyle w:val="Table"/>
              <w:spacing w:before="0" w:after="0"/>
              <w:ind w:firstLine="0"/>
              <w:jc w:val="center"/>
            </w:pPr>
            <w:r w:rsidRPr="003772BA">
              <w:t>26.06</w:t>
            </w:r>
          </w:p>
        </w:tc>
        <w:tc>
          <w:tcPr>
            <w:tcW w:w="851" w:type="dxa"/>
            <w:vAlign w:val="center"/>
          </w:tcPr>
          <w:p w:rsidR="001557B9" w:rsidRPr="003772BA" w:rsidRDefault="001557B9" w:rsidP="00EE1A52">
            <w:pPr>
              <w:pStyle w:val="Table"/>
              <w:spacing w:before="0" w:after="0"/>
              <w:ind w:firstLine="0"/>
              <w:jc w:val="center"/>
            </w:pPr>
            <w:r w:rsidRPr="003772BA">
              <w:t>.290</w:t>
            </w:r>
          </w:p>
        </w:tc>
        <w:tc>
          <w:tcPr>
            <w:tcW w:w="850" w:type="dxa"/>
            <w:vAlign w:val="center"/>
          </w:tcPr>
          <w:p w:rsidR="001557B9" w:rsidRPr="003772BA" w:rsidRDefault="001557B9" w:rsidP="00EE1A52">
            <w:pPr>
              <w:pStyle w:val="Table"/>
              <w:spacing w:before="0" w:after="0"/>
              <w:ind w:firstLine="0"/>
              <w:jc w:val="center"/>
            </w:pPr>
            <w:r w:rsidRPr="003772BA">
              <w:t>.220</w:t>
            </w:r>
          </w:p>
        </w:tc>
        <w:tc>
          <w:tcPr>
            <w:tcW w:w="993" w:type="dxa"/>
            <w:vAlign w:val="center"/>
          </w:tcPr>
          <w:p w:rsidR="001557B9" w:rsidRPr="003772BA" w:rsidRDefault="001557B9" w:rsidP="00EE1A52">
            <w:pPr>
              <w:pStyle w:val="Table"/>
              <w:spacing w:before="0" w:after="0"/>
              <w:ind w:firstLine="0"/>
              <w:jc w:val="center"/>
            </w:pPr>
            <w:r w:rsidRPr="003772BA">
              <w:t>.360</w:t>
            </w:r>
          </w:p>
        </w:tc>
        <w:tc>
          <w:tcPr>
            <w:tcW w:w="1134" w:type="dxa"/>
            <w:vAlign w:val="center"/>
          </w:tcPr>
          <w:p w:rsidR="001557B9" w:rsidRPr="003772BA" w:rsidRDefault="001557B9" w:rsidP="00EE1A52">
            <w:pPr>
              <w:pStyle w:val="Table"/>
              <w:spacing w:before="0" w:after="0"/>
              <w:ind w:firstLine="0"/>
              <w:jc w:val="center"/>
            </w:pPr>
            <w:r w:rsidRPr="003772BA">
              <w:t>8.08</w:t>
            </w:r>
            <w:r>
              <w:t>***</w:t>
            </w:r>
          </w:p>
        </w:tc>
        <w:tc>
          <w:tcPr>
            <w:tcW w:w="1134" w:type="dxa"/>
            <w:vAlign w:val="center"/>
          </w:tcPr>
          <w:p w:rsidR="001557B9" w:rsidRPr="003772BA" w:rsidRDefault="001557B9" w:rsidP="00EE1A52">
            <w:pPr>
              <w:pStyle w:val="Table"/>
              <w:spacing w:before="0" w:after="0"/>
              <w:ind w:firstLine="0"/>
              <w:jc w:val="center"/>
            </w:pPr>
            <w:r w:rsidRPr="003772BA">
              <w:t>.254</w:t>
            </w:r>
          </w:p>
        </w:tc>
      </w:tr>
      <w:tr w:rsidR="001557B9" w:rsidRPr="003772BA">
        <w:trPr>
          <w:tblHeader/>
        </w:trPr>
        <w:tc>
          <w:tcPr>
            <w:tcW w:w="236" w:type="dxa"/>
          </w:tcPr>
          <w:p w:rsidR="001557B9" w:rsidRPr="003772BA" w:rsidRDefault="001557B9" w:rsidP="00EE1A52">
            <w:pPr>
              <w:pStyle w:val="Table"/>
              <w:spacing w:before="0" w:after="0"/>
              <w:ind w:firstLine="0"/>
            </w:pPr>
          </w:p>
        </w:tc>
        <w:tc>
          <w:tcPr>
            <w:tcW w:w="1999" w:type="dxa"/>
          </w:tcPr>
          <w:p w:rsidR="001557B9" w:rsidRPr="003772BA" w:rsidRDefault="001557B9" w:rsidP="00EE1A52">
            <w:pPr>
              <w:pStyle w:val="Table"/>
              <w:spacing w:before="0" w:after="0"/>
              <w:ind w:firstLine="0"/>
            </w:pPr>
            <w:r w:rsidRPr="003772BA">
              <w:t>Poor Family Functioning</w:t>
            </w:r>
          </w:p>
        </w:tc>
        <w:tc>
          <w:tcPr>
            <w:tcW w:w="567" w:type="dxa"/>
            <w:vAlign w:val="center"/>
          </w:tcPr>
          <w:p w:rsidR="001557B9" w:rsidRPr="003772BA" w:rsidRDefault="001557B9" w:rsidP="00EE1A52">
            <w:pPr>
              <w:pStyle w:val="Table"/>
              <w:spacing w:before="0" w:after="0"/>
              <w:ind w:firstLine="0"/>
              <w:jc w:val="center"/>
            </w:pPr>
            <w:r w:rsidRPr="003772BA">
              <w:t>7</w:t>
            </w:r>
          </w:p>
        </w:tc>
        <w:tc>
          <w:tcPr>
            <w:tcW w:w="708" w:type="dxa"/>
            <w:vAlign w:val="center"/>
          </w:tcPr>
          <w:p w:rsidR="001557B9" w:rsidRPr="003772BA" w:rsidRDefault="001557B9" w:rsidP="00EE1A52">
            <w:pPr>
              <w:pStyle w:val="Table"/>
              <w:spacing w:before="0" w:after="0"/>
              <w:ind w:firstLine="0"/>
              <w:jc w:val="center"/>
            </w:pPr>
            <w:r w:rsidRPr="003772BA">
              <w:t>.168</w:t>
            </w:r>
          </w:p>
        </w:tc>
        <w:tc>
          <w:tcPr>
            <w:tcW w:w="1134" w:type="dxa"/>
            <w:vAlign w:val="center"/>
          </w:tcPr>
          <w:p w:rsidR="001557B9" w:rsidRPr="003772BA" w:rsidRDefault="001557B9" w:rsidP="00EE1A52">
            <w:pPr>
              <w:pStyle w:val="Table"/>
              <w:spacing w:before="0" w:after="0"/>
              <w:ind w:firstLine="0"/>
              <w:jc w:val="center"/>
            </w:pPr>
            <w:r w:rsidRPr="003772BA">
              <w:t>6.61</w:t>
            </w:r>
          </w:p>
        </w:tc>
        <w:tc>
          <w:tcPr>
            <w:tcW w:w="851" w:type="dxa"/>
            <w:vAlign w:val="center"/>
          </w:tcPr>
          <w:p w:rsidR="001557B9" w:rsidRPr="003772BA" w:rsidRDefault="001557B9" w:rsidP="00EE1A52">
            <w:pPr>
              <w:pStyle w:val="Table"/>
              <w:spacing w:before="0" w:after="0"/>
              <w:ind w:firstLine="0"/>
              <w:jc w:val="center"/>
            </w:pPr>
            <w:r w:rsidRPr="003772BA">
              <w:t>.460</w:t>
            </w:r>
          </w:p>
        </w:tc>
        <w:tc>
          <w:tcPr>
            <w:tcW w:w="850" w:type="dxa"/>
            <w:vAlign w:val="center"/>
          </w:tcPr>
          <w:p w:rsidR="001557B9" w:rsidRPr="003772BA" w:rsidRDefault="001557B9" w:rsidP="00EE1A52">
            <w:pPr>
              <w:pStyle w:val="Table"/>
              <w:spacing w:before="0" w:after="0"/>
              <w:ind w:firstLine="0"/>
              <w:jc w:val="center"/>
            </w:pPr>
            <w:r w:rsidRPr="003772BA">
              <w:t>.149</w:t>
            </w:r>
          </w:p>
        </w:tc>
        <w:tc>
          <w:tcPr>
            <w:tcW w:w="993" w:type="dxa"/>
            <w:vAlign w:val="center"/>
          </w:tcPr>
          <w:p w:rsidR="001557B9" w:rsidRPr="003772BA" w:rsidRDefault="001557B9" w:rsidP="00EE1A52">
            <w:pPr>
              <w:pStyle w:val="Table"/>
              <w:spacing w:before="0" w:after="0"/>
              <w:ind w:firstLine="0"/>
              <w:jc w:val="center"/>
            </w:pPr>
            <w:r w:rsidRPr="003772BA">
              <w:t>.770</w:t>
            </w:r>
          </w:p>
        </w:tc>
        <w:tc>
          <w:tcPr>
            <w:tcW w:w="1134" w:type="dxa"/>
            <w:vAlign w:val="center"/>
          </w:tcPr>
          <w:p w:rsidR="001557B9" w:rsidRPr="003772BA" w:rsidRDefault="001557B9" w:rsidP="00EE1A52">
            <w:pPr>
              <w:pStyle w:val="Table"/>
              <w:spacing w:before="0" w:after="0"/>
              <w:ind w:firstLine="0"/>
              <w:jc w:val="center"/>
            </w:pPr>
            <w:r w:rsidRPr="003772BA">
              <w:t>2.90</w:t>
            </w:r>
            <w:r>
              <w:t>**</w:t>
            </w:r>
          </w:p>
        </w:tc>
        <w:tc>
          <w:tcPr>
            <w:tcW w:w="1134" w:type="dxa"/>
            <w:vAlign w:val="center"/>
          </w:tcPr>
          <w:p w:rsidR="001557B9" w:rsidRPr="003772BA" w:rsidRDefault="001557B9" w:rsidP="00EE1A52">
            <w:pPr>
              <w:pStyle w:val="Table"/>
              <w:spacing w:before="0" w:after="0"/>
              <w:ind w:firstLine="0"/>
              <w:jc w:val="center"/>
            </w:pPr>
            <w:r w:rsidRPr="003772BA">
              <w:t>.405</w:t>
            </w:r>
          </w:p>
        </w:tc>
      </w:tr>
      <w:tr w:rsidR="001557B9" w:rsidRPr="003772BA">
        <w:trPr>
          <w:tblHeader/>
        </w:trPr>
        <w:tc>
          <w:tcPr>
            <w:tcW w:w="236" w:type="dxa"/>
          </w:tcPr>
          <w:p w:rsidR="001557B9" w:rsidRPr="003772BA" w:rsidRDefault="001557B9" w:rsidP="00EE1A52">
            <w:pPr>
              <w:pStyle w:val="Table"/>
              <w:spacing w:before="0" w:after="0"/>
              <w:ind w:firstLine="0"/>
            </w:pPr>
          </w:p>
        </w:tc>
        <w:tc>
          <w:tcPr>
            <w:tcW w:w="1999" w:type="dxa"/>
          </w:tcPr>
          <w:p w:rsidR="001557B9" w:rsidRPr="003772BA" w:rsidRDefault="001557B9" w:rsidP="00EE1A52">
            <w:pPr>
              <w:pStyle w:val="Table"/>
              <w:spacing w:before="0" w:after="0"/>
              <w:ind w:firstLine="0"/>
            </w:pPr>
            <w:r w:rsidRPr="003772BA">
              <w:t>Social Withdrawal</w:t>
            </w:r>
          </w:p>
        </w:tc>
        <w:tc>
          <w:tcPr>
            <w:tcW w:w="567" w:type="dxa"/>
            <w:vAlign w:val="center"/>
          </w:tcPr>
          <w:p w:rsidR="001557B9" w:rsidRPr="003772BA" w:rsidRDefault="001557B9" w:rsidP="00EE1A52">
            <w:pPr>
              <w:pStyle w:val="Table"/>
              <w:spacing w:before="0" w:after="0"/>
              <w:ind w:firstLine="0"/>
              <w:jc w:val="center"/>
            </w:pPr>
            <w:r w:rsidRPr="003772BA">
              <w:t>2</w:t>
            </w:r>
          </w:p>
        </w:tc>
        <w:tc>
          <w:tcPr>
            <w:tcW w:w="708" w:type="dxa"/>
            <w:vAlign w:val="center"/>
          </w:tcPr>
          <w:p w:rsidR="001557B9" w:rsidRPr="003772BA" w:rsidRDefault="001557B9" w:rsidP="00EE1A52">
            <w:pPr>
              <w:pStyle w:val="Table"/>
              <w:spacing w:before="0" w:after="0"/>
              <w:ind w:firstLine="0"/>
              <w:jc w:val="center"/>
            </w:pPr>
            <w:r w:rsidRPr="003772BA">
              <w:t>.000</w:t>
            </w:r>
          </w:p>
        </w:tc>
        <w:tc>
          <w:tcPr>
            <w:tcW w:w="1134" w:type="dxa"/>
            <w:vAlign w:val="center"/>
          </w:tcPr>
          <w:p w:rsidR="001557B9" w:rsidRPr="003772BA" w:rsidRDefault="001557B9" w:rsidP="00EE1A52">
            <w:pPr>
              <w:pStyle w:val="Table"/>
              <w:spacing w:before="0" w:after="0"/>
              <w:ind w:firstLine="0"/>
              <w:jc w:val="center"/>
            </w:pPr>
            <w:r w:rsidRPr="003772BA">
              <w:t>0.04</w:t>
            </w:r>
          </w:p>
        </w:tc>
        <w:tc>
          <w:tcPr>
            <w:tcW w:w="851" w:type="dxa"/>
            <w:vAlign w:val="center"/>
          </w:tcPr>
          <w:p w:rsidR="001557B9" w:rsidRPr="003772BA" w:rsidRDefault="001557B9" w:rsidP="00EE1A52">
            <w:pPr>
              <w:pStyle w:val="Table"/>
              <w:spacing w:before="0" w:after="0"/>
              <w:ind w:firstLine="0"/>
              <w:jc w:val="center"/>
            </w:pPr>
            <w:r w:rsidRPr="003772BA">
              <w:t>.385</w:t>
            </w:r>
          </w:p>
        </w:tc>
        <w:tc>
          <w:tcPr>
            <w:tcW w:w="850" w:type="dxa"/>
            <w:vAlign w:val="center"/>
          </w:tcPr>
          <w:p w:rsidR="001557B9" w:rsidRPr="003772BA" w:rsidRDefault="001557B9" w:rsidP="00EE1A52">
            <w:pPr>
              <w:pStyle w:val="Table"/>
              <w:spacing w:before="0" w:after="0"/>
              <w:ind w:firstLine="0"/>
              <w:jc w:val="center"/>
            </w:pPr>
            <w:r w:rsidRPr="003772BA">
              <w:t>.310</w:t>
            </w:r>
          </w:p>
        </w:tc>
        <w:tc>
          <w:tcPr>
            <w:tcW w:w="993" w:type="dxa"/>
            <w:vAlign w:val="center"/>
          </w:tcPr>
          <w:p w:rsidR="001557B9" w:rsidRPr="003772BA" w:rsidRDefault="001557B9" w:rsidP="00EE1A52">
            <w:pPr>
              <w:pStyle w:val="Table"/>
              <w:spacing w:before="0" w:after="0"/>
              <w:ind w:firstLine="0"/>
              <w:jc w:val="center"/>
            </w:pPr>
            <w:r w:rsidRPr="003772BA">
              <w:t>.461</w:t>
            </w:r>
          </w:p>
        </w:tc>
        <w:tc>
          <w:tcPr>
            <w:tcW w:w="1134" w:type="dxa"/>
            <w:vAlign w:val="center"/>
          </w:tcPr>
          <w:p w:rsidR="001557B9" w:rsidRPr="003772BA" w:rsidRDefault="001557B9" w:rsidP="00EE1A52">
            <w:pPr>
              <w:pStyle w:val="Table"/>
              <w:spacing w:before="0" w:after="0"/>
              <w:ind w:firstLine="0"/>
              <w:jc w:val="center"/>
            </w:pPr>
            <w:r w:rsidRPr="003772BA">
              <w:t>9.98</w:t>
            </w:r>
            <w:r>
              <w:t>***</w:t>
            </w:r>
          </w:p>
        </w:tc>
        <w:tc>
          <w:tcPr>
            <w:tcW w:w="1134" w:type="dxa"/>
            <w:vAlign w:val="center"/>
          </w:tcPr>
          <w:p w:rsidR="001557B9" w:rsidRPr="003772BA" w:rsidRDefault="001557B9" w:rsidP="00EE1A52">
            <w:pPr>
              <w:pStyle w:val="Table"/>
              <w:spacing w:before="0" w:after="0"/>
              <w:ind w:firstLine="0"/>
              <w:jc w:val="center"/>
            </w:pPr>
            <w:r w:rsidRPr="003772BA">
              <w:t>.367</w:t>
            </w:r>
          </w:p>
        </w:tc>
      </w:tr>
      <w:tr w:rsidR="00C80AEF" w:rsidRPr="003772BA">
        <w:trPr>
          <w:tblHeader/>
        </w:trPr>
        <w:tc>
          <w:tcPr>
            <w:tcW w:w="236" w:type="dxa"/>
          </w:tcPr>
          <w:p w:rsidR="00C80AEF" w:rsidRPr="003772BA" w:rsidRDefault="00C80AEF" w:rsidP="005B3E74">
            <w:pPr>
              <w:pStyle w:val="Table"/>
              <w:spacing w:before="0" w:after="0"/>
              <w:ind w:firstLine="0"/>
            </w:pPr>
          </w:p>
        </w:tc>
        <w:tc>
          <w:tcPr>
            <w:tcW w:w="1999" w:type="dxa"/>
          </w:tcPr>
          <w:p w:rsidR="00C80AEF" w:rsidRPr="003772BA" w:rsidRDefault="00C80AEF" w:rsidP="005B3E74">
            <w:pPr>
              <w:pStyle w:val="Table"/>
              <w:spacing w:before="0" w:after="0"/>
              <w:ind w:firstLine="0"/>
            </w:pPr>
            <w:r w:rsidRPr="003772BA">
              <w:t>Media Exposure</w:t>
            </w:r>
          </w:p>
        </w:tc>
        <w:tc>
          <w:tcPr>
            <w:tcW w:w="567" w:type="dxa"/>
            <w:vAlign w:val="center"/>
          </w:tcPr>
          <w:p w:rsidR="00C80AEF" w:rsidRPr="003772BA" w:rsidRDefault="00C80AEF" w:rsidP="005B3E74">
            <w:pPr>
              <w:pStyle w:val="Table"/>
              <w:spacing w:before="0" w:after="0"/>
              <w:ind w:firstLine="0"/>
              <w:jc w:val="center"/>
            </w:pPr>
            <w:r w:rsidRPr="003772BA">
              <w:t>3</w:t>
            </w:r>
          </w:p>
        </w:tc>
        <w:tc>
          <w:tcPr>
            <w:tcW w:w="708" w:type="dxa"/>
            <w:vAlign w:val="center"/>
          </w:tcPr>
          <w:p w:rsidR="00C80AEF" w:rsidRPr="003772BA" w:rsidRDefault="00C80AEF" w:rsidP="005B3E74">
            <w:pPr>
              <w:pStyle w:val="Table"/>
              <w:spacing w:before="0" w:after="0"/>
              <w:ind w:firstLine="0"/>
              <w:jc w:val="center"/>
            </w:pPr>
            <w:r w:rsidRPr="003772BA">
              <w:t>.062</w:t>
            </w:r>
          </w:p>
        </w:tc>
        <w:tc>
          <w:tcPr>
            <w:tcW w:w="1134" w:type="dxa"/>
            <w:vAlign w:val="center"/>
          </w:tcPr>
          <w:p w:rsidR="00C80AEF" w:rsidRPr="003772BA" w:rsidRDefault="00C80AEF" w:rsidP="005B3E74">
            <w:pPr>
              <w:pStyle w:val="Table"/>
              <w:spacing w:before="0" w:after="0"/>
              <w:ind w:firstLine="0"/>
              <w:jc w:val="center"/>
            </w:pPr>
            <w:r w:rsidRPr="003772BA">
              <w:t>2.15</w:t>
            </w:r>
          </w:p>
        </w:tc>
        <w:tc>
          <w:tcPr>
            <w:tcW w:w="851" w:type="dxa"/>
            <w:vAlign w:val="center"/>
          </w:tcPr>
          <w:p w:rsidR="00C80AEF" w:rsidRPr="003772BA" w:rsidRDefault="00C80AEF" w:rsidP="005B3E74">
            <w:pPr>
              <w:pStyle w:val="Table"/>
              <w:spacing w:before="0" w:after="0"/>
              <w:ind w:firstLine="0"/>
              <w:jc w:val="center"/>
            </w:pPr>
            <w:r w:rsidRPr="003772BA">
              <w:t>.112</w:t>
            </w:r>
          </w:p>
        </w:tc>
        <w:tc>
          <w:tcPr>
            <w:tcW w:w="850" w:type="dxa"/>
            <w:vAlign w:val="center"/>
          </w:tcPr>
          <w:p w:rsidR="00C80AEF" w:rsidRPr="003772BA" w:rsidRDefault="00C80AEF" w:rsidP="005B3E74">
            <w:pPr>
              <w:pStyle w:val="Table"/>
              <w:spacing w:before="0" w:after="0"/>
              <w:ind w:firstLine="0"/>
              <w:jc w:val="center"/>
            </w:pPr>
            <w:r w:rsidRPr="003772BA">
              <w:t>−.186</w:t>
            </w:r>
          </w:p>
        </w:tc>
        <w:tc>
          <w:tcPr>
            <w:tcW w:w="993" w:type="dxa"/>
            <w:vAlign w:val="center"/>
          </w:tcPr>
          <w:p w:rsidR="00C80AEF" w:rsidRPr="003772BA" w:rsidRDefault="00C80AEF" w:rsidP="005B3E74">
            <w:pPr>
              <w:pStyle w:val="Table"/>
              <w:spacing w:before="0" w:after="0"/>
              <w:ind w:firstLine="0"/>
              <w:jc w:val="center"/>
            </w:pPr>
            <w:r w:rsidRPr="003772BA">
              <w:t>.410</w:t>
            </w:r>
          </w:p>
        </w:tc>
        <w:tc>
          <w:tcPr>
            <w:tcW w:w="1134" w:type="dxa"/>
            <w:vAlign w:val="center"/>
          </w:tcPr>
          <w:p w:rsidR="00C80AEF" w:rsidRPr="003772BA" w:rsidRDefault="00C80AEF" w:rsidP="005B3E74">
            <w:pPr>
              <w:pStyle w:val="Table"/>
              <w:spacing w:before="0" w:after="0"/>
              <w:ind w:firstLine="0"/>
              <w:jc w:val="center"/>
            </w:pPr>
            <w:r w:rsidRPr="003772BA">
              <w:t>0.74</w:t>
            </w:r>
          </w:p>
        </w:tc>
        <w:tc>
          <w:tcPr>
            <w:tcW w:w="1134" w:type="dxa"/>
            <w:vAlign w:val="center"/>
          </w:tcPr>
          <w:p w:rsidR="00C80AEF" w:rsidRPr="003772BA" w:rsidRDefault="00C80AEF" w:rsidP="005B3E74">
            <w:pPr>
              <w:pStyle w:val="Table"/>
              <w:spacing w:before="0" w:after="0"/>
              <w:ind w:firstLine="0"/>
              <w:jc w:val="center"/>
            </w:pPr>
            <w:r w:rsidRPr="003772BA">
              <w:t>.097</w:t>
            </w:r>
          </w:p>
        </w:tc>
      </w:tr>
    </w:tbl>
    <w:p w:rsidR="001557B9" w:rsidRPr="00376976" w:rsidRDefault="00C22DD8" w:rsidP="00AA1E2C">
      <w:pPr>
        <w:pStyle w:val="Table"/>
        <w:spacing w:before="120" w:after="0" w:line="480" w:lineRule="auto"/>
        <w:ind w:firstLine="0"/>
        <w:rPr>
          <w:i/>
        </w:rPr>
      </w:pPr>
      <w:r>
        <w:rPr>
          <w:i/>
        </w:rPr>
        <w:t xml:space="preserve">Note. </w:t>
      </w:r>
      <w:r w:rsidR="001557B9" w:rsidRPr="003772BA">
        <w:t xml:space="preserve">*** = </w:t>
      </w:r>
      <w:r w:rsidR="001557B9" w:rsidRPr="00E07092">
        <w:rPr>
          <w:i/>
        </w:rPr>
        <w:t>p</w:t>
      </w:r>
      <w:r w:rsidR="001557B9" w:rsidRPr="003772BA">
        <w:t xml:space="preserve"> &lt; .001, </w:t>
      </w:r>
      <w:r w:rsidR="001557B9">
        <w:t xml:space="preserve">** = </w:t>
      </w:r>
      <w:r w:rsidR="001557B9">
        <w:rPr>
          <w:i/>
        </w:rPr>
        <w:t>p</w:t>
      </w:r>
      <w:r w:rsidR="001557B9">
        <w:t xml:space="preserve"> &lt; .01, </w:t>
      </w:r>
      <w:r w:rsidR="001557B9" w:rsidRPr="003772BA">
        <w:t xml:space="preserve">* = </w:t>
      </w:r>
      <w:r w:rsidR="001557B9" w:rsidRPr="00E07092">
        <w:rPr>
          <w:i/>
        </w:rPr>
        <w:t>p</w:t>
      </w:r>
      <w:r w:rsidR="001557B9" w:rsidRPr="003772BA">
        <w:t xml:space="preserve"> &lt; .05, </w:t>
      </w:r>
      <w:r w:rsidR="001557B9" w:rsidRPr="00E07092">
        <w:t xml:space="preserve"> </w:t>
      </w:r>
      <w:r w:rsidR="001557B9" w:rsidRPr="00E07092">
        <w:rPr>
          <w:i/>
        </w:rPr>
        <w:t>k</w:t>
      </w:r>
      <w:r w:rsidR="001557B9" w:rsidRPr="00E07092">
        <w:t xml:space="preserve"> = number of studies</w:t>
      </w:r>
      <w:r w:rsidR="001557B9">
        <w:t>,</w:t>
      </w:r>
      <w:r w:rsidR="001557B9">
        <w:rPr>
          <w:noProof/>
          <w:sz w:val="16"/>
          <w:szCs w:val="16"/>
          <w:lang w:eastAsia="en-GB"/>
        </w:rPr>
        <w:t xml:space="preserve"> </w:t>
      </w:r>
    </w:p>
    <w:p w:rsidR="00C22DD8" w:rsidRDefault="00C22DD8">
      <w:pPr>
        <w:suppressAutoHyphens w:val="0"/>
        <w:spacing w:line="240" w:lineRule="auto"/>
        <w:ind w:firstLine="0"/>
      </w:pPr>
      <w:r>
        <w:br w:type="page"/>
      </w:r>
    </w:p>
    <w:p w:rsidR="00C22DD8" w:rsidRDefault="00C22DD8" w:rsidP="00C22DD8">
      <w:pPr>
        <w:autoSpaceDE w:val="0"/>
        <w:autoSpaceDN w:val="0"/>
        <w:adjustRightInd w:val="0"/>
        <w:ind w:firstLine="0"/>
        <w:rPr>
          <w:color w:val="000000"/>
          <w:lang w:eastAsia="en-GB"/>
        </w:rPr>
      </w:pPr>
      <w:r>
        <w:rPr>
          <w:color w:val="000000"/>
          <w:lang w:eastAsia="en-GB"/>
        </w:rPr>
        <w:t>Table 4</w:t>
      </w:r>
    </w:p>
    <w:p w:rsidR="004238A7" w:rsidRPr="00C22DD8" w:rsidRDefault="00A6661D" w:rsidP="00C22DD8">
      <w:pPr>
        <w:autoSpaceDE w:val="0"/>
        <w:autoSpaceDN w:val="0"/>
        <w:adjustRightInd w:val="0"/>
        <w:ind w:firstLine="0"/>
        <w:rPr>
          <w:i/>
          <w:color w:val="000000"/>
          <w:lang w:eastAsia="en-GB"/>
        </w:rPr>
      </w:pPr>
      <w:r>
        <w:rPr>
          <w:i/>
          <w:color w:val="000000"/>
          <w:lang w:eastAsia="en-GB"/>
        </w:rPr>
        <w:t>Moderator A</w:t>
      </w:r>
      <w:r w:rsidR="004238A7" w:rsidRPr="00C22DD8">
        <w:rPr>
          <w:i/>
          <w:color w:val="000000"/>
          <w:lang w:eastAsia="en-GB"/>
        </w:rPr>
        <w:t>nalys</w:t>
      </w:r>
      <w:r>
        <w:rPr>
          <w:i/>
          <w:color w:val="000000"/>
          <w:lang w:eastAsia="en-GB"/>
        </w:rPr>
        <w:t>es of Individual Risk F</w:t>
      </w:r>
      <w:r w:rsidR="004238A7" w:rsidRPr="00C22DD8">
        <w:rPr>
          <w:i/>
          <w:color w:val="000000"/>
          <w:lang w:eastAsia="en-GB"/>
        </w:rPr>
        <w:t>actors</w:t>
      </w:r>
    </w:p>
    <w:tbl>
      <w:tblPr>
        <w:tblW w:w="9363" w:type="dxa"/>
        <w:tblInd w:w="101" w:type="dxa"/>
        <w:tblLayout w:type="fixed"/>
        <w:tblLook w:val="04A0" w:firstRow="1" w:lastRow="0" w:firstColumn="1" w:lastColumn="0" w:noHBand="0" w:noVBand="1"/>
      </w:tblPr>
      <w:tblGrid>
        <w:gridCol w:w="1564"/>
        <w:gridCol w:w="2696"/>
        <w:gridCol w:w="567"/>
        <w:gridCol w:w="992"/>
        <w:gridCol w:w="992"/>
        <w:gridCol w:w="851"/>
        <w:gridCol w:w="850"/>
        <w:gridCol w:w="851"/>
      </w:tblGrid>
      <w:tr w:rsidR="004238A7" w:rsidRPr="00C313EC">
        <w:trPr>
          <w:trHeight w:val="315"/>
        </w:trPr>
        <w:tc>
          <w:tcPr>
            <w:tcW w:w="1564" w:type="dxa"/>
            <w:tcBorders>
              <w:top w:val="single" w:sz="12" w:space="0" w:color="auto"/>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p>
        </w:tc>
        <w:tc>
          <w:tcPr>
            <w:tcW w:w="2696" w:type="dxa"/>
            <w:tcBorders>
              <w:top w:val="single" w:sz="12" w:space="0" w:color="auto"/>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p>
        </w:tc>
        <w:tc>
          <w:tcPr>
            <w:tcW w:w="567" w:type="dxa"/>
            <w:tcBorders>
              <w:top w:val="single" w:sz="12" w:space="0" w:color="auto"/>
              <w:left w:val="nil"/>
              <w:right w:val="nil"/>
            </w:tcBorders>
            <w:shd w:val="clear" w:color="auto" w:fill="auto"/>
            <w:noWrap/>
            <w:vAlign w:val="center"/>
          </w:tcPr>
          <w:p w:rsidR="004238A7" w:rsidRPr="00C313EC" w:rsidRDefault="004238A7" w:rsidP="00C22DD8">
            <w:pPr>
              <w:pStyle w:val="Table"/>
              <w:spacing w:before="0" w:after="0"/>
              <w:ind w:firstLine="0"/>
              <w:rPr>
                <w:i/>
                <w:lang w:eastAsia="en-GB"/>
              </w:rPr>
            </w:pPr>
          </w:p>
        </w:tc>
        <w:tc>
          <w:tcPr>
            <w:tcW w:w="992" w:type="dxa"/>
            <w:tcBorders>
              <w:top w:val="single" w:sz="12" w:space="0" w:color="auto"/>
              <w:left w:val="nil"/>
              <w:right w:val="nil"/>
            </w:tcBorders>
            <w:shd w:val="clear" w:color="auto" w:fill="auto"/>
            <w:noWrap/>
            <w:vAlign w:val="center"/>
          </w:tcPr>
          <w:p w:rsidR="004238A7" w:rsidRPr="00C313EC" w:rsidRDefault="004238A7" w:rsidP="00C22DD8">
            <w:pPr>
              <w:pStyle w:val="Table"/>
              <w:spacing w:before="0" w:after="0"/>
              <w:ind w:firstLine="0"/>
              <w:rPr>
                <w:i/>
                <w:lang w:eastAsia="en-GB"/>
              </w:rPr>
            </w:pPr>
          </w:p>
        </w:tc>
        <w:tc>
          <w:tcPr>
            <w:tcW w:w="1843" w:type="dxa"/>
            <w:gridSpan w:val="2"/>
            <w:tcBorders>
              <w:top w:val="single" w:sz="12" w:space="0" w:color="auto"/>
              <w:left w:val="nil"/>
              <w:bottom w:val="single" w:sz="4" w:space="0" w:color="auto"/>
              <w:right w:val="nil"/>
            </w:tcBorders>
            <w:shd w:val="clear" w:color="auto" w:fill="auto"/>
            <w:noWrap/>
            <w:vAlign w:val="center"/>
          </w:tcPr>
          <w:p w:rsidR="004238A7" w:rsidRPr="00475813" w:rsidRDefault="004238A7" w:rsidP="00AA1E2C">
            <w:pPr>
              <w:pStyle w:val="Table"/>
              <w:spacing w:before="0" w:after="0"/>
              <w:ind w:firstLine="0"/>
              <w:jc w:val="center"/>
              <w:rPr>
                <w:i/>
                <w:lang w:eastAsia="en-GB"/>
              </w:rPr>
            </w:pPr>
            <w:r w:rsidRPr="00C313EC">
              <w:rPr>
                <w:lang w:eastAsia="en-GB"/>
              </w:rPr>
              <w:t>95% Confidence Interval</w:t>
            </w:r>
            <w:r w:rsidR="007A10D8">
              <w:rPr>
                <w:lang w:eastAsia="en-GB"/>
              </w:rPr>
              <w:t xml:space="preserve"> of </w:t>
            </w:r>
            <w:r w:rsidR="007A10D8">
              <w:rPr>
                <w:i/>
                <w:lang w:eastAsia="en-GB"/>
              </w:rPr>
              <w:t>b</w:t>
            </w:r>
          </w:p>
        </w:tc>
        <w:tc>
          <w:tcPr>
            <w:tcW w:w="850" w:type="dxa"/>
            <w:tcBorders>
              <w:top w:val="single" w:sz="12" w:space="0" w:color="auto"/>
              <w:left w:val="nil"/>
              <w:right w:val="nil"/>
            </w:tcBorders>
            <w:shd w:val="clear" w:color="auto" w:fill="auto"/>
            <w:noWrap/>
            <w:vAlign w:val="center"/>
          </w:tcPr>
          <w:p w:rsidR="004238A7" w:rsidRPr="00C313EC" w:rsidRDefault="004238A7" w:rsidP="00C22DD8">
            <w:pPr>
              <w:pStyle w:val="Table"/>
              <w:spacing w:before="0" w:after="0"/>
              <w:ind w:firstLine="0"/>
              <w:rPr>
                <w:i/>
                <w:lang w:eastAsia="en-GB"/>
              </w:rPr>
            </w:pPr>
          </w:p>
        </w:tc>
        <w:tc>
          <w:tcPr>
            <w:tcW w:w="851" w:type="dxa"/>
            <w:tcBorders>
              <w:top w:val="single" w:sz="12" w:space="0" w:color="auto"/>
              <w:left w:val="nil"/>
              <w:right w:val="nil"/>
            </w:tcBorders>
          </w:tcPr>
          <w:p w:rsidR="004238A7" w:rsidRPr="00C313EC" w:rsidRDefault="004238A7" w:rsidP="00C22DD8">
            <w:pPr>
              <w:pStyle w:val="Table"/>
              <w:spacing w:before="0" w:after="0"/>
              <w:ind w:firstLine="0"/>
              <w:rPr>
                <w:i/>
                <w:lang w:eastAsia="en-GB"/>
              </w:rPr>
            </w:pPr>
          </w:p>
        </w:tc>
      </w:tr>
      <w:tr w:rsidR="004238A7" w:rsidRPr="00C313EC">
        <w:trPr>
          <w:trHeight w:val="315"/>
        </w:trPr>
        <w:tc>
          <w:tcPr>
            <w:tcW w:w="1564" w:type="dxa"/>
            <w:tcBorders>
              <w:left w:val="nil"/>
              <w:bottom w:val="single" w:sz="4" w:space="0" w:color="auto"/>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Risk Factor</w:t>
            </w:r>
          </w:p>
        </w:tc>
        <w:tc>
          <w:tcPr>
            <w:tcW w:w="2696" w:type="dxa"/>
            <w:tcBorders>
              <w:left w:val="nil"/>
              <w:bottom w:val="single" w:sz="4" w:space="0" w:color="auto"/>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Moderator</w:t>
            </w:r>
          </w:p>
        </w:tc>
        <w:tc>
          <w:tcPr>
            <w:tcW w:w="567" w:type="dxa"/>
            <w:tcBorders>
              <w:left w:val="nil"/>
              <w:bottom w:val="single" w:sz="4" w:space="0" w:color="auto"/>
              <w:right w:val="nil"/>
            </w:tcBorders>
            <w:shd w:val="clear" w:color="auto" w:fill="auto"/>
            <w:noWrap/>
            <w:vAlign w:val="center"/>
          </w:tcPr>
          <w:p w:rsidR="004238A7" w:rsidRPr="00C313EC" w:rsidRDefault="004238A7" w:rsidP="00C22DD8">
            <w:pPr>
              <w:pStyle w:val="Table"/>
              <w:spacing w:before="0" w:after="0"/>
              <w:ind w:firstLine="0"/>
              <w:rPr>
                <w:i/>
                <w:lang w:eastAsia="en-GB"/>
              </w:rPr>
            </w:pPr>
            <w:r w:rsidRPr="00C313EC">
              <w:rPr>
                <w:i/>
                <w:lang w:eastAsia="en-GB"/>
              </w:rPr>
              <w:t>k</w:t>
            </w:r>
          </w:p>
        </w:tc>
        <w:tc>
          <w:tcPr>
            <w:tcW w:w="992" w:type="dxa"/>
            <w:tcBorders>
              <w:left w:val="nil"/>
              <w:bottom w:val="single" w:sz="4" w:space="0" w:color="auto"/>
              <w:right w:val="nil"/>
            </w:tcBorders>
            <w:shd w:val="clear" w:color="auto" w:fill="auto"/>
            <w:noWrap/>
            <w:vAlign w:val="center"/>
          </w:tcPr>
          <w:p w:rsidR="004238A7" w:rsidRPr="00C313EC" w:rsidRDefault="004238A7" w:rsidP="00AA1E2C">
            <w:pPr>
              <w:pStyle w:val="Table"/>
              <w:spacing w:before="0" w:after="0"/>
              <w:ind w:firstLine="0"/>
              <w:jc w:val="center"/>
              <w:rPr>
                <w:i/>
                <w:lang w:eastAsia="en-GB"/>
              </w:rPr>
            </w:pPr>
            <w:r w:rsidRPr="00C313EC">
              <w:rPr>
                <w:i/>
                <w:lang w:eastAsia="en-GB"/>
              </w:rPr>
              <w:t>b</w:t>
            </w:r>
          </w:p>
        </w:tc>
        <w:tc>
          <w:tcPr>
            <w:tcW w:w="992" w:type="dxa"/>
            <w:tcBorders>
              <w:top w:val="single" w:sz="4" w:space="0" w:color="auto"/>
              <w:left w:val="nil"/>
              <w:bottom w:val="single" w:sz="4" w:space="0" w:color="auto"/>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Lower</w:t>
            </w:r>
          </w:p>
        </w:tc>
        <w:tc>
          <w:tcPr>
            <w:tcW w:w="851" w:type="dxa"/>
            <w:tcBorders>
              <w:top w:val="single" w:sz="4" w:space="0" w:color="auto"/>
              <w:left w:val="nil"/>
              <w:bottom w:val="single" w:sz="4" w:space="0" w:color="auto"/>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Upper</w:t>
            </w:r>
          </w:p>
        </w:tc>
        <w:tc>
          <w:tcPr>
            <w:tcW w:w="850" w:type="dxa"/>
            <w:tcBorders>
              <w:left w:val="nil"/>
              <w:bottom w:val="single" w:sz="4" w:space="0" w:color="auto"/>
              <w:right w:val="nil"/>
            </w:tcBorders>
          </w:tcPr>
          <w:p w:rsidR="004238A7" w:rsidRPr="00C313EC" w:rsidRDefault="004238A7" w:rsidP="00AA1E2C">
            <w:pPr>
              <w:pStyle w:val="Table"/>
              <w:spacing w:before="0" w:after="0"/>
              <w:ind w:firstLine="0"/>
              <w:jc w:val="center"/>
              <w:rPr>
                <w:i/>
                <w:lang w:eastAsia="en-GB"/>
              </w:rPr>
            </w:pPr>
            <w:r w:rsidRPr="00C313EC">
              <w:rPr>
                <w:i/>
                <w:lang w:eastAsia="en-GB"/>
              </w:rPr>
              <w:t>z</w:t>
            </w:r>
          </w:p>
        </w:tc>
        <w:tc>
          <w:tcPr>
            <w:tcW w:w="851" w:type="dxa"/>
            <w:tcBorders>
              <w:left w:val="nil"/>
              <w:bottom w:val="single" w:sz="4" w:space="0" w:color="auto"/>
              <w:right w:val="nil"/>
            </w:tcBorders>
          </w:tcPr>
          <w:p w:rsidR="004238A7" w:rsidRPr="00C313EC" w:rsidRDefault="004238A7" w:rsidP="00AA1E2C">
            <w:pPr>
              <w:pStyle w:val="Table"/>
              <w:spacing w:before="0" w:after="0"/>
              <w:ind w:firstLine="0"/>
              <w:jc w:val="center"/>
              <w:rPr>
                <w:i/>
                <w:lang w:eastAsia="en-GB"/>
              </w:rPr>
            </w:pPr>
            <w:r w:rsidRPr="00C313EC">
              <w:rPr>
                <w:i/>
                <w:lang w:eastAsia="en-GB"/>
              </w:rPr>
              <w:t>p</w:t>
            </w:r>
          </w:p>
        </w:tc>
      </w:tr>
      <w:tr w:rsidR="004238A7" w:rsidRPr="00C313EC">
        <w:trPr>
          <w:trHeight w:val="315"/>
        </w:trPr>
        <w:tc>
          <w:tcPr>
            <w:tcW w:w="1564" w:type="dxa"/>
            <w:vMerge w:val="restart"/>
            <w:tcBorders>
              <w:top w:val="single" w:sz="4" w:space="0" w:color="auto"/>
              <w:left w:val="nil"/>
              <w:right w:val="nil"/>
            </w:tcBorders>
            <w:shd w:val="clear" w:color="auto" w:fill="auto"/>
            <w:noWrap/>
          </w:tcPr>
          <w:p w:rsidR="004238A7" w:rsidRPr="00C313EC" w:rsidRDefault="004238A7" w:rsidP="00221771">
            <w:pPr>
              <w:pStyle w:val="Table"/>
              <w:spacing w:before="0" w:after="0"/>
              <w:ind w:firstLine="0"/>
              <w:rPr>
                <w:lang w:eastAsia="en-GB"/>
              </w:rPr>
            </w:pPr>
            <w:r w:rsidRPr="00C313EC">
              <w:rPr>
                <w:lang w:eastAsia="en-GB"/>
              </w:rPr>
              <w:t xml:space="preserve">Trauma </w:t>
            </w:r>
            <w:r w:rsidR="00221771">
              <w:rPr>
                <w:lang w:eastAsia="en-GB"/>
              </w:rPr>
              <w:t>Severity</w:t>
            </w:r>
          </w:p>
        </w:tc>
        <w:tc>
          <w:tcPr>
            <w:tcW w:w="2696" w:type="dxa"/>
            <w:tcBorders>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Interview measure</w:t>
            </w:r>
          </w:p>
        </w:tc>
        <w:tc>
          <w:tcPr>
            <w:tcW w:w="567" w:type="dxa"/>
            <w:tcBorders>
              <w:left w:val="nil"/>
              <w:right w:val="nil"/>
            </w:tcBorders>
            <w:shd w:val="clear" w:color="auto" w:fill="auto"/>
            <w:noWrap/>
            <w:vAlign w:val="center"/>
          </w:tcPr>
          <w:p w:rsidR="004238A7" w:rsidRPr="00C313EC" w:rsidRDefault="00221771" w:rsidP="00221771">
            <w:pPr>
              <w:pStyle w:val="Table"/>
              <w:spacing w:before="0" w:after="0"/>
              <w:ind w:firstLine="0"/>
              <w:rPr>
                <w:lang w:eastAsia="en-GB"/>
              </w:rPr>
            </w:pPr>
            <w:r w:rsidRPr="00C313EC">
              <w:rPr>
                <w:lang w:eastAsia="en-GB"/>
              </w:rPr>
              <w:t>4</w:t>
            </w:r>
            <w:r>
              <w:rPr>
                <w:lang w:eastAsia="en-GB"/>
              </w:rPr>
              <w:t>1</w:t>
            </w:r>
          </w:p>
        </w:tc>
        <w:tc>
          <w:tcPr>
            <w:tcW w:w="992" w:type="dxa"/>
            <w:tcBorders>
              <w:left w:val="nil"/>
              <w:right w:val="nil"/>
            </w:tcBorders>
            <w:shd w:val="clear" w:color="auto" w:fill="auto"/>
            <w:noWrap/>
            <w:vAlign w:val="center"/>
          </w:tcPr>
          <w:p w:rsidR="004238A7" w:rsidRPr="00C313EC" w:rsidRDefault="004238A7" w:rsidP="00F500E1">
            <w:pPr>
              <w:pStyle w:val="Table"/>
              <w:spacing w:before="0" w:after="0"/>
              <w:ind w:firstLine="0"/>
              <w:rPr>
                <w:lang w:eastAsia="en-GB"/>
              </w:rPr>
            </w:pPr>
            <w:r w:rsidRPr="00C313EC">
              <w:rPr>
                <w:lang w:eastAsia="en-GB"/>
              </w:rPr>
              <w:t>−0.</w:t>
            </w:r>
            <w:r w:rsidR="00221771" w:rsidRPr="00C313EC">
              <w:rPr>
                <w:lang w:eastAsia="en-GB"/>
              </w:rPr>
              <w:t>0</w:t>
            </w:r>
            <w:r w:rsidR="00F500E1">
              <w:rPr>
                <w:lang w:eastAsia="en-GB"/>
              </w:rPr>
              <w:t>51</w:t>
            </w:r>
          </w:p>
        </w:tc>
        <w:tc>
          <w:tcPr>
            <w:tcW w:w="992" w:type="dxa"/>
            <w:tcBorders>
              <w:left w:val="nil"/>
              <w:right w:val="nil"/>
            </w:tcBorders>
            <w:shd w:val="clear" w:color="auto" w:fill="auto"/>
            <w:noWrap/>
            <w:vAlign w:val="center"/>
          </w:tcPr>
          <w:p w:rsidR="004238A7" w:rsidRPr="00C313EC" w:rsidRDefault="004238A7" w:rsidP="00F500E1">
            <w:pPr>
              <w:pStyle w:val="Table"/>
              <w:spacing w:before="0" w:after="0"/>
              <w:ind w:firstLine="0"/>
              <w:rPr>
                <w:lang w:eastAsia="en-GB"/>
              </w:rPr>
            </w:pPr>
            <w:r w:rsidRPr="00C313EC">
              <w:rPr>
                <w:lang w:eastAsia="en-GB"/>
              </w:rPr>
              <w:t>−0.</w:t>
            </w:r>
            <w:r w:rsidR="00F500E1">
              <w:rPr>
                <w:lang w:eastAsia="en-GB"/>
              </w:rPr>
              <w:t>165</w:t>
            </w:r>
          </w:p>
        </w:tc>
        <w:tc>
          <w:tcPr>
            <w:tcW w:w="851" w:type="dxa"/>
            <w:tcBorders>
              <w:left w:val="nil"/>
              <w:right w:val="nil"/>
            </w:tcBorders>
            <w:shd w:val="clear" w:color="auto" w:fill="auto"/>
            <w:noWrap/>
            <w:vAlign w:val="center"/>
          </w:tcPr>
          <w:p w:rsidR="004238A7" w:rsidRPr="00C313EC" w:rsidRDefault="004238A7" w:rsidP="00F500E1">
            <w:pPr>
              <w:pStyle w:val="Table"/>
              <w:spacing w:before="0" w:after="0"/>
              <w:ind w:firstLine="0"/>
              <w:rPr>
                <w:lang w:eastAsia="en-GB"/>
              </w:rPr>
            </w:pPr>
            <w:r w:rsidRPr="00C313EC">
              <w:rPr>
                <w:lang w:eastAsia="en-GB"/>
              </w:rPr>
              <w:t>0.</w:t>
            </w:r>
            <w:r w:rsidR="00221771" w:rsidRPr="00C313EC">
              <w:rPr>
                <w:lang w:eastAsia="en-GB"/>
              </w:rPr>
              <w:t>0</w:t>
            </w:r>
            <w:r w:rsidR="00F500E1">
              <w:rPr>
                <w:lang w:eastAsia="en-GB"/>
              </w:rPr>
              <w:t>64</w:t>
            </w:r>
          </w:p>
        </w:tc>
        <w:tc>
          <w:tcPr>
            <w:tcW w:w="850" w:type="dxa"/>
            <w:tcBorders>
              <w:left w:val="nil"/>
              <w:right w:val="nil"/>
            </w:tcBorders>
            <w:vAlign w:val="center"/>
          </w:tcPr>
          <w:p w:rsidR="004238A7" w:rsidRPr="00C313EC" w:rsidRDefault="004238A7" w:rsidP="00F500E1">
            <w:pPr>
              <w:pStyle w:val="Table"/>
              <w:spacing w:before="0" w:after="0"/>
              <w:ind w:firstLine="0"/>
              <w:rPr>
                <w:lang w:eastAsia="en-GB"/>
              </w:rPr>
            </w:pPr>
            <w:r w:rsidRPr="00C313EC">
              <w:rPr>
                <w:lang w:eastAsia="en-GB"/>
              </w:rPr>
              <w:t>−</w:t>
            </w:r>
            <w:r w:rsidR="00221771">
              <w:rPr>
                <w:lang w:eastAsia="en-GB"/>
              </w:rPr>
              <w:t>0.</w:t>
            </w:r>
            <w:r w:rsidR="00F500E1">
              <w:rPr>
                <w:lang w:eastAsia="en-GB"/>
              </w:rPr>
              <w:t>86</w:t>
            </w:r>
          </w:p>
        </w:tc>
        <w:tc>
          <w:tcPr>
            <w:tcW w:w="851" w:type="dxa"/>
            <w:tcBorders>
              <w:left w:val="nil"/>
              <w:right w:val="nil"/>
            </w:tcBorders>
            <w:vAlign w:val="center"/>
          </w:tcPr>
          <w:p w:rsidR="004238A7" w:rsidRPr="00C313EC" w:rsidRDefault="004238A7" w:rsidP="00F500E1">
            <w:pPr>
              <w:pStyle w:val="Table"/>
              <w:spacing w:before="0" w:after="0"/>
              <w:ind w:firstLine="0"/>
              <w:rPr>
                <w:lang w:eastAsia="en-GB"/>
              </w:rPr>
            </w:pPr>
            <w:r w:rsidRPr="00C313EC">
              <w:rPr>
                <w:lang w:eastAsia="en-GB"/>
              </w:rPr>
              <w:t>.</w:t>
            </w:r>
            <w:r w:rsidR="00F500E1">
              <w:rPr>
                <w:lang w:eastAsia="en-GB"/>
              </w:rPr>
              <w:t>387</w:t>
            </w:r>
          </w:p>
        </w:tc>
      </w:tr>
      <w:tr w:rsidR="004238A7" w:rsidRPr="00C313EC">
        <w:trPr>
          <w:trHeight w:val="315"/>
        </w:trPr>
        <w:tc>
          <w:tcPr>
            <w:tcW w:w="1564" w:type="dxa"/>
            <w:vMerge/>
            <w:tcBorders>
              <w:top w:val="nil"/>
              <w:left w:val="nil"/>
              <w:right w:val="nil"/>
            </w:tcBorders>
            <w:vAlign w:val="center"/>
          </w:tcPr>
          <w:p w:rsidR="004238A7" w:rsidRPr="00C313EC" w:rsidRDefault="004238A7" w:rsidP="00C22DD8">
            <w:pPr>
              <w:pStyle w:val="Table"/>
              <w:spacing w:before="0" w:after="0"/>
              <w:ind w:firstLine="0"/>
              <w:rPr>
                <w:lang w:eastAsia="en-GB"/>
              </w:rPr>
            </w:pPr>
          </w:p>
        </w:tc>
        <w:tc>
          <w:tcPr>
            <w:tcW w:w="2696" w:type="dxa"/>
            <w:tcBorders>
              <w:top w:val="nil"/>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Intended vs. Unintended</w:t>
            </w:r>
          </w:p>
        </w:tc>
        <w:tc>
          <w:tcPr>
            <w:tcW w:w="567" w:type="dxa"/>
            <w:tcBorders>
              <w:top w:val="nil"/>
              <w:left w:val="nil"/>
              <w:right w:val="nil"/>
            </w:tcBorders>
            <w:shd w:val="clear" w:color="auto" w:fill="auto"/>
            <w:noWrap/>
            <w:vAlign w:val="center"/>
          </w:tcPr>
          <w:p w:rsidR="004238A7" w:rsidRPr="00C313EC" w:rsidRDefault="00221771" w:rsidP="00C22DD8">
            <w:pPr>
              <w:pStyle w:val="Table"/>
              <w:spacing w:before="0" w:after="0"/>
              <w:ind w:firstLine="0"/>
              <w:rPr>
                <w:lang w:eastAsia="en-GB"/>
              </w:rPr>
            </w:pPr>
            <w:r>
              <w:rPr>
                <w:lang w:eastAsia="en-GB"/>
              </w:rPr>
              <w:t>34</w:t>
            </w:r>
          </w:p>
        </w:tc>
        <w:tc>
          <w:tcPr>
            <w:tcW w:w="992" w:type="dxa"/>
            <w:tcBorders>
              <w:top w:val="nil"/>
              <w:left w:val="nil"/>
              <w:right w:val="nil"/>
            </w:tcBorders>
            <w:shd w:val="clear" w:color="auto" w:fill="auto"/>
            <w:noWrap/>
            <w:vAlign w:val="center"/>
          </w:tcPr>
          <w:p w:rsidR="004238A7" w:rsidRPr="00C313EC" w:rsidRDefault="00221771" w:rsidP="00F500E1">
            <w:pPr>
              <w:pStyle w:val="Table"/>
              <w:spacing w:before="0" w:after="0"/>
              <w:ind w:firstLine="0"/>
              <w:rPr>
                <w:lang w:eastAsia="en-GB"/>
              </w:rPr>
            </w:pPr>
            <w:r w:rsidRPr="00C313EC">
              <w:rPr>
                <w:lang w:eastAsia="en-GB"/>
              </w:rPr>
              <w:t>−0.0</w:t>
            </w:r>
            <w:r w:rsidR="00775405">
              <w:rPr>
                <w:lang w:eastAsia="en-GB"/>
              </w:rPr>
              <w:t>4</w:t>
            </w:r>
            <w:r w:rsidR="00F500E1">
              <w:rPr>
                <w:lang w:eastAsia="en-GB"/>
              </w:rPr>
              <w:t>2</w:t>
            </w:r>
          </w:p>
        </w:tc>
        <w:tc>
          <w:tcPr>
            <w:tcW w:w="992" w:type="dxa"/>
            <w:tcBorders>
              <w:top w:val="nil"/>
              <w:left w:val="nil"/>
              <w:right w:val="nil"/>
            </w:tcBorders>
            <w:shd w:val="clear" w:color="auto" w:fill="auto"/>
            <w:noWrap/>
            <w:vAlign w:val="center"/>
          </w:tcPr>
          <w:p w:rsidR="004238A7" w:rsidRPr="00C313EC" w:rsidRDefault="004238A7" w:rsidP="00F500E1">
            <w:pPr>
              <w:pStyle w:val="Table"/>
              <w:spacing w:before="0" w:after="0"/>
              <w:ind w:firstLine="0"/>
              <w:rPr>
                <w:lang w:eastAsia="en-GB"/>
              </w:rPr>
            </w:pPr>
            <w:r w:rsidRPr="00C313EC">
              <w:rPr>
                <w:lang w:eastAsia="en-GB"/>
              </w:rPr>
              <w:t>−0.</w:t>
            </w:r>
            <w:r w:rsidR="00775405">
              <w:rPr>
                <w:lang w:eastAsia="en-GB"/>
              </w:rPr>
              <w:t>1</w:t>
            </w:r>
            <w:r w:rsidR="00F500E1">
              <w:rPr>
                <w:lang w:eastAsia="en-GB"/>
              </w:rPr>
              <w:t>71</w:t>
            </w:r>
          </w:p>
        </w:tc>
        <w:tc>
          <w:tcPr>
            <w:tcW w:w="851" w:type="dxa"/>
            <w:tcBorders>
              <w:top w:val="nil"/>
              <w:left w:val="nil"/>
              <w:right w:val="nil"/>
            </w:tcBorders>
            <w:shd w:val="clear" w:color="auto" w:fill="auto"/>
            <w:noWrap/>
            <w:vAlign w:val="center"/>
          </w:tcPr>
          <w:p w:rsidR="004238A7" w:rsidRPr="00C313EC" w:rsidRDefault="004238A7" w:rsidP="00F500E1">
            <w:pPr>
              <w:pStyle w:val="Table"/>
              <w:spacing w:before="0" w:after="0"/>
              <w:ind w:firstLine="0"/>
              <w:rPr>
                <w:lang w:eastAsia="en-GB"/>
              </w:rPr>
            </w:pPr>
            <w:r w:rsidRPr="00C313EC">
              <w:rPr>
                <w:lang w:eastAsia="en-GB"/>
              </w:rPr>
              <w:t>0.</w:t>
            </w:r>
            <w:r w:rsidR="00775405">
              <w:rPr>
                <w:lang w:eastAsia="en-GB"/>
              </w:rPr>
              <w:t>08</w:t>
            </w:r>
            <w:r w:rsidR="00F500E1">
              <w:rPr>
                <w:lang w:eastAsia="en-GB"/>
              </w:rPr>
              <w:t>8</w:t>
            </w:r>
          </w:p>
        </w:tc>
        <w:tc>
          <w:tcPr>
            <w:tcW w:w="850" w:type="dxa"/>
            <w:tcBorders>
              <w:top w:val="nil"/>
              <w:left w:val="nil"/>
              <w:right w:val="nil"/>
            </w:tcBorders>
            <w:vAlign w:val="center"/>
          </w:tcPr>
          <w:p w:rsidR="004238A7" w:rsidRPr="00C313EC" w:rsidRDefault="00775405" w:rsidP="00F500E1">
            <w:pPr>
              <w:pStyle w:val="Table"/>
              <w:spacing w:before="0" w:after="0"/>
              <w:ind w:firstLine="0"/>
              <w:rPr>
                <w:lang w:eastAsia="en-GB"/>
              </w:rPr>
            </w:pPr>
            <w:r w:rsidRPr="00C313EC">
              <w:rPr>
                <w:lang w:eastAsia="en-GB"/>
              </w:rPr>
              <w:t>−0.</w:t>
            </w:r>
            <w:r>
              <w:rPr>
                <w:lang w:eastAsia="en-GB"/>
              </w:rPr>
              <w:t>6</w:t>
            </w:r>
            <w:r w:rsidR="00F500E1">
              <w:rPr>
                <w:lang w:eastAsia="en-GB"/>
              </w:rPr>
              <w:t>3</w:t>
            </w:r>
          </w:p>
        </w:tc>
        <w:tc>
          <w:tcPr>
            <w:tcW w:w="851" w:type="dxa"/>
            <w:tcBorders>
              <w:top w:val="nil"/>
              <w:left w:val="nil"/>
              <w:right w:val="nil"/>
            </w:tcBorders>
            <w:vAlign w:val="center"/>
          </w:tcPr>
          <w:p w:rsidR="004238A7" w:rsidRPr="00C313EC" w:rsidRDefault="004238A7" w:rsidP="00F500E1">
            <w:pPr>
              <w:pStyle w:val="Table"/>
              <w:spacing w:before="0" w:after="0"/>
              <w:ind w:firstLine="0"/>
              <w:rPr>
                <w:lang w:eastAsia="en-GB"/>
              </w:rPr>
            </w:pPr>
            <w:r w:rsidRPr="00C313EC">
              <w:rPr>
                <w:lang w:eastAsia="en-GB"/>
              </w:rPr>
              <w:t>.</w:t>
            </w:r>
            <w:r w:rsidR="00775405">
              <w:rPr>
                <w:lang w:eastAsia="en-GB"/>
              </w:rPr>
              <w:t>5</w:t>
            </w:r>
            <w:r w:rsidR="00F500E1">
              <w:rPr>
                <w:lang w:eastAsia="en-GB"/>
              </w:rPr>
              <w:t>2</w:t>
            </w:r>
            <w:r w:rsidR="00775405">
              <w:rPr>
                <w:lang w:eastAsia="en-GB"/>
              </w:rPr>
              <w:t>6</w:t>
            </w:r>
          </w:p>
        </w:tc>
      </w:tr>
      <w:tr w:rsidR="004238A7" w:rsidRPr="00C313EC">
        <w:trPr>
          <w:trHeight w:val="315"/>
        </w:trPr>
        <w:tc>
          <w:tcPr>
            <w:tcW w:w="1564" w:type="dxa"/>
            <w:vMerge/>
            <w:tcBorders>
              <w:top w:val="nil"/>
              <w:left w:val="nil"/>
              <w:right w:val="nil"/>
            </w:tcBorders>
            <w:vAlign w:val="center"/>
          </w:tcPr>
          <w:p w:rsidR="004238A7" w:rsidRPr="00C313EC" w:rsidRDefault="004238A7" w:rsidP="00C22DD8">
            <w:pPr>
              <w:pStyle w:val="Table"/>
              <w:spacing w:before="0" w:after="0"/>
              <w:ind w:firstLine="0"/>
              <w:rPr>
                <w:lang w:eastAsia="en-GB"/>
              </w:rPr>
            </w:pPr>
          </w:p>
        </w:tc>
        <w:tc>
          <w:tcPr>
            <w:tcW w:w="2696" w:type="dxa"/>
            <w:tcBorders>
              <w:top w:val="nil"/>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Intended vs. Mixed</w:t>
            </w:r>
          </w:p>
        </w:tc>
        <w:tc>
          <w:tcPr>
            <w:tcW w:w="567" w:type="dxa"/>
            <w:tcBorders>
              <w:top w:val="nil"/>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2</w:t>
            </w:r>
            <w:r w:rsidR="00221771">
              <w:rPr>
                <w:lang w:eastAsia="en-GB"/>
              </w:rPr>
              <w:t>0</w:t>
            </w:r>
          </w:p>
        </w:tc>
        <w:tc>
          <w:tcPr>
            <w:tcW w:w="992" w:type="dxa"/>
            <w:tcBorders>
              <w:top w:val="nil"/>
              <w:left w:val="nil"/>
              <w:right w:val="nil"/>
            </w:tcBorders>
            <w:shd w:val="clear" w:color="auto" w:fill="auto"/>
            <w:noWrap/>
            <w:vAlign w:val="center"/>
          </w:tcPr>
          <w:p w:rsidR="004238A7" w:rsidRPr="00C313EC" w:rsidRDefault="004238A7" w:rsidP="00F500E1">
            <w:pPr>
              <w:pStyle w:val="Table"/>
              <w:spacing w:before="0" w:after="0"/>
              <w:ind w:firstLine="0"/>
              <w:rPr>
                <w:lang w:eastAsia="en-GB"/>
              </w:rPr>
            </w:pPr>
            <w:r w:rsidRPr="00C313EC">
              <w:rPr>
                <w:lang w:eastAsia="en-GB"/>
              </w:rPr>
              <w:t>0.</w:t>
            </w:r>
            <w:r w:rsidR="00221771">
              <w:rPr>
                <w:lang w:eastAsia="en-GB"/>
              </w:rPr>
              <w:t>12</w:t>
            </w:r>
            <w:r w:rsidR="00F500E1">
              <w:rPr>
                <w:lang w:eastAsia="en-GB"/>
              </w:rPr>
              <w:t>4</w:t>
            </w:r>
          </w:p>
        </w:tc>
        <w:tc>
          <w:tcPr>
            <w:tcW w:w="992" w:type="dxa"/>
            <w:tcBorders>
              <w:top w:val="nil"/>
              <w:left w:val="nil"/>
              <w:right w:val="nil"/>
            </w:tcBorders>
            <w:shd w:val="clear" w:color="auto" w:fill="auto"/>
            <w:noWrap/>
            <w:vAlign w:val="center"/>
          </w:tcPr>
          <w:p w:rsidR="004238A7" w:rsidRPr="00C313EC" w:rsidRDefault="004238A7" w:rsidP="00F500E1">
            <w:pPr>
              <w:pStyle w:val="Table"/>
              <w:spacing w:before="0" w:after="0"/>
              <w:ind w:firstLine="0"/>
              <w:rPr>
                <w:lang w:eastAsia="en-GB"/>
              </w:rPr>
            </w:pPr>
            <w:r w:rsidRPr="00C313EC">
              <w:rPr>
                <w:lang w:eastAsia="en-GB"/>
              </w:rPr>
              <w:t>−0.</w:t>
            </w:r>
            <w:r w:rsidR="00221771">
              <w:rPr>
                <w:lang w:eastAsia="en-GB"/>
              </w:rPr>
              <w:t>05</w:t>
            </w:r>
            <w:r w:rsidR="00F500E1">
              <w:rPr>
                <w:lang w:eastAsia="en-GB"/>
              </w:rPr>
              <w:t>8</w:t>
            </w:r>
          </w:p>
        </w:tc>
        <w:tc>
          <w:tcPr>
            <w:tcW w:w="851" w:type="dxa"/>
            <w:tcBorders>
              <w:top w:val="nil"/>
              <w:left w:val="nil"/>
              <w:right w:val="nil"/>
            </w:tcBorders>
            <w:shd w:val="clear" w:color="auto" w:fill="auto"/>
            <w:noWrap/>
            <w:vAlign w:val="center"/>
          </w:tcPr>
          <w:p w:rsidR="004238A7" w:rsidRPr="00C313EC" w:rsidRDefault="004238A7" w:rsidP="00F500E1">
            <w:pPr>
              <w:pStyle w:val="Table"/>
              <w:spacing w:before="0" w:after="0"/>
              <w:ind w:firstLine="0"/>
              <w:rPr>
                <w:lang w:eastAsia="en-GB"/>
              </w:rPr>
            </w:pPr>
            <w:r w:rsidRPr="00C313EC">
              <w:rPr>
                <w:lang w:eastAsia="en-GB"/>
              </w:rPr>
              <w:t>0.</w:t>
            </w:r>
            <w:r w:rsidR="00221771">
              <w:rPr>
                <w:lang w:eastAsia="en-GB"/>
              </w:rPr>
              <w:t>30</w:t>
            </w:r>
            <w:r w:rsidR="00F500E1">
              <w:rPr>
                <w:lang w:eastAsia="en-GB"/>
              </w:rPr>
              <w:t>6</w:t>
            </w:r>
          </w:p>
        </w:tc>
        <w:tc>
          <w:tcPr>
            <w:tcW w:w="850" w:type="dxa"/>
            <w:tcBorders>
              <w:top w:val="nil"/>
              <w:left w:val="nil"/>
              <w:right w:val="nil"/>
            </w:tcBorders>
            <w:vAlign w:val="center"/>
          </w:tcPr>
          <w:p w:rsidR="004238A7" w:rsidRPr="00C313EC" w:rsidRDefault="00221771" w:rsidP="00F500E1">
            <w:pPr>
              <w:pStyle w:val="Table"/>
              <w:spacing w:before="0" w:after="0"/>
              <w:ind w:firstLine="0"/>
              <w:rPr>
                <w:lang w:eastAsia="en-GB"/>
              </w:rPr>
            </w:pPr>
            <w:r>
              <w:rPr>
                <w:lang w:eastAsia="en-GB"/>
              </w:rPr>
              <w:t>1.3</w:t>
            </w:r>
            <w:r w:rsidR="00F500E1">
              <w:rPr>
                <w:lang w:eastAsia="en-GB"/>
              </w:rPr>
              <w:t>4</w:t>
            </w:r>
          </w:p>
        </w:tc>
        <w:tc>
          <w:tcPr>
            <w:tcW w:w="851" w:type="dxa"/>
            <w:tcBorders>
              <w:top w:val="nil"/>
              <w:left w:val="nil"/>
              <w:right w:val="nil"/>
            </w:tcBorders>
            <w:vAlign w:val="center"/>
          </w:tcPr>
          <w:p w:rsidR="004238A7" w:rsidRPr="00C313EC" w:rsidRDefault="004238A7" w:rsidP="00A32481">
            <w:pPr>
              <w:pStyle w:val="Table"/>
              <w:spacing w:before="0" w:after="0"/>
              <w:ind w:firstLine="0"/>
              <w:rPr>
                <w:lang w:eastAsia="en-GB"/>
              </w:rPr>
            </w:pPr>
            <w:r w:rsidRPr="00C313EC">
              <w:rPr>
                <w:lang w:eastAsia="en-GB"/>
              </w:rPr>
              <w:t>.</w:t>
            </w:r>
            <w:r w:rsidR="00221771">
              <w:rPr>
                <w:lang w:eastAsia="en-GB"/>
              </w:rPr>
              <w:t>1</w:t>
            </w:r>
            <w:r w:rsidR="00A32481">
              <w:rPr>
                <w:lang w:eastAsia="en-GB"/>
              </w:rPr>
              <w:t>80</w:t>
            </w:r>
          </w:p>
        </w:tc>
      </w:tr>
      <w:tr w:rsidR="004238A7" w:rsidRPr="00C313EC">
        <w:trPr>
          <w:trHeight w:val="315"/>
        </w:trPr>
        <w:tc>
          <w:tcPr>
            <w:tcW w:w="1564" w:type="dxa"/>
            <w:vMerge/>
            <w:tcBorders>
              <w:top w:val="nil"/>
              <w:left w:val="nil"/>
              <w:right w:val="nil"/>
            </w:tcBorders>
            <w:vAlign w:val="center"/>
          </w:tcPr>
          <w:p w:rsidR="004238A7" w:rsidRPr="00C313EC" w:rsidRDefault="004238A7" w:rsidP="00C22DD8">
            <w:pPr>
              <w:pStyle w:val="Table"/>
              <w:spacing w:before="0" w:after="0"/>
              <w:ind w:firstLine="0"/>
              <w:rPr>
                <w:lang w:eastAsia="en-GB"/>
              </w:rPr>
            </w:pPr>
          </w:p>
        </w:tc>
        <w:tc>
          <w:tcPr>
            <w:tcW w:w="2696" w:type="dxa"/>
            <w:tcBorders>
              <w:top w:val="nil"/>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Group Trauma</w:t>
            </w:r>
          </w:p>
        </w:tc>
        <w:tc>
          <w:tcPr>
            <w:tcW w:w="567" w:type="dxa"/>
            <w:tcBorders>
              <w:top w:val="nil"/>
              <w:left w:val="nil"/>
              <w:right w:val="nil"/>
            </w:tcBorders>
            <w:shd w:val="clear" w:color="auto" w:fill="auto"/>
            <w:noWrap/>
            <w:vAlign w:val="center"/>
          </w:tcPr>
          <w:p w:rsidR="004238A7" w:rsidRPr="00C313EC" w:rsidRDefault="00775405" w:rsidP="00775405">
            <w:pPr>
              <w:pStyle w:val="Table"/>
              <w:spacing w:before="0" w:after="0"/>
              <w:ind w:firstLine="0"/>
              <w:rPr>
                <w:lang w:eastAsia="en-GB"/>
              </w:rPr>
            </w:pPr>
            <w:r w:rsidRPr="00C313EC">
              <w:rPr>
                <w:lang w:eastAsia="en-GB"/>
              </w:rPr>
              <w:t>4</w:t>
            </w:r>
            <w:r>
              <w:rPr>
                <w:lang w:eastAsia="en-GB"/>
              </w:rPr>
              <w:t>1</w:t>
            </w:r>
          </w:p>
        </w:tc>
        <w:tc>
          <w:tcPr>
            <w:tcW w:w="992" w:type="dxa"/>
            <w:tcBorders>
              <w:top w:val="nil"/>
              <w:left w:val="nil"/>
              <w:right w:val="nil"/>
            </w:tcBorders>
            <w:shd w:val="clear" w:color="auto" w:fill="auto"/>
            <w:noWrap/>
            <w:vAlign w:val="center"/>
          </w:tcPr>
          <w:p w:rsidR="004238A7" w:rsidRPr="00C313EC" w:rsidRDefault="004238A7" w:rsidP="00A32481">
            <w:pPr>
              <w:pStyle w:val="Table"/>
              <w:spacing w:before="0" w:after="0"/>
              <w:ind w:firstLine="0"/>
              <w:rPr>
                <w:lang w:eastAsia="en-GB"/>
              </w:rPr>
            </w:pPr>
            <w:r w:rsidRPr="00C313EC">
              <w:rPr>
                <w:lang w:eastAsia="en-GB"/>
              </w:rPr>
              <w:t>0.</w:t>
            </w:r>
            <w:r w:rsidR="00775405">
              <w:rPr>
                <w:lang w:eastAsia="en-GB"/>
              </w:rPr>
              <w:t>0</w:t>
            </w:r>
            <w:r w:rsidR="00A32481">
              <w:rPr>
                <w:lang w:eastAsia="en-GB"/>
              </w:rPr>
              <w:t>91</w:t>
            </w:r>
          </w:p>
        </w:tc>
        <w:tc>
          <w:tcPr>
            <w:tcW w:w="992" w:type="dxa"/>
            <w:tcBorders>
              <w:top w:val="nil"/>
              <w:left w:val="nil"/>
              <w:right w:val="nil"/>
            </w:tcBorders>
            <w:shd w:val="clear" w:color="auto" w:fill="auto"/>
            <w:noWrap/>
            <w:vAlign w:val="center"/>
          </w:tcPr>
          <w:p w:rsidR="004238A7" w:rsidRPr="00C313EC" w:rsidRDefault="00775405" w:rsidP="00A32481">
            <w:pPr>
              <w:pStyle w:val="Table"/>
              <w:spacing w:before="0" w:after="0"/>
              <w:ind w:firstLine="0"/>
              <w:rPr>
                <w:lang w:eastAsia="en-GB"/>
              </w:rPr>
            </w:pPr>
            <w:r w:rsidRPr="00C313EC">
              <w:rPr>
                <w:lang w:eastAsia="en-GB"/>
              </w:rPr>
              <w:t>−0.0</w:t>
            </w:r>
            <w:r>
              <w:rPr>
                <w:lang w:eastAsia="en-GB"/>
              </w:rPr>
              <w:t>2</w:t>
            </w:r>
            <w:r w:rsidR="00A32481">
              <w:rPr>
                <w:lang w:eastAsia="en-GB"/>
              </w:rPr>
              <w:t>2</w:t>
            </w:r>
          </w:p>
        </w:tc>
        <w:tc>
          <w:tcPr>
            <w:tcW w:w="851" w:type="dxa"/>
            <w:tcBorders>
              <w:top w:val="nil"/>
              <w:left w:val="nil"/>
              <w:right w:val="nil"/>
            </w:tcBorders>
            <w:shd w:val="clear" w:color="auto" w:fill="auto"/>
            <w:noWrap/>
            <w:vAlign w:val="center"/>
          </w:tcPr>
          <w:p w:rsidR="004238A7" w:rsidRPr="00C313EC" w:rsidRDefault="004238A7" w:rsidP="00A32481">
            <w:pPr>
              <w:pStyle w:val="Table"/>
              <w:spacing w:before="0" w:after="0"/>
              <w:ind w:firstLine="0"/>
              <w:rPr>
                <w:lang w:eastAsia="en-GB"/>
              </w:rPr>
            </w:pPr>
            <w:r w:rsidRPr="00C313EC">
              <w:rPr>
                <w:lang w:eastAsia="en-GB"/>
              </w:rPr>
              <w:t>0.</w:t>
            </w:r>
            <w:r w:rsidR="00A32481">
              <w:rPr>
                <w:lang w:eastAsia="en-GB"/>
              </w:rPr>
              <w:t>204</w:t>
            </w:r>
          </w:p>
        </w:tc>
        <w:tc>
          <w:tcPr>
            <w:tcW w:w="850" w:type="dxa"/>
            <w:tcBorders>
              <w:top w:val="nil"/>
              <w:left w:val="nil"/>
              <w:right w:val="nil"/>
            </w:tcBorders>
            <w:vAlign w:val="center"/>
          </w:tcPr>
          <w:p w:rsidR="004238A7" w:rsidRPr="00C313EC" w:rsidRDefault="00775405" w:rsidP="00A32481">
            <w:pPr>
              <w:pStyle w:val="Table"/>
              <w:spacing w:before="0" w:after="0"/>
              <w:ind w:firstLine="0"/>
              <w:rPr>
                <w:lang w:eastAsia="en-GB"/>
              </w:rPr>
            </w:pPr>
            <w:r>
              <w:rPr>
                <w:lang w:eastAsia="en-GB"/>
              </w:rPr>
              <w:t>1.</w:t>
            </w:r>
            <w:r w:rsidR="00A32481">
              <w:rPr>
                <w:lang w:eastAsia="en-GB"/>
              </w:rPr>
              <w:t>58</w:t>
            </w:r>
          </w:p>
        </w:tc>
        <w:tc>
          <w:tcPr>
            <w:tcW w:w="851" w:type="dxa"/>
            <w:tcBorders>
              <w:top w:val="nil"/>
              <w:left w:val="nil"/>
              <w:right w:val="nil"/>
            </w:tcBorders>
            <w:vAlign w:val="center"/>
          </w:tcPr>
          <w:p w:rsidR="004238A7" w:rsidRPr="00C313EC" w:rsidRDefault="004238A7" w:rsidP="00A32481">
            <w:pPr>
              <w:pStyle w:val="Table"/>
              <w:spacing w:before="0" w:after="0"/>
              <w:ind w:firstLine="0"/>
              <w:rPr>
                <w:lang w:eastAsia="en-GB"/>
              </w:rPr>
            </w:pPr>
            <w:r w:rsidRPr="00C313EC">
              <w:rPr>
                <w:lang w:eastAsia="en-GB"/>
              </w:rPr>
              <w:t>.</w:t>
            </w:r>
            <w:r w:rsidR="00775405">
              <w:rPr>
                <w:lang w:eastAsia="en-GB"/>
              </w:rPr>
              <w:t>1</w:t>
            </w:r>
            <w:r w:rsidR="00A32481">
              <w:rPr>
                <w:lang w:eastAsia="en-GB"/>
              </w:rPr>
              <w:t>14</w:t>
            </w:r>
          </w:p>
        </w:tc>
      </w:tr>
      <w:tr w:rsidR="004238A7" w:rsidRPr="00C313EC">
        <w:trPr>
          <w:trHeight w:val="315"/>
        </w:trPr>
        <w:tc>
          <w:tcPr>
            <w:tcW w:w="1564" w:type="dxa"/>
            <w:vMerge/>
            <w:tcBorders>
              <w:top w:val="nil"/>
              <w:left w:val="nil"/>
              <w:right w:val="nil"/>
            </w:tcBorders>
            <w:vAlign w:val="center"/>
          </w:tcPr>
          <w:p w:rsidR="004238A7" w:rsidRPr="00C313EC" w:rsidRDefault="004238A7" w:rsidP="00C22DD8">
            <w:pPr>
              <w:pStyle w:val="Table"/>
              <w:spacing w:before="0" w:after="0"/>
              <w:ind w:firstLine="0"/>
              <w:rPr>
                <w:lang w:eastAsia="en-GB"/>
              </w:rPr>
            </w:pPr>
          </w:p>
        </w:tc>
        <w:tc>
          <w:tcPr>
            <w:tcW w:w="2696" w:type="dxa"/>
            <w:tcBorders>
              <w:top w:val="nil"/>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Mean Age</w:t>
            </w:r>
          </w:p>
        </w:tc>
        <w:tc>
          <w:tcPr>
            <w:tcW w:w="567" w:type="dxa"/>
            <w:tcBorders>
              <w:top w:val="nil"/>
              <w:left w:val="nil"/>
              <w:right w:val="nil"/>
            </w:tcBorders>
            <w:shd w:val="clear" w:color="auto" w:fill="auto"/>
            <w:noWrap/>
            <w:vAlign w:val="center"/>
          </w:tcPr>
          <w:p w:rsidR="004238A7" w:rsidRPr="00C313EC" w:rsidRDefault="00775405" w:rsidP="00C22DD8">
            <w:pPr>
              <w:pStyle w:val="Table"/>
              <w:spacing w:before="0" w:after="0"/>
              <w:ind w:firstLine="0"/>
              <w:rPr>
                <w:lang w:eastAsia="en-GB"/>
              </w:rPr>
            </w:pPr>
            <w:r>
              <w:rPr>
                <w:lang w:eastAsia="en-GB"/>
              </w:rPr>
              <w:t>28</w:t>
            </w:r>
          </w:p>
        </w:tc>
        <w:tc>
          <w:tcPr>
            <w:tcW w:w="992" w:type="dxa"/>
            <w:tcBorders>
              <w:top w:val="nil"/>
              <w:left w:val="nil"/>
              <w:right w:val="nil"/>
            </w:tcBorders>
            <w:shd w:val="clear" w:color="auto" w:fill="auto"/>
            <w:noWrap/>
            <w:vAlign w:val="center"/>
          </w:tcPr>
          <w:p w:rsidR="004238A7" w:rsidRPr="00C313EC" w:rsidRDefault="004238A7" w:rsidP="00A32481">
            <w:pPr>
              <w:pStyle w:val="Table"/>
              <w:spacing w:before="0" w:after="0"/>
              <w:ind w:firstLine="0"/>
              <w:rPr>
                <w:lang w:eastAsia="en-GB"/>
              </w:rPr>
            </w:pPr>
            <w:r w:rsidRPr="00C313EC">
              <w:rPr>
                <w:lang w:eastAsia="en-GB"/>
              </w:rPr>
              <w:t>0.</w:t>
            </w:r>
            <w:r w:rsidR="00775405" w:rsidRPr="00C313EC">
              <w:rPr>
                <w:lang w:eastAsia="en-GB"/>
              </w:rPr>
              <w:t>0</w:t>
            </w:r>
            <w:r w:rsidR="00775405">
              <w:rPr>
                <w:lang w:eastAsia="en-GB"/>
              </w:rPr>
              <w:t>0</w:t>
            </w:r>
            <w:r w:rsidR="00A32481">
              <w:rPr>
                <w:lang w:eastAsia="en-GB"/>
              </w:rPr>
              <w:t>9</w:t>
            </w:r>
          </w:p>
        </w:tc>
        <w:tc>
          <w:tcPr>
            <w:tcW w:w="992" w:type="dxa"/>
            <w:tcBorders>
              <w:top w:val="nil"/>
              <w:left w:val="nil"/>
              <w:right w:val="nil"/>
            </w:tcBorders>
            <w:shd w:val="clear" w:color="auto" w:fill="auto"/>
            <w:noWrap/>
            <w:vAlign w:val="center"/>
          </w:tcPr>
          <w:p w:rsidR="004238A7" w:rsidRPr="00C313EC" w:rsidRDefault="004238A7" w:rsidP="00A32481">
            <w:pPr>
              <w:pStyle w:val="Table"/>
              <w:spacing w:before="0" w:after="0"/>
              <w:ind w:firstLine="0"/>
              <w:rPr>
                <w:lang w:eastAsia="en-GB"/>
              </w:rPr>
            </w:pPr>
            <w:r w:rsidRPr="00C313EC">
              <w:rPr>
                <w:lang w:eastAsia="en-GB"/>
              </w:rPr>
              <w:t>−0.</w:t>
            </w:r>
            <w:r w:rsidR="00775405" w:rsidRPr="00C313EC">
              <w:rPr>
                <w:lang w:eastAsia="en-GB"/>
              </w:rPr>
              <w:t>0</w:t>
            </w:r>
            <w:r w:rsidR="00775405">
              <w:rPr>
                <w:lang w:eastAsia="en-GB"/>
              </w:rPr>
              <w:t>2</w:t>
            </w:r>
            <w:r w:rsidR="00A32481">
              <w:rPr>
                <w:lang w:eastAsia="en-GB"/>
              </w:rPr>
              <w:t>3</w:t>
            </w:r>
          </w:p>
        </w:tc>
        <w:tc>
          <w:tcPr>
            <w:tcW w:w="851" w:type="dxa"/>
            <w:tcBorders>
              <w:top w:val="nil"/>
              <w:left w:val="nil"/>
              <w:right w:val="nil"/>
            </w:tcBorders>
            <w:shd w:val="clear" w:color="auto" w:fill="auto"/>
            <w:noWrap/>
            <w:vAlign w:val="center"/>
          </w:tcPr>
          <w:p w:rsidR="004238A7" w:rsidRPr="00C313EC" w:rsidRDefault="004238A7" w:rsidP="00A32481">
            <w:pPr>
              <w:pStyle w:val="Table"/>
              <w:spacing w:before="0" w:after="0"/>
              <w:ind w:firstLine="0"/>
              <w:rPr>
                <w:lang w:eastAsia="en-GB"/>
              </w:rPr>
            </w:pPr>
            <w:r w:rsidRPr="00C313EC">
              <w:rPr>
                <w:lang w:eastAsia="en-GB"/>
              </w:rPr>
              <w:t>0.</w:t>
            </w:r>
            <w:r w:rsidR="00A32481" w:rsidRPr="00C313EC">
              <w:rPr>
                <w:lang w:eastAsia="en-GB"/>
              </w:rPr>
              <w:t>0</w:t>
            </w:r>
            <w:r w:rsidR="00A32481">
              <w:rPr>
                <w:lang w:eastAsia="en-GB"/>
              </w:rPr>
              <w:t>41</w:t>
            </w:r>
          </w:p>
        </w:tc>
        <w:tc>
          <w:tcPr>
            <w:tcW w:w="850" w:type="dxa"/>
            <w:tcBorders>
              <w:top w:val="nil"/>
              <w:left w:val="nil"/>
              <w:right w:val="nil"/>
            </w:tcBorders>
            <w:vAlign w:val="center"/>
          </w:tcPr>
          <w:p w:rsidR="004238A7" w:rsidRPr="00C313EC" w:rsidRDefault="004238A7" w:rsidP="00A32481">
            <w:pPr>
              <w:pStyle w:val="Table"/>
              <w:spacing w:before="0" w:after="0"/>
              <w:ind w:firstLine="0"/>
              <w:rPr>
                <w:lang w:eastAsia="en-GB"/>
              </w:rPr>
            </w:pPr>
            <w:r w:rsidRPr="00C313EC">
              <w:rPr>
                <w:lang w:eastAsia="en-GB"/>
              </w:rPr>
              <w:t>0.</w:t>
            </w:r>
            <w:r w:rsidR="00A32481">
              <w:rPr>
                <w:lang w:eastAsia="en-GB"/>
              </w:rPr>
              <w:t>57</w:t>
            </w:r>
          </w:p>
        </w:tc>
        <w:tc>
          <w:tcPr>
            <w:tcW w:w="851" w:type="dxa"/>
            <w:tcBorders>
              <w:top w:val="nil"/>
              <w:left w:val="nil"/>
              <w:right w:val="nil"/>
            </w:tcBorders>
            <w:vAlign w:val="center"/>
          </w:tcPr>
          <w:p w:rsidR="004238A7" w:rsidRPr="00C313EC" w:rsidRDefault="004238A7" w:rsidP="00A32481">
            <w:pPr>
              <w:pStyle w:val="Table"/>
              <w:spacing w:before="0" w:after="0"/>
              <w:ind w:firstLine="0"/>
              <w:rPr>
                <w:lang w:eastAsia="en-GB"/>
              </w:rPr>
            </w:pPr>
            <w:r w:rsidRPr="00C313EC">
              <w:rPr>
                <w:lang w:eastAsia="en-GB"/>
              </w:rPr>
              <w:t>.</w:t>
            </w:r>
            <w:r w:rsidR="00A32481">
              <w:rPr>
                <w:lang w:eastAsia="en-GB"/>
              </w:rPr>
              <w:t>567</w:t>
            </w:r>
          </w:p>
        </w:tc>
      </w:tr>
      <w:tr w:rsidR="004238A7" w:rsidRPr="00C313EC">
        <w:trPr>
          <w:trHeight w:val="315"/>
        </w:trPr>
        <w:tc>
          <w:tcPr>
            <w:tcW w:w="1564" w:type="dxa"/>
            <w:vMerge w:val="restart"/>
            <w:tcBorders>
              <w:top w:val="single" w:sz="4" w:space="0" w:color="auto"/>
              <w:left w:val="nil"/>
              <w:right w:val="nil"/>
            </w:tcBorders>
            <w:shd w:val="clear" w:color="auto" w:fill="auto"/>
            <w:noWrap/>
          </w:tcPr>
          <w:p w:rsidR="004238A7" w:rsidRPr="00C313EC" w:rsidRDefault="004238A7" w:rsidP="00AA1E2C">
            <w:pPr>
              <w:pStyle w:val="Table"/>
              <w:spacing w:before="0" w:after="0"/>
              <w:ind w:firstLine="0"/>
              <w:rPr>
                <w:lang w:eastAsia="en-GB"/>
              </w:rPr>
            </w:pPr>
            <w:r w:rsidRPr="00C313EC">
              <w:rPr>
                <w:lang w:eastAsia="en-GB"/>
              </w:rPr>
              <w:t>Comorbid Psychological Problem</w:t>
            </w:r>
          </w:p>
        </w:tc>
        <w:tc>
          <w:tcPr>
            <w:tcW w:w="2696" w:type="dxa"/>
            <w:tcBorders>
              <w:top w:val="single" w:sz="4" w:space="0" w:color="auto"/>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Anxiety vs. other</w:t>
            </w:r>
          </w:p>
        </w:tc>
        <w:tc>
          <w:tcPr>
            <w:tcW w:w="567" w:type="dxa"/>
            <w:tcBorders>
              <w:top w:val="single" w:sz="4" w:space="0" w:color="auto"/>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13</w:t>
            </w:r>
          </w:p>
        </w:tc>
        <w:tc>
          <w:tcPr>
            <w:tcW w:w="992" w:type="dxa"/>
            <w:tcBorders>
              <w:top w:val="single" w:sz="4" w:space="0" w:color="auto"/>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0.188</w:t>
            </w:r>
          </w:p>
        </w:tc>
        <w:tc>
          <w:tcPr>
            <w:tcW w:w="992" w:type="dxa"/>
            <w:tcBorders>
              <w:top w:val="single" w:sz="4" w:space="0" w:color="auto"/>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−0.005</w:t>
            </w:r>
          </w:p>
        </w:tc>
        <w:tc>
          <w:tcPr>
            <w:tcW w:w="851" w:type="dxa"/>
            <w:tcBorders>
              <w:top w:val="single" w:sz="4" w:space="0" w:color="auto"/>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0.380</w:t>
            </w:r>
          </w:p>
        </w:tc>
        <w:tc>
          <w:tcPr>
            <w:tcW w:w="850" w:type="dxa"/>
            <w:tcBorders>
              <w:top w:val="single" w:sz="4" w:space="0" w:color="auto"/>
              <w:left w:val="nil"/>
              <w:right w:val="nil"/>
            </w:tcBorders>
            <w:vAlign w:val="center"/>
          </w:tcPr>
          <w:p w:rsidR="004238A7" w:rsidRPr="00C313EC" w:rsidRDefault="004238A7" w:rsidP="00C22DD8">
            <w:pPr>
              <w:pStyle w:val="Table"/>
              <w:spacing w:before="0" w:after="0"/>
              <w:ind w:firstLine="0"/>
              <w:rPr>
                <w:lang w:eastAsia="en-GB"/>
              </w:rPr>
            </w:pPr>
            <w:r w:rsidRPr="00C313EC">
              <w:rPr>
                <w:lang w:eastAsia="en-GB"/>
              </w:rPr>
              <w:t>1.91</w:t>
            </w:r>
          </w:p>
        </w:tc>
        <w:tc>
          <w:tcPr>
            <w:tcW w:w="851" w:type="dxa"/>
            <w:tcBorders>
              <w:top w:val="single" w:sz="4" w:space="0" w:color="auto"/>
              <w:left w:val="nil"/>
              <w:right w:val="nil"/>
            </w:tcBorders>
            <w:vAlign w:val="center"/>
          </w:tcPr>
          <w:p w:rsidR="004238A7" w:rsidRPr="00C313EC" w:rsidRDefault="004238A7" w:rsidP="00C22DD8">
            <w:pPr>
              <w:pStyle w:val="Table"/>
              <w:spacing w:before="0" w:after="0"/>
              <w:ind w:firstLine="0"/>
              <w:rPr>
                <w:lang w:eastAsia="en-GB"/>
              </w:rPr>
            </w:pPr>
            <w:r w:rsidRPr="00C313EC">
              <w:rPr>
                <w:lang w:eastAsia="en-GB"/>
              </w:rPr>
              <w:t>.056</w:t>
            </w:r>
          </w:p>
        </w:tc>
      </w:tr>
      <w:tr w:rsidR="004238A7" w:rsidRPr="00C313EC">
        <w:trPr>
          <w:trHeight w:val="315"/>
        </w:trPr>
        <w:tc>
          <w:tcPr>
            <w:tcW w:w="1564" w:type="dxa"/>
            <w:vMerge/>
            <w:tcBorders>
              <w:top w:val="nil"/>
              <w:left w:val="nil"/>
              <w:right w:val="nil"/>
            </w:tcBorders>
            <w:vAlign w:val="center"/>
          </w:tcPr>
          <w:p w:rsidR="004238A7" w:rsidRPr="00C313EC" w:rsidRDefault="004238A7" w:rsidP="00C22DD8">
            <w:pPr>
              <w:pStyle w:val="Table"/>
              <w:spacing w:before="0" w:after="0"/>
              <w:ind w:firstLine="0"/>
              <w:rPr>
                <w:lang w:eastAsia="en-GB"/>
              </w:rPr>
            </w:pPr>
          </w:p>
        </w:tc>
        <w:tc>
          <w:tcPr>
            <w:tcW w:w="2696" w:type="dxa"/>
            <w:tcBorders>
              <w:top w:val="nil"/>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Depression vs. other</w:t>
            </w:r>
          </w:p>
        </w:tc>
        <w:tc>
          <w:tcPr>
            <w:tcW w:w="567" w:type="dxa"/>
            <w:tcBorders>
              <w:top w:val="nil"/>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16</w:t>
            </w:r>
          </w:p>
        </w:tc>
        <w:tc>
          <w:tcPr>
            <w:tcW w:w="992" w:type="dxa"/>
            <w:tcBorders>
              <w:top w:val="nil"/>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0.248</w:t>
            </w:r>
          </w:p>
        </w:tc>
        <w:tc>
          <w:tcPr>
            <w:tcW w:w="992" w:type="dxa"/>
            <w:tcBorders>
              <w:top w:val="nil"/>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0.066</w:t>
            </w:r>
          </w:p>
        </w:tc>
        <w:tc>
          <w:tcPr>
            <w:tcW w:w="851" w:type="dxa"/>
            <w:tcBorders>
              <w:top w:val="nil"/>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0.430</w:t>
            </w:r>
          </w:p>
        </w:tc>
        <w:tc>
          <w:tcPr>
            <w:tcW w:w="850" w:type="dxa"/>
            <w:tcBorders>
              <w:top w:val="nil"/>
              <w:left w:val="nil"/>
              <w:right w:val="nil"/>
            </w:tcBorders>
            <w:vAlign w:val="center"/>
          </w:tcPr>
          <w:p w:rsidR="004238A7" w:rsidRPr="00C313EC" w:rsidRDefault="004238A7" w:rsidP="00C22DD8">
            <w:pPr>
              <w:pStyle w:val="Table"/>
              <w:spacing w:before="0" w:after="0"/>
              <w:ind w:firstLine="0"/>
              <w:rPr>
                <w:lang w:eastAsia="en-GB"/>
              </w:rPr>
            </w:pPr>
            <w:r w:rsidRPr="00C313EC">
              <w:rPr>
                <w:lang w:eastAsia="en-GB"/>
              </w:rPr>
              <w:t>2.67</w:t>
            </w:r>
          </w:p>
        </w:tc>
        <w:tc>
          <w:tcPr>
            <w:tcW w:w="851" w:type="dxa"/>
            <w:tcBorders>
              <w:top w:val="nil"/>
              <w:left w:val="nil"/>
              <w:right w:val="nil"/>
            </w:tcBorders>
            <w:vAlign w:val="center"/>
          </w:tcPr>
          <w:p w:rsidR="004238A7" w:rsidRPr="00C313EC" w:rsidRDefault="004238A7" w:rsidP="00C22DD8">
            <w:pPr>
              <w:pStyle w:val="Table"/>
              <w:spacing w:before="0" w:after="0"/>
              <w:ind w:firstLine="0"/>
              <w:rPr>
                <w:lang w:eastAsia="en-GB"/>
              </w:rPr>
            </w:pPr>
            <w:r w:rsidRPr="00C313EC">
              <w:rPr>
                <w:lang w:eastAsia="en-GB"/>
              </w:rPr>
              <w:t>.008</w:t>
            </w:r>
          </w:p>
        </w:tc>
      </w:tr>
      <w:tr w:rsidR="004238A7" w:rsidRPr="00C313EC">
        <w:trPr>
          <w:trHeight w:val="315"/>
        </w:trPr>
        <w:tc>
          <w:tcPr>
            <w:tcW w:w="1564" w:type="dxa"/>
            <w:vMerge/>
            <w:tcBorders>
              <w:top w:val="nil"/>
              <w:left w:val="nil"/>
              <w:right w:val="nil"/>
            </w:tcBorders>
            <w:vAlign w:val="center"/>
          </w:tcPr>
          <w:p w:rsidR="004238A7" w:rsidRPr="00C313EC" w:rsidRDefault="004238A7" w:rsidP="00C22DD8">
            <w:pPr>
              <w:pStyle w:val="Table"/>
              <w:spacing w:before="0" w:after="0"/>
              <w:ind w:firstLine="0"/>
              <w:rPr>
                <w:lang w:eastAsia="en-GB"/>
              </w:rPr>
            </w:pPr>
          </w:p>
        </w:tc>
        <w:tc>
          <w:tcPr>
            <w:tcW w:w="2696" w:type="dxa"/>
            <w:tcBorders>
              <w:top w:val="nil"/>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Interview measure</w:t>
            </w:r>
          </w:p>
        </w:tc>
        <w:tc>
          <w:tcPr>
            <w:tcW w:w="567" w:type="dxa"/>
            <w:tcBorders>
              <w:top w:val="nil"/>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25</w:t>
            </w:r>
          </w:p>
        </w:tc>
        <w:tc>
          <w:tcPr>
            <w:tcW w:w="992" w:type="dxa"/>
            <w:tcBorders>
              <w:top w:val="nil"/>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−0.044</w:t>
            </w:r>
          </w:p>
        </w:tc>
        <w:tc>
          <w:tcPr>
            <w:tcW w:w="992" w:type="dxa"/>
            <w:tcBorders>
              <w:top w:val="nil"/>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−0.189</w:t>
            </w:r>
          </w:p>
        </w:tc>
        <w:tc>
          <w:tcPr>
            <w:tcW w:w="851" w:type="dxa"/>
            <w:tcBorders>
              <w:top w:val="nil"/>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0.100</w:t>
            </w:r>
          </w:p>
        </w:tc>
        <w:tc>
          <w:tcPr>
            <w:tcW w:w="850" w:type="dxa"/>
            <w:tcBorders>
              <w:top w:val="nil"/>
              <w:left w:val="nil"/>
              <w:right w:val="nil"/>
            </w:tcBorders>
            <w:vAlign w:val="center"/>
          </w:tcPr>
          <w:p w:rsidR="004238A7" w:rsidRPr="00C313EC" w:rsidRDefault="004238A7" w:rsidP="00C22DD8">
            <w:pPr>
              <w:pStyle w:val="Table"/>
              <w:spacing w:before="0" w:after="0"/>
              <w:ind w:firstLine="0"/>
              <w:rPr>
                <w:lang w:eastAsia="en-GB"/>
              </w:rPr>
            </w:pPr>
            <w:r w:rsidRPr="00C313EC">
              <w:rPr>
                <w:lang w:eastAsia="en-GB"/>
              </w:rPr>
              <w:t>−0.60</w:t>
            </w:r>
          </w:p>
        </w:tc>
        <w:tc>
          <w:tcPr>
            <w:tcW w:w="851" w:type="dxa"/>
            <w:tcBorders>
              <w:top w:val="nil"/>
              <w:left w:val="nil"/>
              <w:right w:val="nil"/>
            </w:tcBorders>
            <w:vAlign w:val="center"/>
          </w:tcPr>
          <w:p w:rsidR="004238A7" w:rsidRPr="00C313EC" w:rsidRDefault="004238A7" w:rsidP="00C22DD8">
            <w:pPr>
              <w:pStyle w:val="Table"/>
              <w:spacing w:before="0" w:after="0"/>
              <w:ind w:firstLine="0"/>
              <w:rPr>
                <w:lang w:eastAsia="en-GB"/>
              </w:rPr>
            </w:pPr>
            <w:r w:rsidRPr="00C313EC">
              <w:rPr>
                <w:lang w:eastAsia="en-GB"/>
              </w:rPr>
              <w:t>.548</w:t>
            </w:r>
          </w:p>
        </w:tc>
      </w:tr>
      <w:tr w:rsidR="004238A7" w:rsidRPr="00C313EC">
        <w:trPr>
          <w:trHeight w:val="315"/>
        </w:trPr>
        <w:tc>
          <w:tcPr>
            <w:tcW w:w="1564" w:type="dxa"/>
            <w:vMerge/>
            <w:tcBorders>
              <w:top w:val="nil"/>
              <w:left w:val="nil"/>
              <w:right w:val="nil"/>
            </w:tcBorders>
            <w:vAlign w:val="center"/>
          </w:tcPr>
          <w:p w:rsidR="004238A7" w:rsidRPr="00C313EC" w:rsidRDefault="004238A7" w:rsidP="00C22DD8">
            <w:pPr>
              <w:pStyle w:val="Table"/>
              <w:spacing w:before="0" w:after="0"/>
              <w:ind w:firstLine="0"/>
              <w:rPr>
                <w:lang w:eastAsia="en-GB"/>
              </w:rPr>
            </w:pPr>
          </w:p>
        </w:tc>
        <w:tc>
          <w:tcPr>
            <w:tcW w:w="2696" w:type="dxa"/>
            <w:tcBorders>
              <w:top w:val="nil"/>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Intended vs. Unintended</w:t>
            </w:r>
          </w:p>
        </w:tc>
        <w:tc>
          <w:tcPr>
            <w:tcW w:w="567" w:type="dxa"/>
            <w:tcBorders>
              <w:top w:val="nil"/>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24</w:t>
            </w:r>
          </w:p>
        </w:tc>
        <w:tc>
          <w:tcPr>
            <w:tcW w:w="992" w:type="dxa"/>
            <w:tcBorders>
              <w:top w:val="nil"/>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0.390</w:t>
            </w:r>
          </w:p>
        </w:tc>
        <w:tc>
          <w:tcPr>
            <w:tcW w:w="992" w:type="dxa"/>
            <w:tcBorders>
              <w:top w:val="nil"/>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0.323</w:t>
            </w:r>
          </w:p>
        </w:tc>
        <w:tc>
          <w:tcPr>
            <w:tcW w:w="851" w:type="dxa"/>
            <w:tcBorders>
              <w:top w:val="nil"/>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0.459</w:t>
            </w:r>
          </w:p>
        </w:tc>
        <w:tc>
          <w:tcPr>
            <w:tcW w:w="850" w:type="dxa"/>
            <w:tcBorders>
              <w:top w:val="nil"/>
              <w:left w:val="nil"/>
              <w:right w:val="nil"/>
            </w:tcBorders>
            <w:vAlign w:val="center"/>
          </w:tcPr>
          <w:p w:rsidR="004238A7" w:rsidRPr="00C313EC" w:rsidRDefault="004238A7" w:rsidP="00C22DD8">
            <w:pPr>
              <w:pStyle w:val="Table"/>
              <w:spacing w:before="0" w:after="0"/>
              <w:ind w:firstLine="0"/>
              <w:rPr>
                <w:lang w:eastAsia="en-GB"/>
              </w:rPr>
            </w:pPr>
            <w:r w:rsidRPr="00C313EC">
              <w:rPr>
                <w:lang w:eastAsia="en-GB"/>
              </w:rPr>
              <w:t>11.16</w:t>
            </w:r>
          </w:p>
        </w:tc>
        <w:tc>
          <w:tcPr>
            <w:tcW w:w="851" w:type="dxa"/>
            <w:tcBorders>
              <w:top w:val="nil"/>
              <w:left w:val="nil"/>
              <w:right w:val="nil"/>
            </w:tcBorders>
            <w:vAlign w:val="center"/>
          </w:tcPr>
          <w:p w:rsidR="004238A7" w:rsidRPr="00C313EC" w:rsidRDefault="004238A7" w:rsidP="00C22DD8">
            <w:pPr>
              <w:pStyle w:val="Table"/>
              <w:spacing w:before="0" w:after="0"/>
              <w:ind w:firstLine="0"/>
              <w:rPr>
                <w:lang w:eastAsia="en-GB"/>
              </w:rPr>
            </w:pPr>
            <w:r w:rsidRPr="00C313EC">
              <w:rPr>
                <w:lang w:eastAsia="en-GB"/>
              </w:rPr>
              <w:t>&lt; .001</w:t>
            </w:r>
          </w:p>
        </w:tc>
      </w:tr>
      <w:tr w:rsidR="004238A7" w:rsidRPr="00C313EC">
        <w:trPr>
          <w:trHeight w:val="315"/>
        </w:trPr>
        <w:tc>
          <w:tcPr>
            <w:tcW w:w="1564" w:type="dxa"/>
            <w:vMerge/>
            <w:tcBorders>
              <w:top w:val="nil"/>
              <w:left w:val="nil"/>
              <w:right w:val="nil"/>
            </w:tcBorders>
            <w:vAlign w:val="center"/>
          </w:tcPr>
          <w:p w:rsidR="004238A7" w:rsidRPr="00C313EC" w:rsidRDefault="004238A7" w:rsidP="00C22DD8">
            <w:pPr>
              <w:pStyle w:val="Table"/>
              <w:spacing w:before="0" w:after="0"/>
              <w:ind w:firstLine="0"/>
              <w:rPr>
                <w:lang w:eastAsia="en-GB"/>
              </w:rPr>
            </w:pPr>
          </w:p>
        </w:tc>
        <w:tc>
          <w:tcPr>
            <w:tcW w:w="2696" w:type="dxa"/>
            <w:tcBorders>
              <w:top w:val="nil"/>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Group Trauma</w:t>
            </w:r>
          </w:p>
        </w:tc>
        <w:tc>
          <w:tcPr>
            <w:tcW w:w="567" w:type="dxa"/>
            <w:tcBorders>
              <w:top w:val="nil"/>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25</w:t>
            </w:r>
          </w:p>
        </w:tc>
        <w:tc>
          <w:tcPr>
            <w:tcW w:w="992" w:type="dxa"/>
            <w:tcBorders>
              <w:top w:val="nil"/>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0.005</w:t>
            </w:r>
          </w:p>
        </w:tc>
        <w:tc>
          <w:tcPr>
            <w:tcW w:w="992" w:type="dxa"/>
            <w:tcBorders>
              <w:top w:val="nil"/>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−0.153</w:t>
            </w:r>
          </w:p>
        </w:tc>
        <w:tc>
          <w:tcPr>
            <w:tcW w:w="851" w:type="dxa"/>
            <w:tcBorders>
              <w:top w:val="nil"/>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0.164</w:t>
            </w:r>
          </w:p>
        </w:tc>
        <w:tc>
          <w:tcPr>
            <w:tcW w:w="850" w:type="dxa"/>
            <w:tcBorders>
              <w:top w:val="nil"/>
              <w:left w:val="nil"/>
              <w:right w:val="nil"/>
            </w:tcBorders>
            <w:vAlign w:val="center"/>
          </w:tcPr>
          <w:p w:rsidR="004238A7" w:rsidRPr="00C313EC" w:rsidRDefault="004238A7" w:rsidP="00C22DD8">
            <w:pPr>
              <w:pStyle w:val="Table"/>
              <w:spacing w:before="0" w:after="0"/>
              <w:ind w:firstLine="0"/>
              <w:rPr>
                <w:lang w:eastAsia="en-GB"/>
              </w:rPr>
            </w:pPr>
            <w:r w:rsidRPr="00C313EC">
              <w:rPr>
                <w:lang w:eastAsia="en-GB"/>
              </w:rPr>
              <w:t>0.07</w:t>
            </w:r>
          </w:p>
        </w:tc>
        <w:tc>
          <w:tcPr>
            <w:tcW w:w="851" w:type="dxa"/>
            <w:tcBorders>
              <w:top w:val="nil"/>
              <w:left w:val="nil"/>
              <w:right w:val="nil"/>
            </w:tcBorders>
            <w:vAlign w:val="center"/>
          </w:tcPr>
          <w:p w:rsidR="004238A7" w:rsidRPr="00C313EC" w:rsidRDefault="004238A7" w:rsidP="00C22DD8">
            <w:pPr>
              <w:pStyle w:val="Table"/>
              <w:spacing w:before="0" w:after="0"/>
              <w:ind w:firstLine="0"/>
              <w:rPr>
                <w:lang w:eastAsia="en-GB"/>
              </w:rPr>
            </w:pPr>
            <w:r w:rsidRPr="00C313EC">
              <w:rPr>
                <w:lang w:eastAsia="en-GB"/>
              </w:rPr>
              <w:t>.947</w:t>
            </w:r>
          </w:p>
        </w:tc>
      </w:tr>
      <w:tr w:rsidR="004238A7" w:rsidRPr="00C313EC">
        <w:trPr>
          <w:trHeight w:val="315"/>
        </w:trPr>
        <w:tc>
          <w:tcPr>
            <w:tcW w:w="1564" w:type="dxa"/>
            <w:vMerge/>
            <w:tcBorders>
              <w:left w:val="nil"/>
              <w:bottom w:val="single" w:sz="4" w:space="0" w:color="auto"/>
              <w:right w:val="nil"/>
            </w:tcBorders>
            <w:vAlign w:val="center"/>
          </w:tcPr>
          <w:p w:rsidR="004238A7" w:rsidRPr="00C313EC" w:rsidRDefault="004238A7" w:rsidP="00C22DD8">
            <w:pPr>
              <w:pStyle w:val="Table"/>
              <w:spacing w:before="0" w:after="0"/>
              <w:ind w:firstLine="0"/>
              <w:rPr>
                <w:lang w:eastAsia="en-GB"/>
              </w:rPr>
            </w:pPr>
          </w:p>
        </w:tc>
        <w:tc>
          <w:tcPr>
            <w:tcW w:w="2696" w:type="dxa"/>
            <w:tcBorders>
              <w:left w:val="nil"/>
              <w:bottom w:val="single" w:sz="4" w:space="0" w:color="auto"/>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Mean Age</w:t>
            </w:r>
          </w:p>
        </w:tc>
        <w:tc>
          <w:tcPr>
            <w:tcW w:w="567" w:type="dxa"/>
            <w:tcBorders>
              <w:left w:val="nil"/>
              <w:bottom w:val="single" w:sz="4" w:space="0" w:color="auto"/>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23</w:t>
            </w:r>
          </w:p>
        </w:tc>
        <w:tc>
          <w:tcPr>
            <w:tcW w:w="992" w:type="dxa"/>
            <w:tcBorders>
              <w:left w:val="nil"/>
              <w:bottom w:val="single" w:sz="4" w:space="0" w:color="auto"/>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−0.018</w:t>
            </w:r>
          </w:p>
        </w:tc>
        <w:tc>
          <w:tcPr>
            <w:tcW w:w="992" w:type="dxa"/>
            <w:tcBorders>
              <w:left w:val="nil"/>
              <w:bottom w:val="single" w:sz="4" w:space="0" w:color="auto"/>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−0.074</w:t>
            </w:r>
          </w:p>
        </w:tc>
        <w:tc>
          <w:tcPr>
            <w:tcW w:w="851" w:type="dxa"/>
            <w:tcBorders>
              <w:left w:val="nil"/>
              <w:bottom w:val="single" w:sz="4" w:space="0" w:color="auto"/>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0.039</w:t>
            </w:r>
          </w:p>
        </w:tc>
        <w:tc>
          <w:tcPr>
            <w:tcW w:w="850" w:type="dxa"/>
            <w:tcBorders>
              <w:left w:val="nil"/>
              <w:bottom w:val="single" w:sz="4" w:space="0" w:color="auto"/>
              <w:right w:val="nil"/>
            </w:tcBorders>
            <w:vAlign w:val="center"/>
          </w:tcPr>
          <w:p w:rsidR="004238A7" w:rsidRPr="00C313EC" w:rsidRDefault="004238A7" w:rsidP="00C22DD8">
            <w:pPr>
              <w:pStyle w:val="Table"/>
              <w:spacing w:before="0" w:after="0"/>
              <w:ind w:firstLine="0"/>
              <w:rPr>
                <w:lang w:eastAsia="en-GB"/>
              </w:rPr>
            </w:pPr>
            <w:r w:rsidRPr="00C313EC">
              <w:rPr>
                <w:lang w:eastAsia="en-GB"/>
              </w:rPr>
              <w:t>−0.61</w:t>
            </w:r>
          </w:p>
        </w:tc>
        <w:tc>
          <w:tcPr>
            <w:tcW w:w="851" w:type="dxa"/>
            <w:tcBorders>
              <w:left w:val="nil"/>
              <w:bottom w:val="single" w:sz="4" w:space="0" w:color="auto"/>
              <w:right w:val="nil"/>
            </w:tcBorders>
            <w:vAlign w:val="center"/>
          </w:tcPr>
          <w:p w:rsidR="004238A7" w:rsidRPr="00C313EC" w:rsidRDefault="004238A7" w:rsidP="00C22DD8">
            <w:pPr>
              <w:pStyle w:val="Table"/>
              <w:spacing w:before="0" w:after="0"/>
              <w:ind w:firstLine="0"/>
              <w:rPr>
                <w:lang w:eastAsia="en-GB"/>
              </w:rPr>
            </w:pPr>
            <w:r w:rsidRPr="00C313EC">
              <w:rPr>
                <w:lang w:eastAsia="en-GB"/>
              </w:rPr>
              <w:t>.545</w:t>
            </w:r>
          </w:p>
        </w:tc>
      </w:tr>
      <w:tr w:rsidR="004238A7" w:rsidRPr="00C313EC">
        <w:trPr>
          <w:trHeight w:val="315"/>
        </w:trPr>
        <w:tc>
          <w:tcPr>
            <w:tcW w:w="1564" w:type="dxa"/>
            <w:vMerge w:val="restart"/>
            <w:tcBorders>
              <w:top w:val="single" w:sz="4" w:space="0" w:color="auto"/>
              <w:left w:val="nil"/>
              <w:right w:val="nil"/>
            </w:tcBorders>
            <w:shd w:val="clear" w:color="auto" w:fill="auto"/>
            <w:noWrap/>
          </w:tcPr>
          <w:p w:rsidR="004238A7" w:rsidRPr="00C313EC" w:rsidRDefault="004238A7" w:rsidP="00AA1E2C">
            <w:pPr>
              <w:pStyle w:val="Table"/>
              <w:spacing w:before="0" w:after="0"/>
              <w:ind w:firstLine="0"/>
              <w:rPr>
                <w:lang w:eastAsia="en-GB"/>
              </w:rPr>
            </w:pPr>
            <w:r w:rsidRPr="00C313EC">
              <w:rPr>
                <w:lang w:eastAsia="en-GB"/>
              </w:rPr>
              <w:t>Younger Age</w:t>
            </w:r>
          </w:p>
        </w:tc>
        <w:tc>
          <w:tcPr>
            <w:tcW w:w="2696" w:type="dxa"/>
            <w:tcBorders>
              <w:top w:val="single" w:sz="4" w:space="0" w:color="auto"/>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Interview measure</w:t>
            </w:r>
          </w:p>
        </w:tc>
        <w:tc>
          <w:tcPr>
            <w:tcW w:w="567" w:type="dxa"/>
            <w:tcBorders>
              <w:top w:val="single" w:sz="4" w:space="0" w:color="auto"/>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18</w:t>
            </w:r>
          </w:p>
        </w:tc>
        <w:tc>
          <w:tcPr>
            <w:tcW w:w="992" w:type="dxa"/>
            <w:tcBorders>
              <w:top w:val="single" w:sz="4" w:space="0" w:color="auto"/>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0.050</w:t>
            </w:r>
          </w:p>
        </w:tc>
        <w:tc>
          <w:tcPr>
            <w:tcW w:w="992" w:type="dxa"/>
            <w:tcBorders>
              <w:top w:val="single" w:sz="4" w:space="0" w:color="auto"/>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−0.099</w:t>
            </w:r>
          </w:p>
        </w:tc>
        <w:tc>
          <w:tcPr>
            <w:tcW w:w="851" w:type="dxa"/>
            <w:tcBorders>
              <w:top w:val="single" w:sz="4" w:space="0" w:color="auto"/>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0.199</w:t>
            </w:r>
          </w:p>
        </w:tc>
        <w:tc>
          <w:tcPr>
            <w:tcW w:w="850" w:type="dxa"/>
            <w:tcBorders>
              <w:top w:val="single" w:sz="4" w:space="0" w:color="auto"/>
              <w:left w:val="nil"/>
              <w:right w:val="nil"/>
            </w:tcBorders>
            <w:vAlign w:val="center"/>
          </w:tcPr>
          <w:p w:rsidR="004238A7" w:rsidRPr="00C313EC" w:rsidRDefault="004238A7" w:rsidP="00C22DD8">
            <w:pPr>
              <w:pStyle w:val="Table"/>
              <w:spacing w:before="0" w:after="0"/>
              <w:ind w:firstLine="0"/>
              <w:rPr>
                <w:lang w:eastAsia="en-GB"/>
              </w:rPr>
            </w:pPr>
            <w:r w:rsidRPr="00C313EC">
              <w:rPr>
                <w:lang w:eastAsia="en-GB"/>
              </w:rPr>
              <w:t>0.66</w:t>
            </w:r>
          </w:p>
        </w:tc>
        <w:tc>
          <w:tcPr>
            <w:tcW w:w="851" w:type="dxa"/>
            <w:tcBorders>
              <w:top w:val="single" w:sz="4" w:space="0" w:color="auto"/>
              <w:left w:val="nil"/>
              <w:right w:val="nil"/>
            </w:tcBorders>
            <w:vAlign w:val="center"/>
          </w:tcPr>
          <w:p w:rsidR="004238A7" w:rsidRPr="00C313EC" w:rsidRDefault="004238A7" w:rsidP="00C22DD8">
            <w:pPr>
              <w:pStyle w:val="Table"/>
              <w:spacing w:before="0" w:after="0"/>
              <w:ind w:firstLine="0"/>
              <w:rPr>
                <w:lang w:eastAsia="en-GB"/>
              </w:rPr>
            </w:pPr>
            <w:r w:rsidRPr="00C313EC">
              <w:rPr>
                <w:lang w:eastAsia="en-GB"/>
              </w:rPr>
              <w:t>.510</w:t>
            </w:r>
          </w:p>
        </w:tc>
      </w:tr>
      <w:tr w:rsidR="004238A7" w:rsidRPr="00C313EC">
        <w:trPr>
          <w:trHeight w:val="315"/>
        </w:trPr>
        <w:tc>
          <w:tcPr>
            <w:tcW w:w="1564" w:type="dxa"/>
            <w:vMerge/>
            <w:tcBorders>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p>
        </w:tc>
        <w:tc>
          <w:tcPr>
            <w:tcW w:w="2696" w:type="dxa"/>
            <w:tcBorders>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Intended vs. Unintended</w:t>
            </w:r>
          </w:p>
        </w:tc>
        <w:tc>
          <w:tcPr>
            <w:tcW w:w="567" w:type="dxa"/>
            <w:tcBorders>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15</w:t>
            </w:r>
          </w:p>
        </w:tc>
        <w:tc>
          <w:tcPr>
            <w:tcW w:w="992" w:type="dxa"/>
            <w:tcBorders>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0.149</w:t>
            </w:r>
          </w:p>
        </w:tc>
        <w:tc>
          <w:tcPr>
            <w:tcW w:w="992" w:type="dxa"/>
            <w:tcBorders>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0.016</w:t>
            </w:r>
          </w:p>
        </w:tc>
        <w:tc>
          <w:tcPr>
            <w:tcW w:w="851" w:type="dxa"/>
            <w:tcBorders>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0.283</w:t>
            </w:r>
          </w:p>
        </w:tc>
        <w:tc>
          <w:tcPr>
            <w:tcW w:w="850" w:type="dxa"/>
            <w:tcBorders>
              <w:left w:val="nil"/>
              <w:right w:val="nil"/>
            </w:tcBorders>
            <w:vAlign w:val="center"/>
          </w:tcPr>
          <w:p w:rsidR="004238A7" w:rsidRPr="00C313EC" w:rsidRDefault="004238A7" w:rsidP="00C22DD8">
            <w:pPr>
              <w:pStyle w:val="Table"/>
              <w:spacing w:before="0" w:after="0"/>
              <w:ind w:firstLine="0"/>
              <w:rPr>
                <w:lang w:eastAsia="en-GB"/>
              </w:rPr>
            </w:pPr>
            <w:r w:rsidRPr="00C313EC">
              <w:rPr>
                <w:lang w:eastAsia="en-GB"/>
              </w:rPr>
              <w:t>2.19</w:t>
            </w:r>
          </w:p>
        </w:tc>
        <w:tc>
          <w:tcPr>
            <w:tcW w:w="851" w:type="dxa"/>
            <w:tcBorders>
              <w:left w:val="nil"/>
              <w:right w:val="nil"/>
            </w:tcBorders>
            <w:vAlign w:val="center"/>
          </w:tcPr>
          <w:p w:rsidR="004238A7" w:rsidRPr="00C313EC" w:rsidRDefault="004238A7" w:rsidP="00C22DD8">
            <w:pPr>
              <w:pStyle w:val="Table"/>
              <w:spacing w:before="0" w:after="0"/>
              <w:ind w:firstLine="0"/>
              <w:rPr>
                <w:lang w:eastAsia="en-GB"/>
              </w:rPr>
            </w:pPr>
            <w:r w:rsidRPr="00C313EC">
              <w:rPr>
                <w:lang w:eastAsia="en-GB"/>
              </w:rPr>
              <w:t>.029</w:t>
            </w:r>
          </w:p>
        </w:tc>
      </w:tr>
      <w:tr w:rsidR="004238A7" w:rsidRPr="00C313EC">
        <w:trPr>
          <w:trHeight w:val="315"/>
        </w:trPr>
        <w:tc>
          <w:tcPr>
            <w:tcW w:w="1564" w:type="dxa"/>
            <w:vMerge/>
            <w:tcBorders>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p>
        </w:tc>
        <w:tc>
          <w:tcPr>
            <w:tcW w:w="2696" w:type="dxa"/>
            <w:tcBorders>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Intended vs. Mixed</w:t>
            </w:r>
          </w:p>
        </w:tc>
        <w:tc>
          <w:tcPr>
            <w:tcW w:w="567" w:type="dxa"/>
            <w:tcBorders>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10</w:t>
            </w:r>
          </w:p>
        </w:tc>
        <w:tc>
          <w:tcPr>
            <w:tcW w:w="992" w:type="dxa"/>
            <w:tcBorders>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0.310</w:t>
            </w:r>
          </w:p>
        </w:tc>
        <w:tc>
          <w:tcPr>
            <w:tcW w:w="992" w:type="dxa"/>
            <w:tcBorders>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0.111</w:t>
            </w:r>
          </w:p>
        </w:tc>
        <w:tc>
          <w:tcPr>
            <w:tcW w:w="851" w:type="dxa"/>
            <w:tcBorders>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0.509</w:t>
            </w:r>
          </w:p>
        </w:tc>
        <w:tc>
          <w:tcPr>
            <w:tcW w:w="850" w:type="dxa"/>
            <w:tcBorders>
              <w:left w:val="nil"/>
              <w:right w:val="nil"/>
            </w:tcBorders>
            <w:vAlign w:val="center"/>
          </w:tcPr>
          <w:p w:rsidR="004238A7" w:rsidRPr="00C313EC" w:rsidRDefault="004238A7" w:rsidP="00C22DD8">
            <w:pPr>
              <w:pStyle w:val="Table"/>
              <w:spacing w:before="0" w:after="0"/>
              <w:ind w:firstLine="0"/>
              <w:rPr>
                <w:lang w:eastAsia="en-GB"/>
              </w:rPr>
            </w:pPr>
            <w:r w:rsidRPr="00C313EC">
              <w:rPr>
                <w:lang w:eastAsia="en-GB"/>
              </w:rPr>
              <w:t>3.05</w:t>
            </w:r>
          </w:p>
        </w:tc>
        <w:tc>
          <w:tcPr>
            <w:tcW w:w="851" w:type="dxa"/>
            <w:tcBorders>
              <w:left w:val="nil"/>
              <w:right w:val="nil"/>
            </w:tcBorders>
            <w:vAlign w:val="center"/>
          </w:tcPr>
          <w:p w:rsidR="004238A7" w:rsidRPr="00C313EC" w:rsidRDefault="004238A7" w:rsidP="00C22DD8">
            <w:pPr>
              <w:pStyle w:val="Table"/>
              <w:spacing w:before="0" w:after="0"/>
              <w:ind w:firstLine="0"/>
              <w:rPr>
                <w:lang w:eastAsia="en-GB"/>
              </w:rPr>
            </w:pPr>
            <w:r w:rsidRPr="00C313EC">
              <w:rPr>
                <w:lang w:eastAsia="en-GB"/>
              </w:rPr>
              <w:t>.002</w:t>
            </w:r>
          </w:p>
        </w:tc>
      </w:tr>
      <w:tr w:rsidR="004238A7" w:rsidRPr="00C313EC">
        <w:trPr>
          <w:trHeight w:val="315"/>
        </w:trPr>
        <w:tc>
          <w:tcPr>
            <w:tcW w:w="1564" w:type="dxa"/>
            <w:vMerge/>
            <w:tcBorders>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p>
        </w:tc>
        <w:tc>
          <w:tcPr>
            <w:tcW w:w="2696" w:type="dxa"/>
            <w:tcBorders>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Group Trauma</w:t>
            </w:r>
          </w:p>
        </w:tc>
        <w:tc>
          <w:tcPr>
            <w:tcW w:w="567" w:type="dxa"/>
            <w:tcBorders>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18</w:t>
            </w:r>
          </w:p>
        </w:tc>
        <w:tc>
          <w:tcPr>
            <w:tcW w:w="992" w:type="dxa"/>
            <w:tcBorders>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0.196</w:t>
            </w:r>
          </w:p>
        </w:tc>
        <w:tc>
          <w:tcPr>
            <w:tcW w:w="992" w:type="dxa"/>
            <w:tcBorders>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0.063</w:t>
            </w:r>
          </w:p>
        </w:tc>
        <w:tc>
          <w:tcPr>
            <w:tcW w:w="851" w:type="dxa"/>
            <w:tcBorders>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0.004</w:t>
            </w:r>
          </w:p>
        </w:tc>
        <w:tc>
          <w:tcPr>
            <w:tcW w:w="850" w:type="dxa"/>
            <w:tcBorders>
              <w:left w:val="nil"/>
              <w:right w:val="nil"/>
            </w:tcBorders>
            <w:vAlign w:val="center"/>
          </w:tcPr>
          <w:p w:rsidR="004238A7" w:rsidRPr="00C313EC" w:rsidRDefault="004238A7" w:rsidP="00C22DD8">
            <w:pPr>
              <w:pStyle w:val="Table"/>
              <w:spacing w:before="0" w:after="0"/>
              <w:ind w:firstLine="0"/>
              <w:rPr>
                <w:lang w:eastAsia="en-GB"/>
              </w:rPr>
            </w:pPr>
            <w:r w:rsidRPr="00C313EC">
              <w:rPr>
                <w:lang w:eastAsia="en-GB"/>
              </w:rPr>
              <w:t>2.90</w:t>
            </w:r>
          </w:p>
        </w:tc>
        <w:tc>
          <w:tcPr>
            <w:tcW w:w="851" w:type="dxa"/>
            <w:tcBorders>
              <w:left w:val="nil"/>
              <w:right w:val="nil"/>
            </w:tcBorders>
            <w:vAlign w:val="center"/>
          </w:tcPr>
          <w:p w:rsidR="004238A7" w:rsidRPr="00C313EC" w:rsidRDefault="004238A7" w:rsidP="00C22DD8">
            <w:pPr>
              <w:pStyle w:val="Table"/>
              <w:spacing w:before="0" w:after="0"/>
              <w:ind w:firstLine="0"/>
              <w:rPr>
                <w:lang w:eastAsia="en-GB"/>
              </w:rPr>
            </w:pPr>
            <w:r w:rsidRPr="00C313EC">
              <w:rPr>
                <w:lang w:eastAsia="en-GB"/>
              </w:rPr>
              <w:t>.004</w:t>
            </w:r>
          </w:p>
        </w:tc>
      </w:tr>
      <w:tr w:rsidR="004238A7" w:rsidRPr="00C313EC">
        <w:trPr>
          <w:trHeight w:val="315"/>
        </w:trPr>
        <w:tc>
          <w:tcPr>
            <w:tcW w:w="1564" w:type="dxa"/>
            <w:vMerge/>
            <w:tcBorders>
              <w:left w:val="nil"/>
              <w:bottom w:val="single" w:sz="4" w:space="0" w:color="auto"/>
              <w:right w:val="nil"/>
            </w:tcBorders>
            <w:shd w:val="clear" w:color="auto" w:fill="auto"/>
            <w:noWrap/>
            <w:vAlign w:val="center"/>
          </w:tcPr>
          <w:p w:rsidR="004238A7" w:rsidRPr="00C313EC" w:rsidRDefault="004238A7" w:rsidP="00C22DD8">
            <w:pPr>
              <w:pStyle w:val="Table"/>
              <w:spacing w:before="0" w:after="0"/>
              <w:ind w:firstLine="0"/>
              <w:rPr>
                <w:lang w:eastAsia="en-GB"/>
              </w:rPr>
            </w:pPr>
          </w:p>
        </w:tc>
        <w:tc>
          <w:tcPr>
            <w:tcW w:w="2696" w:type="dxa"/>
            <w:tcBorders>
              <w:left w:val="nil"/>
              <w:bottom w:val="single" w:sz="4" w:space="0" w:color="auto"/>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Mean Age</w:t>
            </w:r>
          </w:p>
        </w:tc>
        <w:tc>
          <w:tcPr>
            <w:tcW w:w="567" w:type="dxa"/>
            <w:tcBorders>
              <w:left w:val="nil"/>
              <w:bottom w:val="single" w:sz="4" w:space="0" w:color="auto"/>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17</w:t>
            </w:r>
          </w:p>
        </w:tc>
        <w:tc>
          <w:tcPr>
            <w:tcW w:w="992" w:type="dxa"/>
            <w:tcBorders>
              <w:left w:val="nil"/>
              <w:bottom w:val="single" w:sz="4" w:space="0" w:color="auto"/>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0.009</w:t>
            </w:r>
          </w:p>
        </w:tc>
        <w:tc>
          <w:tcPr>
            <w:tcW w:w="992" w:type="dxa"/>
            <w:tcBorders>
              <w:left w:val="nil"/>
              <w:bottom w:val="single" w:sz="4" w:space="0" w:color="auto"/>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w:t>
            </w:r>
            <w:r w:rsidRPr="00C313EC">
              <w:t xml:space="preserve"> </w:t>
            </w:r>
            <w:r w:rsidRPr="00C313EC">
              <w:rPr>
                <w:lang w:eastAsia="en-GB"/>
              </w:rPr>
              <w:t>0.045</w:t>
            </w:r>
          </w:p>
        </w:tc>
        <w:tc>
          <w:tcPr>
            <w:tcW w:w="851" w:type="dxa"/>
            <w:tcBorders>
              <w:left w:val="nil"/>
              <w:bottom w:val="single" w:sz="4" w:space="0" w:color="auto"/>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0.062</w:t>
            </w:r>
          </w:p>
        </w:tc>
        <w:tc>
          <w:tcPr>
            <w:tcW w:w="850" w:type="dxa"/>
            <w:tcBorders>
              <w:left w:val="nil"/>
              <w:bottom w:val="single" w:sz="4" w:space="0" w:color="auto"/>
              <w:right w:val="nil"/>
            </w:tcBorders>
            <w:vAlign w:val="center"/>
          </w:tcPr>
          <w:p w:rsidR="004238A7" w:rsidRPr="00C313EC" w:rsidRDefault="004238A7" w:rsidP="00C22DD8">
            <w:pPr>
              <w:pStyle w:val="Table"/>
              <w:spacing w:before="0" w:after="0"/>
              <w:ind w:firstLine="0"/>
              <w:rPr>
                <w:lang w:eastAsia="en-GB"/>
              </w:rPr>
            </w:pPr>
            <w:r w:rsidRPr="00C313EC">
              <w:rPr>
                <w:lang w:eastAsia="en-GB"/>
              </w:rPr>
              <w:t>0.32</w:t>
            </w:r>
          </w:p>
        </w:tc>
        <w:tc>
          <w:tcPr>
            <w:tcW w:w="851" w:type="dxa"/>
            <w:tcBorders>
              <w:left w:val="nil"/>
              <w:bottom w:val="single" w:sz="4" w:space="0" w:color="auto"/>
              <w:right w:val="nil"/>
            </w:tcBorders>
            <w:vAlign w:val="center"/>
          </w:tcPr>
          <w:p w:rsidR="004238A7" w:rsidRPr="00C313EC" w:rsidRDefault="004238A7" w:rsidP="00C22DD8">
            <w:pPr>
              <w:pStyle w:val="Table"/>
              <w:spacing w:before="0" w:after="0"/>
              <w:ind w:firstLine="0"/>
              <w:rPr>
                <w:lang w:eastAsia="en-GB"/>
              </w:rPr>
            </w:pPr>
            <w:r w:rsidRPr="00C313EC">
              <w:rPr>
                <w:lang w:eastAsia="en-GB"/>
              </w:rPr>
              <w:t>.751</w:t>
            </w:r>
          </w:p>
        </w:tc>
      </w:tr>
      <w:tr w:rsidR="004238A7" w:rsidRPr="00C313EC">
        <w:trPr>
          <w:trHeight w:val="315"/>
        </w:trPr>
        <w:tc>
          <w:tcPr>
            <w:tcW w:w="1564" w:type="dxa"/>
            <w:vMerge w:val="restart"/>
            <w:tcBorders>
              <w:top w:val="single" w:sz="4" w:space="0" w:color="auto"/>
              <w:left w:val="nil"/>
              <w:right w:val="nil"/>
            </w:tcBorders>
            <w:shd w:val="clear" w:color="auto" w:fill="auto"/>
            <w:noWrap/>
          </w:tcPr>
          <w:p w:rsidR="004238A7" w:rsidRPr="00C313EC" w:rsidRDefault="004238A7" w:rsidP="00AA1E2C">
            <w:pPr>
              <w:pStyle w:val="Table"/>
              <w:spacing w:before="0" w:after="0"/>
              <w:ind w:firstLine="0"/>
              <w:rPr>
                <w:lang w:eastAsia="en-GB"/>
              </w:rPr>
            </w:pPr>
            <w:r w:rsidRPr="00C313EC">
              <w:rPr>
                <w:lang w:eastAsia="en-GB"/>
              </w:rPr>
              <w:t>Female Gender</w:t>
            </w:r>
          </w:p>
        </w:tc>
        <w:tc>
          <w:tcPr>
            <w:tcW w:w="2696" w:type="dxa"/>
            <w:tcBorders>
              <w:top w:val="single" w:sz="4" w:space="0" w:color="auto"/>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Interview measure</w:t>
            </w:r>
          </w:p>
        </w:tc>
        <w:tc>
          <w:tcPr>
            <w:tcW w:w="567" w:type="dxa"/>
            <w:tcBorders>
              <w:top w:val="single" w:sz="4" w:space="0" w:color="auto"/>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29</w:t>
            </w:r>
          </w:p>
        </w:tc>
        <w:tc>
          <w:tcPr>
            <w:tcW w:w="992" w:type="dxa"/>
            <w:tcBorders>
              <w:top w:val="single" w:sz="4" w:space="0" w:color="auto"/>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0.009</w:t>
            </w:r>
          </w:p>
        </w:tc>
        <w:tc>
          <w:tcPr>
            <w:tcW w:w="992" w:type="dxa"/>
            <w:tcBorders>
              <w:top w:val="single" w:sz="4" w:space="0" w:color="auto"/>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−0.045</w:t>
            </w:r>
          </w:p>
        </w:tc>
        <w:tc>
          <w:tcPr>
            <w:tcW w:w="851" w:type="dxa"/>
            <w:tcBorders>
              <w:top w:val="single" w:sz="4" w:space="0" w:color="auto"/>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0.062</w:t>
            </w:r>
          </w:p>
        </w:tc>
        <w:tc>
          <w:tcPr>
            <w:tcW w:w="850" w:type="dxa"/>
            <w:tcBorders>
              <w:top w:val="single" w:sz="4" w:space="0" w:color="auto"/>
              <w:left w:val="nil"/>
              <w:right w:val="nil"/>
            </w:tcBorders>
            <w:vAlign w:val="center"/>
          </w:tcPr>
          <w:p w:rsidR="004238A7" w:rsidRPr="00C313EC" w:rsidRDefault="004238A7" w:rsidP="00C22DD8">
            <w:pPr>
              <w:pStyle w:val="Table"/>
              <w:spacing w:before="0" w:after="0"/>
              <w:ind w:firstLine="0"/>
              <w:rPr>
                <w:lang w:eastAsia="en-GB"/>
              </w:rPr>
            </w:pPr>
            <w:r w:rsidRPr="00C313EC">
              <w:rPr>
                <w:lang w:eastAsia="en-GB"/>
              </w:rPr>
              <w:t>0.32</w:t>
            </w:r>
          </w:p>
        </w:tc>
        <w:tc>
          <w:tcPr>
            <w:tcW w:w="851" w:type="dxa"/>
            <w:tcBorders>
              <w:top w:val="single" w:sz="4" w:space="0" w:color="auto"/>
              <w:left w:val="nil"/>
              <w:right w:val="nil"/>
            </w:tcBorders>
            <w:vAlign w:val="center"/>
          </w:tcPr>
          <w:p w:rsidR="004238A7" w:rsidRPr="00C313EC" w:rsidRDefault="004238A7" w:rsidP="00C22DD8">
            <w:pPr>
              <w:pStyle w:val="Table"/>
              <w:spacing w:before="0" w:after="0"/>
              <w:ind w:firstLine="0"/>
              <w:rPr>
                <w:lang w:eastAsia="en-GB"/>
              </w:rPr>
            </w:pPr>
            <w:r w:rsidRPr="00C313EC">
              <w:rPr>
                <w:lang w:eastAsia="en-GB"/>
              </w:rPr>
              <w:t>.751</w:t>
            </w:r>
          </w:p>
        </w:tc>
      </w:tr>
      <w:tr w:rsidR="004238A7" w:rsidRPr="00C313EC">
        <w:trPr>
          <w:trHeight w:val="315"/>
        </w:trPr>
        <w:tc>
          <w:tcPr>
            <w:tcW w:w="1564" w:type="dxa"/>
            <w:vMerge/>
            <w:tcBorders>
              <w:top w:val="nil"/>
              <w:left w:val="nil"/>
              <w:bottom w:val="single" w:sz="4" w:space="0" w:color="auto"/>
              <w:right w:val="nil"/>
            </w:tcBorders>
            <w:vAlign w:val="center"/>
          </w:tcPr>
          <w:p w:rsidR="004238A7" w:rsidRPr="00C313EC" w:rsidRDefault="004238A7" w:rsidP="00C22DD8">
            <w:pPr>
              <w:pStyle w:val="Table"/>
              <w:spacing w:before="0" w:after="0"/>
              <w:ind w:firstLine="0"/>
              <w:rPr>
                <w:lang w:eastAsia="en-GB"/>
              </w:rPr>
            </w:pPr>
          </w:p>
        </w:tc>
        <w:tc>
          <w:tcPr>
            <w:tcW w:w="2696" w:type="dxa"/>
            <w:tcBorders>
              <w:top w:val="nil"/>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Intended vs. Unintended</w:t>
            </w:r>
          </w:p>
        </w:tc>
        <w:tc>
          <w:tcPr>
            <w:tcW w:w="567" w:type="dxa"/>
            <w:tcBorders>
              <w:top w:val="nil"/>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27</w:t>
            </w:r>
          </w:p>
        </w:tc>
        <w:tc>
          <w:tcPr>
            <w:tcW w:w="992" w:type="dxa"/>
            <w:tcBorders>
              <w:top w:val="nil"/>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0.061</w:t>
            </w:r>
          </w:p>
        </w:tc>
        <w:tc>
          <w:tcPr>
            <w:tcW w:w="992" w:type="dxa"/>
            <w:tcBorders>
              <w:top w:val="nil"/>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0.006</w:t>
            </w:r>
          </w:p>
        </w:tc>
        <w:tc>
          <w:tcPr>
            <w:tcW w:w="851" w:type="dxa"/>
            <w:tcBorders>
              <w:top w:val="nil"/>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0.116</w:t>
            </w:r>
          </w:p>
        </w:tc>
        <w:tc>
          <w:tcPr>
            <w:tcW w:w="850" w:type="dxa"/>
            <w:tcBorders>
              <w:top w:val="nil"/>
              <w:left w:val="nil"/>
              <w:right w:val="nil"/>
            </w:tcBorders>
            <w:vAlign w:val="center"/>
          </w:tcPr>
          <w:p w:rsidR="004238A7" w:rsidRPr="00C313EC" w:rsidRDefault="004238A7" w:rsidP="00C22DD8">
            <w:pPr>
              <w:pStyle w:val="Table"/>
              <w:spacing w:before="0" w:after="0"/>
              <w:ind w:firstLine="0"/>
              <w:rPr>
                <w:lang w:eastAsia="en-GB"/>
              </w:rPr>
            </w:pPr>
            <w:r w:rsidRPr="00C313EC">
              <w:rPr>
                <w:lang w:eastAsia="en-GB"/>
              </w:rPr>
              <w:t>2.18</w:t>
            </w:r>
          </w:p>
        </w:tc>
        <w:tc>
          <w:tcPr>
            <w:tcW w:w="851" w:type="dxa"/>
            <w:tcBorders>
              <w:top w:val="nil"/>
              <w:left w:val="nil"/>
              <w:right w:val="nil"/>
            </w:tcBorders>
            <w:vAlign w:val="center"/>
          </w:tcPr>
          <w:p w:rsidR="004238A7" w:rsidRPr="00C313EC" w:rsidRDefault="004238A7" w:rsidP="00C22DD8">
            <w:pPr>
              <w:pStyle w:val="Table"/>
              <w:spacing w:before="0" w:after="0"/>
              <w:ind w:firstLine="0"/>
              <w:rPr>
                <w:lang w:eastAsia="en-GB"/>
              </w:rPr>
            </w:pPr>
            <w:r w:rsidRPr="00C313EC">
              <w:rPr>
                <w:lang w:eastAsia="en-GB"/>
              </w:rPr>
              <w:t>.029</w:t>
            </w:r>
          </w:p>
        </w:tc>
      </w:tr>
      <w:tr w:rsidR="004238A7" w:rsidRPr="00C313EC">
        <w:trPr>
          <w:trHeight w:val="315"/>
        </w:trPr>
        <w:tc>
          <w:tcPr>
            <w:tcW w:w="1564" w:type="dxa"/>
            <w:vMerge/>
            <w:tcBorders>
              <w:top w:val="nil"/>
              <w:left w:val="nil"/>
              <w:bottom w:val="single" w:sz="4" w:space="0" w:color="auto"/>
              <w:right w:val="nil"/>
            </w:tcBorders>
            <w:vAlign w:val="center"/>
          </w:tcPr>
          <w:p w:rsidR="004238A7" w:rsidRPr="00C313EC" w:rsidRDefault="004238A7" w:rsidP="00C22DD8">
            <w:pPr>
              <w:pStyle w:val="Table"/>
              <w:spacing w:before="0" w:after="0"/>
              <w:ind w:firstLine="0"/>
              <w:rPr>
                <w:lang w:eastAsia="en-GB"/>
              </w:rPr>
            </w:pPr>
          </w:p>
        </w:tc>
        <w:tc>
          <w:tcPr>
            <w:tcW w:w="2696" w:type="dxa"/>
            <w:tcBorders>
              <w:top w:val="nil"/>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Intended vs. Mixed</w:t>
            </w:r>
          </w:p>
        </w:tc>
        <w:tc>
          <w:tcPr>
            <w:tcW w:w="567" w:type="dxa"/>
            <w:tcBorders>
              <w:top w:val="nil"/>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12</w:t>
            </w:r>
          </w:p>
        </w:tc>
        <w:tc>
          <w:tcPr>
            <w:tcW w:w="992" w:type="dxa"/>
            <w:tcBorders>
              <w:top w:val="nil"/>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0.198</w:t>
            </w:r>
          </w:p>
        </w:tc>
        <w:tc>
          <w:tcPr>
            <w:tcW w:w="992" w:type="dxa"/>
            <w:tcBorders>
              <w:top w:val="nil"/>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0.003</w:t>
            </w:r>
          </w:p>
        </w:tc>
        <w:tc>
          <w:tcPr>
            <w:tcW w:w="851" w:type="dxa"/>
            <w:tcBorders>
              <w:top w:val="nil"/>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0.393</w:t>
            </w:r>
          </w:p>
        </w:tc>
        <w:tc>
          <w:tcPr>
            <w:tcW w:w="850" w:type="dxa"/>
            <w:tcBorders>
              <w:top w:val="nil"/>
              <w:left w:val="nil"/>
              <w:right w:val="nil"/>
            </w:tcBorders>
            <w:vAlign w:val="center"/>
          </w:tcPr>
          <w:p w:rsidR="004238A7" w:rsidRPr="00C313EC" w:rsidRDefault="004238A7" w:rsidP="00C22DD8">
            <w:pPr>
              <w:pStyle w:val="Table"/>
              <w:spacing w:before="0" w:after="0"/>
              <w:ind w:firstLine="0"/>
              <w:rPr>
                <w:lang w:eastAsia="en-GB"/>
              </w:rPr>
            </w:pPr>
            <w:r w:rsidRPr="00C313EC">
              <w:rPr>
                <w:lang w:eastAsia="en-GB"/>
              </w:rPr>
              <w:t>1.99</w:t>
            </w:r>
          </w:p>
        </w:tc>
        <w:tc>
          <w:tcPr>
            <w:tcW w:w="851" w:type="dxa"/>
            <w:tcBorders>
              <w:top w:val="nil"/>
              <w:left w:val="nil"/>
              <w:right w:val="nil"/>
            </w:tcBorders>
            <w:vAlign w:val="center"/>
          </w:tcPr>
          <w:p w:rsidR="004238A7" w:rsidRPr="00C313EC" w:rsidRDefault="004238A7" w:rsidP="00C22DD8">
            <w:pPr>
              <w:pStyle w:val="Table"/>
              <w:spacing w:before="0" w:after="0"/>
              <w:ind w:firstLine="0"/>
              <w:rPr>
                <w:lang w:eastAsia="en-GB"/>
              </w:rPr>
            </w:pPr>
            <w:r w:rsidRPr="00C313EC">
              <w:rPr>
                <w:lang w:eastAsia="en-GB"/>
              </w:rPr>
              <w:t>.047</w:t>
            </w:r>
          </w:p>
        </w:tc>
      </w:tr>
      <w:tr w:rsidR="004238A7" w:rsidRPr="00C313EC">
        <w:trPr>
          <w:trHeight w:val="315"/>
        </w:trPr>
        <w:tc>
          <w:tcPr>
            <w:tcW w:w="1564" w:type="dxa"/>
            <w:vMerge/>
            <w:tcBorders>
              <w:top w:val="nil"/>
              <w:left w:val="nil"/>
              <w:bottom w:val="single" w:sz="4" w:space="0" w:color="auto"/>
              <w:right w:val="nil"/>
            </w:tcBorders>
            <w:vAlign w:val="center"/>
          </w:tcPr>
          <w:p w:rsidR="004238A7" w:rsidRPr="00C313EC" w:rsidRDefault="004238A7" w:rsidP="00C22DD8">
            <w:pPr>
              <w:pStyle w:val="Table"/>
              <w:spacing w:before="0" w:after="0"/>
              <w:ind w:firstLine="0"/>
              <w:rPr>
                <w:lang w:eastAsia="en-GB"/>
              </w:rPr>
            </w:pPr>
          </w:p>
        </w:tc>
        <w:tc>
          <w:tcPr>
            <w:tcW w:w="2696" w:type="dxa"/>
            <w:tcBorders>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Group Trauma</w:t>
            </w:r>
          </w:p>
        </w:tc>
        <w:tc>
          <w:tcPr>
            <w:tcW w:w="567" w:type="dxa"/>
            <w:tcBorders>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29</w:t>
            </w:r>
          </w:p>
        </w:tc>
        <w:tc>
          <w:tcPr>
            <w:tcW w:w="992" w:type="dxa"/>
            <w:tcBorders>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0.004</w:t>
            </w:r>
          </w:p>
        </w:tc>
        <w:tc>
          <w:tcPr>
            <w:tcW w:w="992" w:type="dxa"/>
            <w:tcBorders>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−0.056</w:t>
            </w:r>
          </w:p>
        </w:tc>
        <w:tc>
          <w:tcPr>
            <w:tcW w:w="851" w:type="dxa"/>
            <w:tcBorders>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0.065</w:t>
            </w:r>
          </w:p>
        </w:tc>
        <w:tc>
          <w:tcPr>
            <w:tcW w:w="850" w:type="dxa"/>
            <w:tcBorders>
              <w:left w:val="nil"/>
              <w:right w:val="nil"/>
            </w:tcBorders>
            <w:vAlign w:val="center"/>
          </w:tcPr>
          <w:p w:rsidR="004238A7" w:rsidRPr="00C313EC" w:rsidRDefault="004238A7" w:rsidP="00C22DD8">
            <w:pPr>
              <w:pStyle w:val="Table"/>
              <w:spacing w:before="0" w:after="0"/>
              <w:ind w:firstLine="0"/>
              <w:rPr>
                <w:lang w:eastAsia="en-GB"/>
              </w:rPr>
            </w:pPr>
            <w:r w:rsidRPr="00C313EC">
              <w:rPr>
                <w:lang w:eastAsia="en-GB"/>
              </w:rPr>
              <w:t>0.14</w:t>
            </w:r>
          </w:p>
        </w:tc>
        <w:tc>
          <w:tcPr>
            <w:tcW w:w="851" w:type="dxa"/>
            <w:tcBorders>
              <w:left w:val="nil"/>
              <w:right w:val="nil"/>
            </w:tcBorders>
            <w:vAlign w:val="center"/>
          </w:tcPr>
          <w:p w:rsidR="004238A7" w:rsidRPr="00C313EC" w:rsidRDefault="004238A7" w:rsidP="00C22DD8">
            <w:pPr>
              <w:pStyle w:val="Table"/>
              <w:spacing w:before="0" w:after="0"/>
              <w:ind w:firstLine="0"/>
              <w:rPr>
                <w:lang w:eastAsia="en-GB"/>
              </w:rPr>
            </w:pPr>
            <w:r w:rsidRPr="00C313EC">
              <w:rPr>
                <w:lang w:eastAsia="en-GB"/>
              </w:rPr>
              <w:t>.888</w:t>
            </w:r>
          </w:p>
        </w:tc>
      </w:tr>
      <w:tr w:rsidR="004238A7" w:rsidRPr="00C313EC">
        <w:trPr>
          <w:trHeight w:val="315"/>
        </w:trPr>
        <w:tc>
          <w:tcPr>
            <w:tcW w:w="1564" w:type="dxa"/>
            <w:vMerge/>
            <w:tcBorders>
              <w:top w:val="nil"/>
              <w:left w:val="nil"/>
              <w:bottom w:val="single" w:sz="4" w:space="0" w:color="auto"/>
              <w:right w:val="nil"/>
            </w:tcBorders>
            <w:vAlign w:val="center"/>
          </w:tcPr>
          <w:p w:rsidR="004238A7" w:rsidRPr="00C313EC" w:rsidRDefault="004238A7" w:rsidP="00C22DD8">
            <w:pPr>
              <w:pStyle w:val="Table"/>
              <w:spacing w:before="0" w:after="0"/>
              <w:ind w:firstLine="0"/>
              <w:rPr>
                <w:lang w:eastAsia="en-GB"/>
              </w:rPr>
            </w:pPr>
          </w:p>
        </w:tc>
        <w:tc>
          <w:tcPr>
            <w:tcW w:w="2696" w:type="dxa"/>
            <w:tcBorders>
              <w:left w:val="nil"/>
              <w:bottom w:val="single" w:sz="4" w:space="0" w:color="auto"/>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Mean Age</w:t>
            </w:r>
          </w:p>
        </w:tc>
        <w:tc>
          <w:tcPr>
            <w:tcW w:w="567" w:type="dxa"/>
            <w:tcBorders>
              <w:left w:val="nil"/>
              <w:bottom w:val="single" w:sz="4" w:space="0" w:color="auto"/>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26</w:t>
            </w:r>
          </w:p>
        </w:tc>
        <w:tc>
          <w:tcPr>
            <w:tcW w:w="992" w:type="dxa"/>
            <w:tcBorders>
              <w:left w:val="nil"/>
              <w:bottom w:val="single" w:sz="4" w:space="0" w:color="auto"/>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0.028</w:t>
            </w:r>
          </w:p>
        </w:tc>
        <w:tc>
          <w:tcPr>
            <w:tcW w:w="992" w:type="dxa"/>
            <w:tcBorders>
              <w:left w:val="nil"/>
              <w:bottom w:val="single" w:sz="4" w:space="0" w:color="auto"/>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0.009</w:t>
            </w:r>
          </w:p>
        </w:tc>
        <w:tc>
          <w:tcPr>
            <w:tcW w:w="851" w:type="dxa"/>
            <w:tcBorders>
              <w:left w:val="nil"/>
              <w:bottom w:val="single" w:sz="4" w:space="0" w:color="auto"/>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0.046</w:t>
            </w:r>
          </w:p>
        </w:tc>
        <w:tc>
          <w:tcPr>
            <w:tcW w:w="850" w:type="dxa"/>
            <w:tcBorders>
              <w:left w:val="nil"/>
              <w:bottom w:val="single" w:sz="4" w:space="0" w:color="auto"/>
              <w:right w:val="nil"/>
            </w:tcBorders>
            <w:vAlign w:val="center"/>
          </w:tcPr>
          <w:p w:rsidR="004238A7" w:rsidRPr="00C313EC" w:rsidRDefault="004238A7" w:rsidP="00C22DD8">
            <w:pPr>
              <w:pStyle w:val="Table"/>
              <w:spacing w:before="0" w:after="0"/>
              <w:ind w:firstLine="0"/>
              <w:rPr>
                <w:lang w:eastAsia="en-GB"/>
              </w:rPr>
            </w:pPr>
            <w:r w:rsidRPr="00C313EC">
              <w:rPr>
                <w:lang w:eastAsia="en-GB"/>
              </w:rPr>
              <w:t>2.90</w:t>
            </w:r>
          </w:p>
        </w:tc>
        <w:tc>
          <w:tcPr>
            <w:tcW w:w="851" w:type="dxa"/>
            <w:tcBorders>
              <w:left w:val="nil"/>
              <w:bottom w:val="single" w:sz="4" w:space="0" w:color="auto"/>
              <w:right w:val="nil"/>
            </w:tcBorders>
            <w:vAlign w:val="center"/>
          </w:tcPr>
          <w:p w:rsidR="004238A7" w:rsidRPr="00C313EC" w:rsidRDefault="004238A7" w:rsidP="00C22DD8">
            <w:pPr>
              <w:pStyle w:val="Table"/>
              <w:spacing w:before="0" w:after="0"/>
              <w:ind w:firstLine="0"/>
              <w:rPr>
                <w:lang w:eastAsia="en-GB"/>
              </w:rPr>
            </w:pPr>
            <w:r w:rsidRPr="00C313EC">
              <w:rPr>
                <w:lang w:eastAsia="en-GB"/>
              </w:rPr>
              <w:t>.004</w:t>
            </w:r>
          </w:p>
        </w:tc>
      </w:tr>
    </w:tbl>
    <w:p w:rsidR="00AA1E2C" w:rsidRDefault="007A10D8">
      <w:pPr>
        <w:suppressAutoHyphens w:val="0"/>
        <w:spacing w:line="240" w:lineRule="auto"/>
        <w:ind w:firstLine="0"/>
        <w:rPr>
          <w:color w:val="000000"/>
          <w:lang w:eastAsia="en-GB"/>
        </w:rPr>
      </w:pPr>
      <w:r w:rsidRPr="00E07092">
        <w:rPr>
          <w:i/>
        </w:rPr>
        <w:t>k</w:t>
      </w:r>
      <w:r w:rsidRPr="00E07092">
        <w:t xml:space="preserve"> = number of studies</w:t>
      </w:r>
      <w:r>
        <w:t>,</w:t>
      </w:r>
      <w:r>
        <w:rPr>
          <w:noProof/>
          <w:sz w:val="16"/>
          <w:szCs w:val="16"/>
          <w:lang w:eastAsia="en-GB"/>
        </w:rPr>
        <w:t xml:space="preserve"> </w:t>
      </w:r>
      <w:r>
        <w:rPr>
          <w:i/>
        </w:rPr>
        <w:t xml:space="preserve">b </w:t>
      </w:r>
      <w:r>
        <w:t>= regeression parameter for the moderator effect</w:t>
      </w:r>
      <w:r w:rsidRPr="00E07092">
        <w:t>,</w:t>
      </w:r>
      <w:r>
        <w:t xml:space="preserve"> </w:t>
      </w:r>
      <w:r w:rsidRPr="00E07092">
        <w:rPr>
          <w:i/>
        </w:rPr>
        <w:t>z</w:t>
      </w:r>
      <w:r>
        <w:t xml:space="preserve"> = </w:t>
      </w:r>
      <w:r w:rsidRPr="00E07092">
        <w:t xml:space="preserve">test of the </w:t>
      </w:r>
      <w:r>
        <w:t>moderation</w:t>
      </w:r>
      <w:r w:rsidRPr="00E07092">
        <w:t xml:space="preserve"> effect</w:t>
      </w:r>
      <w:r w:rsidR="00AA1E2C">
        <w:rPr>
          <w:color w:val="000000"/>
          <w:lang w:eastAsia="en-GB"/>
        </w:rPr>
        <w:br w:type="page"/>
      </w:r>
    </w:p>
    <w:p w:rsidR="00AA1E2C" w:rsidRDefault="00AA1E2C" w:rsidP="00AA1E2C">
      <w:pPr>
        <w:autoSpaceDE w:val="0"/>
        <w:autoSpaceDN w:val="0"/>
        <w:adjustRightInd w:val="0"/>
        <w:ind w:firstLine="0"/>
        <w:rPr>
          <w:color w:val="000000"/>
          <w:lang w:eastAsia="en-GB"/>
        </w:rPr>
      </w:pPr>
      <w:r>
        <w:rPr>
          <w:color w:val="000000"/>
          <w:lang w:eastAsia="en-GB"/>
        </w:rPr>
        <w:t>Table 5</w:t>
      </w:r>
    </w:p>
    <w:p w:rsidR="004238A7" w:rsidRPr="00AA1E2C" w:rsidRDefault="004238A7" w:rsidP="00AA1E2C">
      <w:pPr>
        <w:autoSpaceDE w:val="0"/>
        <w:autoSpaceDN w:val="0"/>
        <w:adjustRightInd w:val="0"/>
        <w:ind w:firstLine="0"/>
        <w:rPr>
          <w:i/>
          <w:color w:val="000000"/>
          <w:lang w:eastAsia="en-GB"/>
        </w:rPr>
      </w:pPr>
      <w:r w:rsidRPr="00AA1E2C">
        <w:rPr>
          <w:i/>
          <w:color w:val="000000"/>
          <w:lang w:eastAsia="en-GB"/>
        </w:rPr>
        <w:t>Moderators of the impact of trauma severity as a risk factor for PTSD</w:t>
      </w:r>
    </w:p>
    <w:tbl>
      <w:tblPr>
        <w:tblW w:w="7263" w:type="dxa"/>
        <w:tblInd w:w="101" w:type="dxa"/>
        <w:tblLook w:val="04A0" w:firstRow="1" w:lastRow="0" w:firstColumn="1" w:lastColumn="0" w:noHBand="0" w:noVBand="1"/>
      </w:tblPr>
      <w:tblGrid>
        <w:gridCol w:w="1563"/>
        <w:gridCol w:w="1563"/>
        <w:gridCol w:w="456"/>
        <w:gridCol w:w="636"/>
        <w:gridCol w:w="1060"/>
        <w:gridCol w:w="851"/>
        <w:gridCol w:w="1134"/>
      </w:tblGrid>
      <w:tr w:rsidR="004238A7" w:rsidRPr="00C313EC">
        <w:trPr>
          <w:trHeight w:val="315"/>
        </w:trPr>
        <w:tc>
          <w:tcPr>
            <w:tcW w:w="1563" w:type="dxa"/>
            <w:tcBorders>
              <w:top w:val="single" w:sz="12" w:space="0" w:color="auto"/>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p>
        </w:tc>
        <w:tc>
          <w:tcPr>
            <w:tcW w:w="1563" w:type="dxa"/>
            <w:tcBorders>
              <w:top w:val="single" w:sz="12" w:space="0" w:color="auto"/>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p>
        </w:tc>
        <w:tc>
          <w:tcPr>
            <w:tcW w:w="456" w:type="dxa"/>
            <w:tcBorders>
              <w:top w:val="single" w:sz="12" w:space="0" w:color="auto"/>
              <w:left w:val="nil"/>
              <w:right w:val="nil"/>
            </w:tcBorders>
            <w:shd w:val="clear" w:color="auto" w:fill="auto"/>
            <w:noWrap/>
            <w:vAlign w:val="center"/>
          </w:tcPr>
          <w:p w:rsidR="004238A7" w:rsidRPr="00C313EC" w:rsidRDefault="004238A7" w:rsidP="00C22DD8">
            <w:pPr>
              <w:pStyle w:val="Table"/>
              <w:spacing w:before="0" w:after="0"/>
              <w:ind w:firstLine="0"/>
              <w:rPr>
                <w:i/>
                <w:lang w:eastAsia="en-GB"/>
              </w:rPr>
            </w:pPr>
          </w:p>
        </w:tc>
        <w:tc>
          <w:tcPr>
            <w:tcW w:w="636" w:type="dxa"/>
            <w:tcBorders>
              <w:top w:val="single" w:sz="12" w:space="0" w:color="auto"/>
              <w:left w:val="nil"/>
              <w:right w:val="nil"/>
            </w:tcBorders>
            <w:shd w:val="clear" w:color="auto" w:fill="auto"/>
            <w:noWrap/>
            <w:vAlign w:val="center"/>
          </w:tcPr>
          <w:p w:rsidR="004238A7" w:rsidRPr="00C313EC" w:rsidRDefault="004238A7" w:rsidP="00C22DD8">
            <w:pPr>
              <w:pStyle w:val="Table"/>
              <w:spacing w:before="0" w:after="0"/>
              <w:ind w:firstLine="0"/>
              <w:rPr>
                <w:i/>
                <w:lang w:eastAsia="en-GB"/>
              </w:rPr>
            </w:pPr>
          </w:p>
        </w:tc>
        <w:tc>
          <w:tcPr>
            <w:tcW w:w="1911" w:type="dxa"/>
            <w:gridSpan w:val="2"/>
            <w:tcBorders>
              <w:top w:val="single" w:sz="12" w:space="0" w:color="auto"/>
              <w:left w:val="nil"/>
              <w:bottom w:val="single" w:sz="4" w:space="0" w:color="auto"/>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95% Confidence Interval</w:t>
            </w:r>
            <w:r w:rsidR="007A10D8">
              <w:rPr>
                <w:lang w:eastAsia="en-GB"/>
              </w:rPr>
              <w:t xml:space="preserve"> for </w:t>
            </w:r>
            <m:oMath>
              <m:acc>
                <m:accPr>
                  <m:ctrlPr>
                    <w:rPr>
                      <w:rFonts w:ascii="Cambria Math" w:hAnsi="Cambria Math"/>
                      <w:i/>
                    </w:rPr>
                  </m:ctrlPr>
                </m:accPr>
                <m:e>
                  <m:r>
                    <w:rPr>
                      <w:rFonts w:ascii="Cambria Math" w:hAnsi="Cambria Math"/>
                    </w:rPr>
                    <m:t>ρ</m:t>
                  </m:r>
                </m:e>
              </m:acc>
            </m:oMath>
          </w:p>
        </w:tc>
        <w:tc>
          <w:tcPr>
            <w:tcW w:w="1134" w:type="dxa"/>
            <w:tcBorders>
              <w:top w:val="single" w:sz="12" w:space="0" w:color="auto"/>
              <w:left w:val="nil"/>
              <w:right w:val="nil"/>
            </w:tcBorders>
            <w:shd w:val="clear" w:color="auto" w:fill="auto"/>
            <w:noWrap/>
            <w:vAlign w:val="center"/>
          </w:tcPr>
          <w:p w:rsidR="004238A7" w:rsidRPr="00C313EC" w:rsidRDefault="004238A7" w:rsidP="00C22DD8">
            <w:pPr>
              <w:pStyle w:val="Table"/>
              <w:spacing w:before="0" w:after="0"/>
              <w:ind w:firstLine="0"/>
              <w:rPr>
                <w:i/>
                <w:lang w:eastAsia="en-GB"/>
              </w:rPr>
            </w:pPr>
          </w:p>
        </w:tc>
      </w:tr>
      <w:tr w:rsidR="004238A7" w:rsidRPr="00C313EC">
        <w:trPr>
          <w:trHeight w:val="315"/>
        </w:trPr>
        <w:tc>
          <w:tcPr>
            <w:tcW w:w="1563" w:type="dxa"/>
            <w:tcBorders>
              <w:left w:val="nil"/>
              <w:bottom w:val="single" w:sz="4" w:space="0" w:color="auto"/>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Moderator</w:t>
            </w:r>
          </w:p>
        </w:tc>
        <w:tc>
          <w:tcPr>
            <w:tcW w:w="1563" w:type="dxa"/>
            <w:tcBorders>
              <w:left w:val="nil"/>
              <w:bottom w:val="single" w:sz="4" w:space="0" w:color="auto"/>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Group</w:t>
            </w:r>
          </w:p>
        </w:tc>
        <w:tc>
          <w:tcPr>
            <w:tcW w:w="456" w:type="dxa"/>
            <w:tcBorders>
              <w:left w:val="nil"/>
              <w:bottom w:val="single" w:sz="4" w:space="0" w:color="auto"/>
              <w:right w:val="nil"/>
            </w:tcBorders>
            <w:shd w:val="clear" w:color="auto" w:fill="auto"/>
            <w:noWrap/>
            <w:vAlign w:val="center"/>
          </w:tcPr>
          <w:p w:rsidR="004238A7" w:rsidRPr="00C313EC" w:rsidRDefault="004238A7" w:rsidP="00AA1E2C">
            <w:pPr>
              <w:pStyle w:val="Table"/>
              <w:spacing w:before="0" w:after="0"/>
              <w:ind w:firstLine="0"/>
              <w:jc w:val="center"/>
              <w:rPr>
                <w:i/>
                <w:lang w:eastAsia="en-GB"/>
              </w:rPr>
            </w:pPr>
            <w:r w:rsidRPr="00C313EC">
              <w:rPr>
                <w:i/>
                <w:lang w:eastAsia="en-GB"/>
              </w:rPr>
              <w:t>k</w:t>
            </w:r>
          </w:p>
        </w:tc>
        <w:tc>
          <w:tcPr>
            <w:tcW w:w="636" w:type="dxa"/>
            <w:tcBorders>
              <w:left w:val="nil"/>
              <w:bottom w:val="single" w:sz="4" w:space="0" w:color="auto"/>
              <w:right w:val="nil"/>
            </w:tcBorders>
            <w:shd w:val="clear" w:color="auto" w:fill="auto"/>
            <w:noWrap/>
            <w:vAlign w:val="center"/>
          </w:tcPr>
          <w:p w:rsidR="004238A7" w:rsidRPr="00C313EC" w:rsidRDefault="0004616D" w:rsidP="00AA1E2C">
            <w:pPr>
              <w:pStyle w:val="Table"/>
              <w:spacing w:before="0" w:after="0"/>
              <w:ind w:firstLine="0"/>
              <w:jc w:val="center"/>
              <w:rPr>
                <w:i/>
                <w:lang w:eastAsia="en-GB"/>
              </w:rPr>
            </w:pPr>
            <m:oMathPara>
              <m:oMath>
                <m:acc>
                  <m:accPr>
                    <m:ctrlPr>
                      <w:rPr>
                        <w:rFonts w:ascii="Cambria Math" w:hAnsi="Cambria Math"/>
                        <w:i/>
                      </w:rPr>
                    </m:ctrlPr>
                  </m:accPr>
                  <m:e>
                    <m:r>
                      <w:rPr>
                        <w:rFonts w:ascii="Cambria Math" w:hAnsi="Cambria Math"/>
                      </w:rPr>
                      <m:t>ρ</m:t>
                    </m:r>
                  </m:e>
                </m:acc>
              </m:oMath>
            </m:oMathPara>
          </w:p>
        </w:tc>
        <w:tc>
          <w:tcPr>
            <w:tcW w:w="1060" w:type="dxa"/>
            <w:tcBorders>
              <w:top w:val="single" w:sz="4" w:space="0" w:color="auto"/>
              <w:left w:val="nil"/>
              <w:bottom w:val="single" w:sz="4" w:space="0" w:color="auto"/>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Lower</w:t>
            </w:r>
          </w:p>
        </w:tc>
        <w:tc>
          <w:tcPr>
            <w:tcW w:w="851" w:type="dxa"/>
            <w:tcBorders>
              <w:top w:val="single" w:sz="4" w:space="0" w:color="auto"/>
              <w:left w:val="nil"/>
              <w:bottom w:val="single" w:sz="4" w:space="0" w:color="auto"/>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Upper</w:t>
            </w:r>
          </w:p>
        </w:tc>
        <w:tc>
          <w:tcPr>
            <w:tcW w:w="1134" w:type="dxa"/>
            <w:tcBorders>
              <w:left w:val="nil"/>
              <w:bottom w:val="single" w:sz="4" w:space="0" w:color="auto"/>
              <w:right w:val="nil"/>
            </w:tcBorders>
            <w:shd w:val="clear" w:color="auto" w:fill="auto"/>
            <w:noWrap/>
            <w:vAlign w:val="center"/>
          </w:tcPr>
          <w:p w:rsidR="004238A7" w:rsidRPr="00C313EC" w:rsidRDefault="004238A7" w:rsidP="00AA1E2C">
            <w:pPr>
              <w:pStyle w:val="Table"/>
              <w:spacing w:before="0" w:after="0"/>
              <w:ind w:firstLine="0"/>
              <w:jc w:val="center"/>
              <w:rPr>
                <w:i/>
                <w:lang w:eastAsia="en-GB"/>
              </w:rPr>
            </w:pPr>
            <w:r w:rsidRPr="00C313EC">
              <w:rPr>
                <w:i/>
                <w:lang w:eastAsia="en-GB"/>
              </w:rPr>
              <w:t>z</w:t>
            </w:r>
          </w:p>
        </w:tc>
      </w:tr>
      <w:tr w:rsidR="004238A7" w:rsidRPr="00C313EC">
        <w:trPr>
          <w:trHeight w:val="315"/>
        </w:trPr>
        <w:tc>
          <w:tcPr>
            <w:tcW w:w="1563" w:type="dxa"/>
            <w:vMerge w:val="restart"/>
            <w:tcBorders>
              <w:top w:val="single" w:sz="4" w:space="0" w:color="auto"/>
              <w:left w:val="nil"/>
              <w:right w:val="nil"/>
            </w:tcBorders>
            <w:shd w:val="clear" w:color="auto" w:fill="auto"/>
            <w:noWrap/>
          </w:tcPr>
          <w:p w:rsidR="004238A7" w:rsidRPr="00C313EC" w:rsidRDefault="004238A7" w:rsidP="00AA1E2C">
            <w:pPr>
              <w:pStyle w:val="Table"/>
              <w:spacing w:before="0" w:after="0"/>
              <w:ind w:firstLine="0"/>
              <w:rPr>
                <w:lang w:eastAsia="en-GB"/>
              </w:rPr>
            </w:pPr>
            <w:r w:rsidRPr="00C313EC">
              <w:rPr>
                <w:lang w:eastAsia="en-GB"/>
              </w:rPr>
              <w:t>Assessment</w:t>
            </w:r>
          </w:p>
        </w:tc>
        <w:tc>
          <w:tcPr>
            <w:tcW w:w="1563" w:type="dxa"/>
            <w:tcBorders>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Interview</w:t>
            </w:r>
          </w:p>
        </w:tc>
        <w:tc>
          <w:tcPr>
            <w:tcW w:w="456" w:type="dxa"/>
            <w:tcBorders>
              <w:left w:val="nil"/>
              <w:right w:val="nil"/>
            </w:tcBorders>
            <w:shd w:val="clear" w:color="auto" w:fill="auto"/>
            <w:noWrap/>
            <w:vAlign w:val="center"/>
          </w:tcPr>
          <w:p w:rsidR="004238A7" w:rsidRPr="00C313EC" w:rsidRDefault="00221771" w:rsidP="00AA1E2C">
            <w:pPr>
              <w:pStyle w:val="Table"/>
              <w:spacing w:before="0" w:after="0"/>
              <w:ind w:firstLine="0"/>
              <w:jc w:val="center"/>
              <w:rPr>
                <w:lang w:eastAsia="en-GB"/>
              </w:rPr>
            </w:pPr>
            <w:r>
              <w:rPr>
                <w:lang w:eastAsia="en-GB"/>
              </w:rPr>
              <w:t>18</w:t>
            </w:r>
          </w:p>
        </w:tc>
        <w:tc>
          <w:tcPr>
            <w:tcW w:w="636" w:type="dxa"/>
            <w:tcBorders>
              <w:left w:val="nil"/>
              <w:right w:val="nil"/>
            </w:tcBorders>
            <w:shd w:val="clear" w:color="auto" w:fill="auto"/>
            <w:noWrap/>
            <w:vAlign w:val="center"/>
          </w:tcPr>
          <w:p w:rsidR="004238A7" w:rsidRPr="00C313EC" w:rsidRDefault="004238A7" w:rsidP="00A32481">
            <w:pPr>
              <w:pStyle w:val="Table"/>
              <w:spacing w:before="0" w:after="0"/>
              <w:ind w:firstLine="0"/>
              <w:jc w:val="center"/>
              <w:rPr>
                <w:lang w:eastAsia="en-GB"/>
              </w:rPr>
            </w:pPr>
            <w:r w:rsidRPr="00C313EC">
              <w:rPr>
                <w:lang w:eastAsia="en-GB"/>
              </w:rPr>
              <w:t>.</w:t>
            </w:r>
            <w:r w:rsidR="00221771" w:rsidRPr="00C313EC">
              <w:rPr>
                <w:lang w:eastAsia="en-GB"/>
              </w:rPr>
              <w:t>2</w:t>
            </w:r>
            <w:r w:rsidR="00A32481">
              <w:rPr>
                <w:lang w:eastAsia="en-GB"/>
              </w:rPr>
              <w:t>68</w:t>
            </w:r>
          </w:p>
        </w:tc>
        <w:tc>
          <w:tcPr>
            <w:tcW w:w="1060" w:type="dxa"/>
            <w:tcBorders>
              <w:left w:val="nil"/>
              <w:right w:val="nil"/>
            </w:tcBorders>
            <w:shd w:val="clear" w:color="auto" w:fill="auto"/>
            <w:noWrap/>
            <w:vAlign w:val="center"/>
          </w:tcPr>
          <w:p w:rsidR="004238A7" w:rsidRPr="00C313EC" w:rsidRDefault="004238A7" w:rsidP="00A32481">
            <w:pPr>
              <w:pStyle w:val="Table"/>
              <w:spacing w:before="0" w:after="0"/>
              <w:ind w:firstLine="0"/>
              <w:jc w:val="center"/>
              <w:rPr>
                <w:lang w:eastAsia="en-GB"/>
              </w:rPr>
            </w:pPr>
            <w:r w:rsidRPr="00C313EC">
              <w:rPr>
                <w:lang w:eastAsia="en-GB"/>
              </w:rPr>
              <w:t>.</w:t>
            </w:r>
            <w:r w:rsidR="00221771" w:rsidRPr="00C313EC">
              <w:rPr>
                <w:lang w:eastAsia="en-GB"/>
              </w:rPr>
              <w:t>1</w:t>
            </w:r>
            <w:r w:rsidR="00A32481">
              <w:rPr>
                <w:lang w:eastAsia="en-GB"/>
              </w:rPr>
              <w:t>47</w:t>
            </w:r>
          </w:p>
        </w:tc>
        <w:tc>
          <w:tcPr>
            <w:tcW w:w="851" w:type="dxa"/>
            <w:tcBorders>
              <w:left w:val="nil"/>
              <w:right w:val="nil"/>
            </w:tcBorders>
            <w:shd w:val="clear" w:color="auto" w:fill="auto"/>
            <w:noWrap/>
            <w:vAlign w:val="center"/>
          </w:tcPr>
          <w:p w:rsidR="004238A7" w:rsidRPr="00C313EC" w:rsidRDefault="004238A7" w:rsidP="00A32481">
            <w:pPr>
              <w:pStyle w:val="Table"/>
              <w:spacing w:before="0" w:after="0"/>
              <w:ind w:firstLine="0"/>
              <w:jc w:val="center"/>
              <w:rPr>
                <w:lang w:eastAsia="en-GB"/>
              </w:rPr>
            </w:pPr>
            <w:r w:rsidRPr="00C313EC">
              <w:rPr>
                <w:lang w:eastAsia="en-GB"/>
              </w:rPr>
              <w:t>.</w:t>
            </w:r>
            <w:r w:rsidR="00221771" w:rsidRPr="00C313EC">
              <w:rPr>
                <w:lang w:eastAsia="en-GB"/>
              </w:rPr>
              <w:t>3</w:t>
            </w:r>
            <w:r w:rsidR="00A32481">
              <w:rPr>
                <w:lang w:eastAsia="en-GB"/>
              </w:rPr>
              <w:t>89</w:t>
            </w:r>
          </w:p>
        </w:tc>
        <w:tc>
          <w:tcPr>
            <w:tcW w:w="1134" w:type="dxa"/>
            <w:tcBorders>
              <w:left w:val="nil"/>
              <w:right w:val="nil"/>
            </w:tcBorders>
            <w:shd w:val="clear" w:color="auto" w:fill="auto"/>
            <w:noWrap/>
            <w:vAlign w:val="center"/>
          </w:tcPr>
          <w:p w:rsidR="004238A7" w:rsidRPr="00C313EC" w:rsidRDefault="004238A7" w:rsidP="00A32481">
            <w:pPr>
              <w:pStyle w:val="Table"/>
              <w:spacing w:before="0" w:after="0"/>
              <w:ind w:firstLine="0"/>
              <w:jc w:val="center"/>
              <w:rPr>
                <w:lang w:eastAsia="en-GB"/>
              </w:rPr>
            </w:pPr>
            <w:r w:rsidRPr="00C313EC">
              <w:rPr>
                <w:lang w:eastAsia="en-GB"/>
              </w:rPr>
              <w:t>4.</w:t>
            </w:r>
            <w:r w:rsidR="00A32481">
              <w:rPr>
                <w:lang w:eastAsia="en-GB"/>
              </w:rPr>
              <w:t>33</w:t>
            </w:r>
            <w:r w:rsidRPr="00C313EC">
              <w:rPr>
                <w:lang w:eastAsia="en-GB"/>
              </w:rPr>
              <w:t>***</w:t>
            </w:r>
          </w:p>
        </w:tc>
      </w:tr>
      <w:tr w:rsidR="004238A7" w:rsidRPr="00C313EC">
        <w:trPr>
          <w:trHeight w:val="315"/>
        </w:trPr>
        <w:tc>
          <w:tcPr>
            <w:tcW w:w="1563" w:type="dxa"/>
            <w:vMerge/>
            <w:tcBorders>
              <w:top w:val="nil"/>
              <w:left w:val="nil"/>
              <w:right w:val="nil"/>
            </w:tcBorders>
          </w:tcPr>
          <w:p w:rsidR="004238A7" w:rsidRPr="00C313EC" w:rsidRDefault="004238A7" w:rsidP="00AA1E2C">
            <w:pPr>
              <w:pStyle w:val="Table"/>
              <w:spacing w:before="0" w:after="0"/>
              <w:ind w:firstLine="0"/>
              <w:rPr>
                <w:lang w:eastAsia="en-GB"/>
              </w:rPr>
            </w:pPr>
          </w:p>
        </w:tc>
        <w:tc>
          <w:tcPr>
            <w:tcW w:w="1563" w:type="dxa"/>
            <w:tcBorders>
              <w:top w:val="nil"/>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Questionnaire</w:t>
            </w:r>
          </w:p>
        </w:tc>
        <w:tc>
          <w:tcPr>
            <w:tcW w:w="456" w:type="dxa"/>
            <w:tcBorders>
              <w:top w:val="nil"/>
              <w:left w:val="nil"/>
              <w:right w:val="nil"/>
            </w:tcBorders>
            <w:shd w:val="clear" w:color="auto" w:fill="auto"/>
            <w:noWrap/>
            <w:vAlign w:val="center"/>
          </w:tcPr>
          <w:p w:rsidR="004238A7" w:rsidRPr="00C313EC" w:rsidRDefault="00221771" w:rsidP="00221771">
            <w:pPr>
              <w:pStyle w:val="Table"/>
              <w:spacing w:before="0" w:after="0"/>
              <w:ind w:firstLine="0"/>
              <w:jc w:val="center"/>
              <w:rPr>
                <w:lang w:eastAsia="en-GB"/>
              </w:rPr>
            </w:pPr>
            <w:r w:rsidRPr="00C313EC">
              <w:rPr>
                <w:lang w:eastAsia="en-GB"/>
              </w:rPr>
              <w:t>2</w:t>
            </w:r>
            <w:r>
              <w:rPr>
                <w:lang w:eastAsia="en-GB"/>
              </w:rPr>
              <w:t>3</w:t>
            </w:r>
          </w:p>
        </w:tc>
        <w:tc>
          <w:tcPr>
            <w:tcW w:w="636" w:type="dxa"/>
            <w:tcBorders>
              <w:top w:val="nil"/>
              <w:left w:val="nil"/>
              <w:right w:val="nil"/>
            </w:tcBorders>
            <w:shd w:val="clear" w:color="auto" w:fill="auto"/>
            <w:noWrap/>
            <w:vAlign w:val="center"/>
          </w:tcPr>
          <w:p w:rsidR="004238A7" w:rsidRPr="00C313EC" w:rsidRDefault="004238A7" w:rsidP="00A32481">
            <w:pPr>
              <w:pStyle w:val="Table"/>
              <w:spacing w:before="0" w:after="0"/>
              <w:ind w:firstLine="0"/>
              <w:jc w:val="center"/>
              <w:rPr>
                <w:lang w:eastAsia="en-GB"/>
              </w:rPr>
            </w:pPr>
            <w:r w:rsidRPr="00C313EC">
              <w:rPr>
                <w:lang w:eastAsia="en-GB"/>
              </w:rPr>
              <w:t>.</w:t>
            </w:r>
            <w:r w:rsidR="00221771" w:rsidRPr="00C313EC">
              <w:rPr>
                <w:lang w:eastAsia="en-GB"/>
              </w:rPr>
              <w:t>3</w:t>
            </w:r>
            <w:r w:rsidR="00A32481">
              <w:rPr>
                <w:lang w:eastAsia="en-GB"/>
              </w:rPr>
              <w:t>10</w:t>
            </w:r>
          </w:p>
        </w:tc>
        <w:tc>
          <w:tcPr>
            <w:tcW w:w="1060" w:type="dxa"/>
            <w:tcBorders>
              <w:top w:val="nil"/>
              <w:left w:val="nil"/>
              <w:right w:val="nil"/>
            </w:tcBorders>
            <w:shd w:val="clear" w:color="auto" w:fill="auto"/>
            <w:noWrap/>
            <w:vAlign w:val="center"/>
          </w:tcPr>
          <w:p w:rsidR="004238A7" w:rsidRPr="00C313EC" w:rsidRDefault="004238A7" w:rsidP="00A32481">
            <w:pPr>
              <w:pStyle w:val="Table"/>
              <w:spacing w:before="0" w:after="0"/>
              <w:ind w:firstLine="0"/>
              <w:jc w:val="center"/>
              <w:rPr>
                <w:lang w:eastAsia="en-GB"/>
              </w:rPr>
            </w:pPr>
            <w:r w:rsidRPr="00C313EC">
              <w:rPr>
                <w:lang w:eastAsia="en-GB"/>
              </w:rPr>
              <w:t>.</w:t>
            </w:r>
            <w:r w:rsidR="00221771">
              <w:rPr>
                <w:lang w:eastAsia="en-GB"/>
              </w:rPr>
              <w:t>24</w:t>
            </w:r>
            <w:r w:rsidR="00A32481">
              <w:rPr>
                <w:lang w:eastAsia="en-GB"/>
              </w:rPr>
              <w:t>4</w:t>
            </w:r>
          </w:p>
        </w:tc>
        <w:tc>
          <w:tcPr>
            <w:tcW w:w="851" w:type="dxa"/>
            <w:tcBorders>
              <w:top w:val="nil"/>
              <w:left w:val="nil"/>
              <w:right w:val="nil"/>
            </w:tcBorders>
            <w:shd w:val="clear" w:color="auto" w:fill="auto"/>
            <w:noWrap/>
            <w:vAlign w:val="center"/>
          </w:tcPr>
          <w:p w:rsidR="004238A7" w:rsidRPr="00C313EC" w:rsidRDefault="004238A7" w:rsidP="00A32481">
            <w:pPr>
              <w:pStyle w:val="Table"/>
              <w:spacing w:before="0" w:after="0"/>
              <w:ind w:firstLine="0"/>
              <w:jc w:val="center"/>
              <w:rPr>
                <w:lang w:eastAsia="en-GB"/>
              </w:rPr>
            </w:pPr>
            <w:r w:rsidRPr="00C313EC">
              <w:rPr>
                <w:lang w:eastAsia="en-GB"/>
              </w:rPr>
              <w:t>.</w:t>
            </w:r>
            <w:r w:rsidR="00221771">
              <w:rPr>
                <w:lang w:eastAsia="en-GB"/>
              </w:rPr>
              <w:t>37</w:t>
            </w:r>
            <w:r w:rsidR="00A32481">
              <w:rPr>
                <w:lang w:eastAsia="en-GB"/>
              </w:rPr>
              <w:t>7</w:t>
            </w:r>
          </w:p>
        </w:tc>
        <w:tc>
          <w:tcPr>
            <w:tcW w:w="1134" w:type="dxa"/>
            <w:tcBorders>
              <w:top w:val="nil"/>
              <w:left w:val="nil"/>
              <w:right w:val="nil"/>
            </w:tcBorders>
            <w:shd w:val="clear" w:color="auto" w:fill="auto"/>
            <w:noWrap/>
            <w:vAlign w:val="center"/>
          </w:tcPr>
          <w:p w:rsidR="004238A7" w:rsidRPr="00C313EC" w:rsidRDefault="004238A7" w:rsidP="00A32481">
            <w:pPr>
              <w:pStyle w:val="Table"/>
              <w:spacing w:before="0" w:after="0"/>
              <w:ind w:firstLine="0"/>
              <w:jc w:val="center"/>
              <w:rPr>
                <w:lang w:eastAsia="en-GB"/>
              </w:rPr>
            </w:pPr>
            <w:r w:rsidRPr="00C313EC">
              <w:rPr>
                <w:lang w:eastAsia="en-GB"/>
              </w:rPr>
              <w:t>9.</w:t>
            </w:r>
            <w:r w:rsidR="00221771">
              <w:rPr>
                <w:lang w:eastAsia="en-GB"/>
              </w:rPr>
              <w:t>1</w:t>
            </w:r>
            <w:r w:rsidR="00A32481">
              <w:rPr>
                <w:lang w:eastAsia="en-GB"/>
              </w:rPr>
              <w:t>7</w:t>
            </w:r>
            <w:r w:rsidRPr="00C313EC">
              <w:rPr>
                <w:lang w:eastAsia="en-GB"/>
              </w:rPr>
              <w:t>***</w:t>
            </w:r>
          </w:p>
        </w:tc>
      </w:tr>
      <w:tr w:rsidR="004238A7" w:rsidRPr="00C313EC">
        <w:trPr>
          <w:trHeight w:val="315"/>
        </w:trPr>
        <w:tc>
          <w:tcPr>
            <w:tcW w:w="1563" w:type="dxa"/>
            <w:vMerge w:val="restart"/>
            <w:tcBorders>
              <w:top w:val="single" w:sz="4" w:space="0" w:color="auto"/>
              <w:left w:val="nil"/>
              <w:right w:val="nil"/>
            </w:tcBorders>
            <w:shd w:val="clear" w:color="auto" w:fill="auto"/>
            <w:noWrap/>
          </w:tcPr>
          <w:p w:rsidR="004238A7" w:rsidRPr="00C313EC" w:rsidRDefault="004238A7" w:rsidP="00AA1E2C">
            <w:pPr>
              <w:pStyle w:val="Table"/>
              <w:spacing w:before="0" w:after="0"/>
              <w:ind w:firstLine="0"/>
              <w:rPr>
                <w:lang w:eastAsia="en-GB"/>
              </w:rPr>
            </w:pPr>
            <w:r w:rsidRPr="00C313EC">
              <w:rPr>
                <w:lang w:eastAsia="en-GB"/>
              </w:rPr>
              <w:t>Intentional Trauma</w:t>
            </w:r>
          </w:p>
        </w:tc>
        <w:tc>
          <w:tcPr>
            <w:tcW w:w="1563" w:type="dxa"/>
            <w:tcBorders>
              <w:top w:val="single" w:sz="4" w:space="0" w:color="auto"/>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Intentional</w:t>
            </w:r>
          </w:p>
        </w:tc>
        <w:tc>
          <w:tcPr>
            <w:tcW w:w="456" w:type="dxa"/>
            <w:tcBorders>
              <w:top w:val="single" w:sz="4" w:space="0" w:color="auto"/>
              <w:left w:val="nil"/>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13</w:t>
            </w:r>
          </w:p>
        </w:tc>
        <w:tc>
          <w:tcPr>
            <w:tcW w:w="636" w:type="dxa"/>
            <w:tcBorders>
              <w:top w:val="single" w:sz="4" w:space="0" w:color="auto"/>
              <w:left w:val="nil"/>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.293</w:t>
            </w:r>
          </w:p>
        </w:tc>
        <w:tc>
          <w:tcPr>
            <w:tcW w:w="1060" w:type="dxa"/>
            <w:tcBorders>
              <w:top w:val="single" w:sz="4" w:space="0" w:color="auto"/>
              <w:left w:val="nil"/>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.203</w:t>
            </w:r>
          </w:p>
        </w:tc>
        <w:tc>
          <w:tcPr>
            <w:tcW w:w="851" w:type="dxa"/>
            <w:tcBorders>
              <w:top w:val="single" w:sz="4" w:space="0" w:color="auto"/>
              <w:left w:val="nil"/>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.384</w:t>
            </w:r>
          </w:p>
        </w:tc>
        <w:tc>
          <w:tcPr>
            <w:tcW w:w="1134" w:type="dxa"/>
            <w:tcBorders>
              <w:top w:val="single" w:sz="4" w:space="0" w:color="auto"/>
              <w:left w:val="nil"/>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6.36***</w:t>
            </w:r>
          </w:p>
        </w:tc>
      </w:tr>
      <w:tr w:rsidR="004238A7" w:rsidRPr="00C313EC">
        <w:trPr>
          <w:trHeight w:val="315"/>
        </w:trPr>
        <w:tc>
          <w:tcPr>
            <w:tcW w:w="1563" w:type="dxa"/>
            <w:vMerge/>
            <w:tcBorders>
              <w:top w:val="nil"/>
              <w:left w:val="nil"/>
              <w:right w:val="nil"/>
            </w:tcBorders>
          </w:tcPr>
          <w:p w:rsidR="004238A7" w:rsidRPr="00C313EC" w:rsidRDefault="004238A7" w:rsidP="00AA1E2C">
            <w:pPr>
              <w:pStyle w:val="Table"/>
              <w:spacing w:before="0" w:after="0"/>
              <w:ind w:firstLine="0"/>
              <w:rPr>
                <w:lang w:eastAsia="en-GB"/>
              </w:rPr>
            </w:pPr>
          </w:p>
        </w:tc>
        <w:tc>
          <w:tcPr>
            <w:tcW w:w="1563" w:type="dxa"/>
            <w:tcBorders>
              <w:top w:val="nil"/>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Unintentional</w:t>
            </w:r>
          </w:p>
        </w:tc>
        <w:tc>
          <w:tcPr>
            <w:tcW w:w="456" w:type="dxa"/>
            <w:tcBorders>
              <w:top w:val="nil"/>
              <w:left w:val="nil"/>
              <w:right w:val="nil"/>
            </w:tcBorders>
            <w:shd w:val="clear" w:color="auto" w:fill="auto"/>
            <w:noWrap/>
            <w:vAlign w:val="center"/>
          </w:tcPr>
          <w:p w:rsidR="004238A7" w:rsidRPr="00C313EC" w:rsidRDefault="00221771" w:rsidP="00221771">
            <w:pPr>
              <w:pStyle w:val="Table"/>
              <w:spacing w:before="0" w:after="0"/>
              <w:ind w:firstLine="0"/>
              <w:jc w:val="center"/>
              <w:rPr>
                <w:lang w:eastAsia="en-GB"/>
              </w:rPr>
            </w:pPr>
            <w:r w:rsidRPr="00C313EC">
              <w:rPr>
                <w:lang w:eastAsia="en-GB"/>
              </w:rPr>
              <w:t>2</w:t>
            </w:r>
            <w:r>
              <w:rPr>
                <w:lang w:eastAsia="en-GB"/>
              </w:rPr>
              <w:t>1</w:t>
            </w:r>
          </w:p>
        </w:tc>
        <w:tc>
          <w:tcPr>
            <w:tcW w:w="636" w:type="dxa"/>
            <w:tcBorders>
              <w:top w:val="nil"/>
              <w:left w:val="nil"/>
              <w:right w:val="nil"/>
            </w:tcBorders>
            <w:shd w:val="clear" w:color="auto" w:fill="auto"/>
            <w:noWrap/>
            <w:vAlign w:val="center"/>
          </w:tcPr>
          <w:p w:rsidR="004238A7" w:rsidRPr="00C313EC" w:rsidRDefault="004238A7" w:rsidP="00A32481">
            <w:pPr>
              <w:pStyle w:val="Table"/>
              <w:spacing w:before="0" w:after="0"/>
              <w:ind w:firstLine="0"/>
              <w:jc w:val="center"/>
              <w:rPr>
                <w:lang w:eastAsia="en-GB"/>
              </w:rPr>
            </w:pPr>
            <w:r w:rsidRPr="00C313EC">
              <w:rPr>
                <w:lang w:eastAsia="en-GB"/>
              </w:rPr>
              <w:t>.</w:t>
            </w:r>
            <w:r w:rsidR="00221771" w:rsidRPr="00C313EC">
              <w:rPr>
                <w:lang w:eastAsia="en-GB"/>
              </w:rPr>
              <w:t>2</w:t>
            </w:r>
            <w:r w:rsidR="00221771">
              <w:rPr>
                <w:lang w:eastAsia="en-GB"/>
              </w:rPr>
              <w:t>5</w:t>
            </w:r>
            <w:r w:rsidR="00A32481">
              <w:rPr>
                <w:lang w:eastAsia="en-GB"/>
              </w:rPr>
              <w:t>4</w:t>
            </w:r>
          </w:p>
        </w:tc>
        <w:tc>
          <w:tcPr>
            <w:tcW w:w="1060" w:type="dxa"/>
            <w:tcBorders>
              <w:top w:val="nil"/>
              <w:left w:val="nil"/>
              <w:right w:val="nil"/>
            </w:tcBorders>
            <w:shd w:val="clear" w:color="auto" w:fill="auto"/>
            <w:noWrap/>
            <w:vAlign w:val="center"/>
          </w:tcPr>
          <w:p w:rsidR="004238A7" w:rsidRPr="00C313EC" w:rsidRDefault="004238A7" w:rsidP="00A32481">
            <w:pPr>
              <w:pStyle w:val="Table"/>
              <w:spacing w:before="0" w:after="0"/>
              <w:ind w:firstLine="0"/>
              <w:jc w:val="center"/>
              <w:rPr>
                <w:lang w:eastAsia="en-GB"/>
              </w:rPr>
            </w:pPr>
            <w:r w:rsidRPr="00C313EC">
              <w:rPr>
                <w:lang w:eastAsia="en-GB"/>
              </w:rPr>
              <w:t>.</w:t>
            </w:r>
            <w:r w:rsidR="00221771" w:rsidRPr="00C313EC">
              <w:rPr>
                <w:lang w:eastAsia="en-GB"/>
              </w:rPr>
              <w:t>1</w:t>
            </w:r>
            <w:r w:rsidR="00221771">
              <w:rPr>
                <w:lang w:eastAsia="en-GB"/>
              </w:rPr>
              <w:t>8</w:t>
            </w:r>
            <w:r w:rsidR="00A32481">
              <w:rPr>
                <w:lang w:eastAsia="en-GB"/>
              </w:rPr>
              <w:t>0</w:t>
            </w:r>
          </w:p>
        </w:tc>
        <w:tc>
          <w:tcPr>
            <w:tcW w:w="851" w:type="dxa"/>
            <w:tcBorders>
              <w:top w:val="nil"/>
              <w:left w:val="nil"/>
              <w:right w:val="nil"/>
            </w:tcBorders>
            <w:shd w:val="clear" w:color="auto" w:fill="auto"/>
            <w:noWrap/>
            <w:vAlign w:val="center"/>
          </w:tcPr>
          <w:p w:rsidR="004238A7" w:rsidRPr="00C313EC" w:rsidRDefault="004238A7" w:rsidP="00A32481">
            <w:pPr>
              <w:pStyle w:val="Table"/>
              <w:spacing w:before="0" w:after="0"/>
              <w:ind w:firstLine="0"/>
              <w:jc w:val="center"/>
              <w:rPr>
                <w:lang w:eastAsia="en-GB"/>
              </w:rPr>
            </w:pPr>
            <w:r w:rsidRPr="00C313EC">
              <w:rPr>
                <w:lang w:eastAsia="en-GB"/>
              </w:rPr>
              <w:t>.</w:t>
            </w:r>
            <w:r w:rsidR="00221771" w:rsidRPr="00C313EC">
              <w:rPr>
                <w:lang w:eastAsia="en-GB"/>
              </w:rPr>
              <w:t>3</w:t>
            </w:r>
            <w:r w:rsidR="00221771">
              <w:rPr>
                <w:lang w:eastAsia="en-GB"/>
              </w:rPr>
              <w:t>2</w:t>
            </w:r>
            <w:r w:rsidR="00A32481">
              <w:rPr>
                <w:lang w:eastAsia="en-GB"/>
              </w:rPr>
              <w:t>8</w:t>
            </w:r>
          </w:p>
        </w:tc>
        <w:tc>
          <w:tcPr>
            <w:tcW w:w="1134" w:type="dxa"/>
            <w:tcBorders>
              <w:top w:val="nil"/>
              <w:left w:val="nil"/>
              <w:right w:val="nil"/>
            </w:tcBorders>
            <w:shd w:val="clear" w:color="auto" w:fill="auto"/>
            <w:noWrap/>
            <w:vAlign w:val="center"/>
          </w:tcPr>
          <w:p w:rsidR="004238A7" w:rsidRPr="00C313EC" w:rsidRDefault="00221771" w:rsidP="00A32481">
            <w:pPr>
              <w:pStyle w:val="Table"/>
              <w:spacing w:before="0" w:after="0"/>
              <w:ind w:firstLine="0"/>
              <w:jc w:val="center"/>
              <w:rPr>
                <w:lang w:eastAsia="en-GB"/>
              </w:rPr>
            </w:pPr>
            <w:r>
              <w:rPr>
                <w:lang w:eastAsia="en-GB"/>
              </w:rPr>
              <w:t>6.</w:t>
            </w:r>
            <w:r w:rsidR="00A32481">
              <w:rPr>
                <w:lang w:eastAsia="en-GB"/>
              </w:rPr>
              <w:t>75</w:t>
            </w:r>
            <w:r w:rsidR="004238A7" w:rsidRPr="00C313EC">
              <w:rPr>
                <w:lang w:eastAsia="en-GB"/>
              </w:rPr>
              <w:t>***</w:t>
            </w:r>
          </w:p>
        </w:tc>
      </w:tr>
      <w:tr w:rsidR="004238A7" w:rsidRPr="00C313EC">
        <w:trPr>
          <w:trHeight w:val="315"/>
        </w:trPr>
        <w:tc>
          <w:tcPr>
            <w:tcW w:w="1563" w:type="dxa"/>
            <w:vMerge/>
            <w:tcBorders>
              <w:left w:val="nil"/>
              <w:bottom w:val="single" w:sz="4" w:space="0" w:color="auto"/>
              <w:right w:val="nil"/>
            </w:tcBorders>
          </w:tcPr>
          <w:p w:rsidR="004238A7" w:rsidRPr="00C313EC" w:rsidRDefault="004238A7" w:rsidP="00AA1E2C">
            <w:pPr>
              <w:pStyle w:val="Table"/>
              <w:spacing w:before="0" w:after="0"/>
              <w:ind w:firstLine="0"/>
              <w:rPr>
                <w:lang w:eastAsia="en-GB"/>
              </w:rPr>
            </w:pPr>
          </w:p>
        </w:tc>
        <w:tc>
          <w:tcPr>
            <w:tcW w:w="1563" w:type="dxa"/>
            <w:tcBorders>
              <w:left w:val="nil"/>
              <w:bottom w:val="single" w:sz="4" w:space="0" w:color="auto"/>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Mixed</w:t>
            </w:r>
          </w:p>
        </w:tc>
        <w:tc>
          <w:tcPr>
            <w:tcW w:w="456" w:type="dxa"/>
            <w:tcBorders>
              <w:left w:val="nil"/>
              <w:bottom w:val="single" w:sz="4" w:space="0" w:color="auto"/>
              <w:right w:val="nil"/>
            </w:tcBorders>
            <w:shd w:val="clear" w:color="auto" w:fill="auto"/>
            <w:noWrap/>
            <w:vAlign w:val="center"/>
          </w:tcPr>
          <w:p w:rsidR="004238A7" w:rsidRPr="00C313EC" w:rsidRDefault="00221771" w:rsidP="00AA1E2C">
            <w:pPr>
              <w:pStyle w:val="Table"/>
              <w:spacing w:before="0" w:after="0"/>
              <w:ind w:firstLine="0"/>
              <w:jc w:val="center"/>
              <w:rPr>
                <w:lang w:eastAsia="en-GB"/>
              </w:rPr>
            </w:pPr>
            <w:r>
              <w:rPr>
                <w:lang w:eastAsia="en-GB"/>
              </w:rPr>
              <w:t>7</w:t>
            </w:r>
          </w:p>
        </w:tc>
        <w:tc>
          <w:tcPr>
            <w:tcW w:w="636" w:type="dxa"/>
            <w:tcBorders>
              <w:left w:val="nil"/>
              <w:bottom w:val="single" w:sz="4" w:space="0" w:color="auto"/>
              <w:right w:val="nil"/>
            </w:tcBorders>
            <w:shd w:val="clear" w:color="auto" w:fill="auto"/>
            <w:noWrap/>
            <w:vAlign w:val="center"/>
          </w:tcPr>
          <w:p w:rsidR="004238A7" w:rsidRPr="00C313EC" w:rsidRDefault="004238A7" w:rsidP="00221771">
            <w:pPr>
              <w:pStyle w:val="Table"/>
              <w:spacing w:before="0" w:after="0"/>
              <w:ind w:firstLine="0"/>
              <w:jc w:val="center"/>
              <w:rPr>
                <w:lang w:eastAsia="en-GB"/>
              </w:rPr>
            </w:pPr>
            <w:r w:rsidRPr="00C313EC">
              <w:rPr>
                <w:lang w:eastAsia="en-GB"/>
              </w:rPr>
              <w:t>.</w:t>
            </w:r>
            <w:r w:rsidR="00221771">
              <w:rPr>
                <w:lang w:eastAsia="en-GB"/>
              </w:rPr>
              <w:t>421</w:t>
            </w:r>
          </w:p>
        </w:tc>
        <w:tc>
          <w:tcPr>
            <w:tcW w:w="1060" w:type="dxa"/>
            <w:tcBorders>
              <w:left w:val="nil"/>
              <w:bottom w:val="single" w:sz="4" w:space="0" w:color="auto"/>
              <w:right w:val="nil"/>
            </w:tcBorders>
            <w:shd w:val="clear" w:color="auto" w:fill="auto"/>
            <w:noWrap/>
            <w:vAlign w:val="center"/>
          </w:tcPr>
          <w:p w:rsidR="004238A7" w:rsidRPr="00C313EC" w:rsidRDefault="004238A7" w:rsidP="00221771">
            <w:pPr>
              <w:pStyle w:val="Table"/>
              <w:spacing w:before="0" w:after="0"/>
              <w:ind w:firstLine="0"/>
              <w:jc w:val="center"/>
              <w:rPr>
                <w:lang w:eastAsia="en-GB"/>
              </w:rPr>
            </w:pPr>
            <w:r w:rsidRPr="00C313EC">
              <w:rPr>
                <w:lang w:eastAsia="en-GB"/>
              </w:rPr>
              <w:t>.</w:t>
            </w:r>
            <w:r w:rsidR="00221771">
              <w:rPr>
                <w:lang w:eastAsia="en-GB"/>
              </w:rPr>
              <w:t>100</w:t>
            </w:r>
          </w:p>
        </w:tc>
        <w:tc>
          <w:tcPr>
            <w:tcW w:w="851" w:type="dxa"/>
            <w:tcBorders>
              <w:left w:val="nil"/>
              <w:bottom w:val="single" w:sz="4" w:space="0" w:color="auto"/>
              <w:right w:val="nil"/>
            </w:tcBorders>
            <w:shd w:val="clear" w:color="auto" w:fill="auto"/>
            <w:noWrap/>
            <w:vAlign w:val="center"/>
          </w:tcPr>
          <w:p w:rsidR="004238A7" w:rsidRPr="00C313EC" w:rsidRDefault="004238A7" w:rsidP="00221771">
            <w:pPr>
              <w:pStyle w:val="Table"/>
              <w:spacing w:before="0" w:after="0"/>
              <w:ind w:firstLine="0"/>
              <w:jc w:val="center"/>
              <w:rPr>
                <w:lang w:eastAsia="en-GB"/>
              </w:rPr>
            </w:pPr>
            <w:r w:rsidRPr="00C313EC">
              <w:rPr>
                <w:lang w:eastAsia="en-GB"/>
              </w:rPr>
              <w:t>.</w:t>
            </w:r>
            <w:r w:rsidR="00221771">
              <w:rPr>
                <w:lang w:eastAsia="en-GB"/>
              </w:rPr>
              <w:t>742</w:t>
            </w:r>
          </w:p>
        </w:tc>
        <w:tc>
          <w:tcPr>
            <w:tcW w:w="1134" w:type="dxa"/>
            <w:tcBorders>
              <w:left w:val="nil"/>
              <w:bottom w:val="single" w:sz="4" w:space="0" w:color="auto"/>
              <w:right w:val="nil"/>
            </w:tcBorders>
            <w:shd w:val="clear" w:color="auto" w:fill="auto"/>
            <w:noWrap/>
            <w:vAlign w:val="center"/>
          </w:tcPr>
          <w:p w:rsidR="004238A7" w:rsidRPr="00C313EC" w:rsidRDefault="004238A7" w:rsidP="00221771">
            <w:pPr>
              <w:pStyle w:val="Table"/>
              <w:spacing w:before="0" w:after="0"/>
              <w:ind w:firstLine="0"/>
              <w:jc w:val="center"/>
              <w:rPr>
                <w:lang w:eastAsia="en-GB"/>
              </w:rPr>
            </w:pPr>
            <w:r w:rsidRPr="00C313EC">
              <w:rPr>
                <w:lang w:eastAsia="en-GB"/>
              </w:rPr>
              <w:t>2.</w:t>
            </w:r>
            <w:r w:rsidR="00221771">
              <w:rPr>
                <w:lang w:eastAsia="en-GB"/>
              </w:rPr>
              <w:t>57</w:t>
            </w:r>
            <w:r w:rsidRPr="00C313EC">
              <w:rPr>
                <w:lang w:eastAsia="en-GB"/>
              </w:rPr>
              <w:t>*</w:t>
            </w:r>
          </w:p>
        </w:tc>
      </w:tr>
      <w:tr w:rsidR="004238A7" w:rsidRPr="00C313EC">
        <w:trPr>
          <w:trHeight w:val="315"/>
        </w:trPr>
        <w:tc>
          <w:tcPr>
            <w:tcW w:w="1563" w:type="dxa"/>
            <w:vMerge w:val="restart"/>
            <w:tcBorders>
              <w:top w:val="single" w:sz="4" w:space="0" w:color="auto"/>
              <w:left w:val="nil"/>
              <w:right w:val="nil"/>
            </w:tcBorders>
            <w:shd w:val="clear" w:color="auto" w:fill="auto"/>
            <w:noWrap/>
          </w:tcPr>
          <w:p w:rsidR="004238A7" w:rsidRPr="00C313EC" w:rsidRDefault="004238A7" w:rsidP="00AA1E2C">
            <w:pPr>
              <w:pStyle w:val="Table"/>
              <w:spacing w:before="0" w:after="0"/>
              <w:ind w:firstLine="0"/>
              <w:rPr>
                <w:lang w:eastAsia="en-GB"/>
              </w:rPr>
            </w:pPr>
            <w:r w:rsidRPr="00C313EC">
              <w:rPr>
                <w:lang w:eastAsia="en-GB"/>
              </w:rPr>
              <w:t>Group Trauma</w:t>
            </w:r>
          </w:p>
        </w:tc>
        <w:tc>
          <w:tcPr>
            <w:tcW w:w="1563" w:type="dxa"/>
            <w:tcBorders>
              <w:top w:val="single" w:sz="4" w:space="0" w:color="auto"/>
              <w:left w:val="nil"/>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Group</w:t>
            </w:r>
          </w:p>
        </w:tc>
        <w:tc>
          <w:tcPr>
            <w:tcW w:w="456" w:type="dxa"/>
            <w:tcBorders>
              <w:top w:val="single" w:sz="4" w:space="0" w:color="auto"/>
              <w:left w:val="nil"/>
              <w:right w:val="nil"/>
            </w:tcBorders>
            <w:shd w:val="clear" w:color="auto" w:fill="auto"/>
            <w:noWrap/>
            <w:vAlign w:val="center"/>
          </w:tcPr>
          <w:p w:rsidR="004238A7" w:rsidRPr="00C313EC" w:rsidRDefault="00775405" w:rsidP="00775405">
            <w:pPr>
              <w:pStyle w:val="Table"/>
              <w:spacing w:before="0" w:after="0"/>
              <w:ind w:firstLine="0"/>
              <w:jc w:val="center"/>
              <w:rPr>
                <w:lang w:eastAsia="en-GB"/>
              </w:rPr>
            </w:pPr>
            <w:r w:rsidRPr="00C313EC">
              <w:rPr>
                <w:lang w:eastAsia="en-GB"/>
              </w:rPr>
              <w:t>2</w:t>
            </w:r>
            <w:r>
              <w:rPr>
                <w:lang w:eastAsia="en-GB"/>
              </w:rPr>
              <w:t>2</w:t>
            </w:r>
          </w:p>
        </w:tc>
        <w:tc>
          <w:tcPr>
            <w:tcW w:w="636" w:type="dxa"/>
            <w:tcBorders>
              <w:top w:val="single" w:sz="4" w:space="0" w:color="auto"/>
              <w:left w:val="nil"/>
              <w:right w:val="nil"/>
            </w:tcBorders>
            <w:shd w:val="clear" w:color="auto" w:fill="auto"/>
            <w:noWrap/>
            <w:vAlign w:val="center"/>
          </w:tcPr>
          <w:p w:rsidR="004238A7" w:rsidRPr="00C313EC" w:rsidRDefault="004238A7" w:rsidP="00A32481">
            <w:pPr>
              <w:pStyle w:val="Table"/>
              <w:spacing w:before="0" w:after="0"/>
              <w:ind w:firstLine="0"/>
              <w:jc w:val="center"/>
              <w:rPr>
                <w:lang w:eastAsia="en-GB"/>
              </w:rPr>
            </w:pPr>
            <w:r w:rsidRPr="00C313EC">
              <w:rPr>
                <w:lang w:eastAsia="en-GB"/>
              </w:rPr>
              <w:t>.</w:t>
            </w:r>
            <w:r w:rsidR="00775405" w:rsidRPr="00C313EC">
              <w:rPr>
                <w:lang w:eastAsia="en-GB"/>
              </w:rPr>
              <w:t>3</w:t>
            </w:r>
            <w:r w:rsidR="00A32481">
              <w:rPr>
                <w:lang w:eastAsia="en-GB"/>
              </w:rPr>
              <w:t>31</w:t>
            </w:r>
          </w:p>
        </w:tc>
        <w:tc>
          <w:tcPr>
            <w:tcW w:w="1060" w:type="dxa"/>
            <w:tcBorders>
              <w:top w:val="single" w:sz="4" w:space="0" w:color="auto"/>
              <w:left w:val="nil"/>
              <w:right w:val="nil"/>
            </w:tcBorders>
            <w:shd w:val="clear" w:color="auto" w:fill="auto"/>
            <w:noWrap/>
            <w:vAlign w:val="center"/>
          </w:tcPr>
          <w:p w:rsidR="004238A7" w:rsidRPr="00C313EC" w:rsidRDefault="004238A7" w:rsidP="00A32481">
            <w:pPr>
              <w:pStyle w:val="Table"/>
              <w:spacing w:before="0" w:after="0"/>
              <w:ind w:firstLine="0"/>
              <w:jc w:val="center"/>
              <w:rPr>
                <w:lang w:eastAsia="en-GB"/>
              </w:rPr>
            </w:pPr>
            <w:r w:rsidRPr="00C313EC">
              <w:rPr>
                <w:lang w:eastAsia="en-GB"/>
              </w:rPr>
              <w:t>.</w:t>
            </w:r>
            <w:r w:rsidR="00775405">
              <w:rPr>
                <w:lang w:eastAsia="en-GB"/>
              </w:rPr>
              <w:t>25</w:t>
            </w:r>
            <w:r w:rsidR="00A32481">
              <w:rPr>
                <w:lang w:eastAsia="en-GB"/>
              </w:rPr>
              <w:t>7</w:t>
            </w:r>
          </w:p>
        </w:tc>
        <w:tc>
          <w:tcPr>
            <w:tcW w:w="851" w:type="dxa"/>
            <w:tcBorders>
              <w:top w:val="single" w:sz="4" w:space="0" w:color="auto"/>
              <w:left w:val="nil"/>
              <w:right w:val="nil"/>
            </w:tcBorders>
            <w:shd w:val="clear" w:color="auto" w:fill="auto"/>
            <w:noWrap/>
            <w:vAlign w:val="center"/>
          </w:tcPr>
          <w:p w:rsidR="004238A7" w:rsidRPr="00C313EC" w:rsidRDefault="004238A7" w:rsidP="00A32481">
            <w:pPr>
              <w:pStyle w:val="Table"/>
              <w:spacing w:before="0" w:after="0"/>
              <w:ind w:firstLine="0"/>
              <w:jc w:val="center"/>
              <w:rPr>
                <w:lang w:eastAsia="en-GB"/>
              </w:rPr>
            </w:pPr>
            <w:r w:rsidRPr="00C313EC">
              <w:rPr>
                <w:lang w:eastAsia="en-GB"/>
              </w:rPr>
              <w:t>.</w:t>
            </w:r>
            <w:r w:rsidR="00775405" w:rsidRPr="00C313EC">
              <w:rPr>
                <w:lang w:eastAsia="en-GB"/>
              </w:rPr>
              <w:t>40</w:t>
            </w:r>
            <w:r w:rsidR="00A32481">
              <w:rPr>
                <w:lang w:eastAsia="en-GB"/>
              </w:rPr>
              <w:t>5</w:t>
            </w:r>
          </w:p>
        </w:tc>
        <w:tc>
          <w:tcPr>
            <w:tcW w:w="1134" w:type="dxa"/>
            <w:tcBorders>
              <w:top w:val="single" w:sz="4" w:space="0" w:color="auto"/>
              <w:left w:val="nil"/>
              <w:right w:val="nil"/>
            </w:tcBorders>
            <w:shd w:val="clear" w:color="auto" w:fill="auto"/>
            <w:noWrap/>
            <w:vAlign w:val="center"/>
          </w:tcPr>
          <w:p w:rsidR="004238A7" w:rsidRPr="00C313EC" w:rsidRDefault="00775405" w:rsidP="00A32481">
            <w:pPr>
              <w:pStyle w:val="Table"/>
              <w:spacing w:before="0" w:after="0"/>
              <w:ind w:firstLine="0"/>
              <w:jc w:val="center"/>
              <w:rPr>
                <w:lang w:eastAsia="en-GB"/>
              </w:rPr>
            </w:pPr>
            <w:r>
              <w:rPr>
                <w:lang w:eastAsia="en-GB"/>
              </w:rPr>
              <w:t>8.7</w:t>
            </w:r>
            <w:r w:rsidR="00A32481">
              <w:rPr>
                <w:lang w:eastAsia="en-GB"/>
              </w:rPr>
              <w:t>4</w:t>
            </w:r>
            <w:r w:rsidR="004238A7" w:rsidRPr="00C313EC">
              <w:rPr>
                <w:lang w:eastAsia="en-GB"/>
              </w:rPr>
              <w:t>***</w:t>
            </w:r>
          </w:p>
        </w:tc>
      </w:tr>
      <w:tr w:rsidR="004238A7" w:rsidRPr="00C313EC">
        <w:trPr>
          <w:trHeight w:val="315"/>
        </w:trPr>
        <w:tc>
          <w:tcPr>
            <w:tcW w:w="1563" w:type="dxa"/>
            <w:vMerge/>
            <w:tcBorders>
              <w:top w:val="nil"/>
              <w:left w:val="nil"/>
              <w:bottom w:val="single" w:sz="4" w:space="0" w:color="auto"/>
              <w:right w:val="nil"/>
            </w:tcBorders>
            <w:vAlign w:val="center"/>
          </w:tcPr>
          <w:p w:rsidR="004238A7" w:rsidRPr="00C313EC" w:rsidRDefault="004238A7" w:rsidP="00C22DD8">
            <w:pPr>
              <w:pStyle w:val="Table"/>
              <w:spacing w:before="0" w:after="0"/>
              <w:ind w:firstLine="0"/>
              <w:rPr>
                <w:lang w:eastAsia="en-GB"/>
              </w:rPr>
            </w:pPr>
          </w:p>
        </w:tc>
        <w:tc>
          <w:tcPr>
            <w:tcW w:w="1563" w:type="dxa"/>
            <w:tcBorders>
              <w:top w:val="nil"/>
              <w:left w:val="nil"/>
              <w:bottom w:val="single" w:sz="4" w:space="0" w:color="auto"/>
              <w:right w:val="nil"/>
            </w:tcBorders>
            <w:shd w:val="clear" w:color="auto" w:fill="auto"/>
            <w:noWrap/>
            <w:vAlign w:val="center"/>
          </w:tcPr>
          <w:p w:rsidR="004238A7" w:rsidRPr="00C313EC" w:rsidRDefault="004238A7" w:rsidP="00C22DD8">
            <w:pPr>
              <w:pStyle w:val="Table"/>
              <w:spacing w:before="0" w:after="0"/>
              <w:ind w:firstLine="0"/>
              <w:rPr>
                <w:lang w:eastAsia="en-GB"/>
              </w:rPr>
            </w:pPr>
            <w:r w:rsidRPr="00C313EC">
              <w:rPr>
                <w:lang w:eastAsia="en-GB"/>
              </w:rPr>
              <w:t>Individual</w:t>
            </w:r>
          </w:p>
        </w:tc>
        <w:tc>
          <w:tcPr>
            <w:tcW w:w="456" w:type="dxa"/>
            <w:tcBorders>
              <w:top w:val="nil"/>
              <w:left w:val="nil"/>
              <w:bottom w:val="single" w:sz="4" w:space="0" w:color="auto"/>
              <w:right w:val="nil"/>
            </w:tcBorders>
            <w:shd w:val="clear" w:color="auto" w:fill="auto"/>
            <w:noWrap/>
            <w:vAlign w:val="center"/>
          </w:tcPr>
          <w:p w:rsidR="004238A7" w:rsidRPr="00C313EC" w:rsidRDefault="00775405" w:rsidP="00AA1E2C">
            <w:pPr>
              <w:pStyle w:val="Table"/>
              <w:spacing w:before="0" w:after="0"/>
              <w:ind w:firstLine="0"/>
              <w:jc w:val="center"/>
              <w:rPr>
                <w:lang w:eastAsia="en-GB"/>
              </w:rPr>
            </w:pPr>
            <w:r>
              <w:rPr>
                <w:lang w:eastAsia="en-GB"/>
              </w:rPr>
              <w:t>19</w:t>
            </w:r>
          </w:p>
        </w:tc>
        <w:tc>
          <w:tcPr>
            <w:tcW w:w="636" w:type="dxa"/>
            <w:tcBorders>
              <w:top w:val="nil"/>
              <w:left w:val="nil"/>
              <w:bottom w:val="single" w:sz="4" w:space="0" w:color="auto"/>
              <w:right w:val="nil"/>
            </w:tcBorders>
            <w:shd w:val="clear" w:color="auto" w:fill="auto"/>
            <w:noWrap/>
            <w:vAlign w:val="center"/>
          </w:tcPr>
          <w:p w:rsidR="004238A7" w:rsidRPr="00C313EC" w:rsidRDefault="004238A7" w:rsidP="00A32481">
            <w:pPr>
              <w:pStyle w:val="Table"/>
              <w:spacing w:before="0" w:after="0"/>
              <w:ind w:firstLine="0"/>
              <w:jc w:val="center"/>
              <w:rPr>
                <w:lang w:eastAsia="en-GB"/>
              </w:rPr>
            </w:pPr>
            <w:r w:rsidRPr="00C313EC">
              <w:rPr>
                <w:lang w:eastAsia="en-GB"/>
              </w:rPr>
              <w:t>.</w:t>
            </w:r>
            <w:r w:rsidR="00775405">
              <w:rPr>
                <w:lang w:eastAsia="en-GB"/>
              </w:rPr>
              <w:t>24</w:t>
            </w:r>
            <w:r w:rsidR="00A32481">
              <w:rPr>
                <w:lang w:eastAsia="en-GB"/>
              </w:rPr>
              <w:t>0</w:t>
            </w:r>
          </w:p>
        </w:tc>
        <w:tc>
          <w:tcPr>
            <w:tcW w:w="1060" w:type="dxa"/>
            <w:tcBorders>
              <w:top w:val="nil"/>
              <w:left w:val="nil"/>
              <w:bottom w:val="single" w:sz="4" w:space="0" w:color="auto"/>
              <w:right w:val="nil"/>
            </w:tcBorders>
            <w:shd w:val="clear" w:color="auto" w:fill="auto"/>
            <w:noWrap/>
            <w:vAlign w:val="center"/>
          </w:tcPr>
          <w:p w:rsidR="004238A7" w:rsidRPr="00C313EC" w:rsidRDefault="004238A7" w:rsidP="00A32481">
            <w:pPr>
              <w:pStyle w:val="Table"/>
              <w:spacing w:before="0" w:after="0"/>
              <w:ind w:firstLine="0"/>
              <w:jc w:val="center"/>
              <w:rPr>
                <w:lang w:eastAsia="en-GB"/>
              </w:rPr>
            </w:pPr>
            <w:r w:rsidRPr="00C313EC">
              <w:rPr>
                <w:lang w:eastAsia="en-GB"/>
              </w:rPr>
              <w:t>.</w:t>
            </w:r>
            <w:r w:rsidR="00775405">
              <w:rPr>
                <w:lang w:eastAsia="en-GB"/>
              </w:rPr>
              <w:t>1</w:t>
            </w:r>
            <w:r w:rsidR="00A32481">
              <w:rPr>
                <w:lang w:eastAsia="en-GB"/>
              </w:rPr>
              <w:t>55</w:t>
            </w:r>
          </w:p>
        </w:tc>
        <w:tc>
          <w:tcPr>
            <w:tcW w:w="851" w:type="dxa"/>
            <w:tcBorders>
              <w:top w:val="nil"/>
              <w:left w:val="nil"/>
              <w:bottom w:val="single" w:sz="4" w:space="0" w:color="auto"/>
              <w:right w:val="nil"/>
            </w:tcBorders>
            <w:shd w:val="clear" w:color="auto" w:fill="auto"/>
            <w:noWrap/>
            <w:vAlign w:val="center"/>
          </w:tcPr>
          <w:p w:rsidR="004238A7" w:rsidRPr="00C313EC" w:rsidRDefault="004238A7" w:rsidP="00A32481">
            <w:pPr>
              <w:pStyle w:val="Table"/>
              <w:spacing w:before="0" w:after="0"/>
              <w:ind w:firstLine="0"/>
              <w:jc w:val="center"/>
              <w:rPr>
                <w:lang w:eastAsia="en-GB"/>
              </w:rPr>
            </w:pPr>
            <w:r w:rsidRPr="00C313EC">
              <w:rPr>
                <w:lang w:eastAsia="en-GB"/>
              </w:rPr>
              <w:t>.</w:t>
            </w:r>
            <w:r w:rsidR="00775405">
              <w:rPr>
                <w:lang w:eastAsia="en-GB"/>
              </w:rPr>
              <w:t>32</w:t>
            </w:r>
            <w:r w:rsidR="00A32481">
              <w:rPr>
                <w:lang w:eastAsia="en-GB"/>
              </w:rPr>
              <w:t>4</w:t>
            </w:r>
          </w:p>
        </w:tc>
        <w:tc>
          <w:tcPr>
            <w:tcW w:w="1134" w:type="dxa"/>
            <w:tcBorders>
              <w:top w:val="nil"/>
              <w:left w:val="nil"/>
              <w:bottom w:val="single" w:sz="4" w:space="0" w:color="auto"/>
              <w:right w:val="nil"/>
            </w:tcBorders>
            <w:shd w:val="clear" w:color="auto" w:fill="auto"/>
            <w:noWrap/>
            <w:vAlign w:val="center"/>
          </w:tcPr>
          <w:p w:rsidR="004238A7" w:rsidRPr="00C313EC" w:rsidRDefault="004238A7" w:rsidP="00A32481">
            <w:pPr>
              <w:pStyle w:val="Table"/>
              <w:spacing w:before="0" w:after="0"/>
              <w:ind w:firstLine="0"/>
              <w:jc w:val="center"/>
              <w:rPr>
                <w:lang w:eastAsia="en-GB"/>
              </w:rPr>
            </w:pPr>
            <w:r w:rsidRPr="00C313EC">
              <w:rPr>
                <w:lang w:eastAsia="en-GB"/>
              </w:rPr>
              <w:t>5.</w:t>
            </w:r>
            <w:r w:rsidR="00A32481">
              <w:rPr>
                <w:lang w:eastAsia="en-GB"/>
              </w:rPr>
              <w:t>56</w:t>
            </w:r>
            <w:r w:rsidRPr="00C313EC">
              <w:rPr>
                <w:lang w:eastAsia="en-GB"/>
              </w:rPr>
              <w:t>***</w:t>
            </w:r>
          </w:p>
        </w:tc>
      </w:tr>
    </w:tbl>
    <w:p w:rsidR="004238A7" w:rsidRPr="007A10D8" w:rsidRDefault="00AA1E2C" w:rsidP="00AA1E2C">
      <w:pPr>
        <w:pStyle w:val="Table"/>
        <w:spacing w:before="0" w:after="0" w:line="480" w:lineRule="auto"/>
        <w:ind w:firstLine="0"/>
        <w:rPr>
          <w:i/>
        </w:rPr>
      </w:pPr>
      <w:r>
        <w:rPr>
          <w:i/>
          <w:szCs w:val="20"/>
        </w:rPr>
        <w:t>Note.</w:t>
      </w:r>
      <w:r w:rsidR="004238A7">
        <w:rPr>
          <w:szCs w:val="20"/>
        </w:rPr>
        <w:t xml:space="preserve"> *</w:t>
      </w:r>
      <w:r w:rsidR="004238A7" w:rsidRPr="0051459F">
        <w:rPr>
          <w:i/>
          <w:szCs w:val="20"/>
        </w:rPr>
        <w:t>*</w:t>
      </w:r>
      <w:r w:rsidR="004238A7">
        <w:rPr>
          <w:i/>
          <w:szCs w:val="20"/>
        </w:rPr>
        <w:t xml:space="preserve">* </w:t>
      </w:r>
      <w:r w:rsidR="004238A7" w:rsidRPr="0051459F">
        <w:rPr>
          <w:i/>
          <w:szCs w:val="20"/>
        </w:rPr>
        <w:t>= p</w:t>
      </w:r>
      <w:r w:rsidR="004238A7">
        <w:rPr>
          <w:i/>
          <w:szCs w:val="20"/>
        </w:rPr>
        <w:t xml:space="preserve"> &lt;</w:t>
      </w:r>
      <w:r w:rsidR="004238A7" w:rsidRPr="00AA1E2C">
        <w:rPr>
          <w:szCs w:val="20"/>
        </w:rPr>
        <w:t xml:space="preserve"> .001,</w:t>
      </w:r>
      <w:r w:rsidR="004238A7">
        <w:rPr>
          <w:i/>
          <w:szCs w:val="20"/>
        </w:rPr>
        <w:t xml:space="preserve"> ** = </w:t>
      </w:r>
      <w:r w:rsidR="004238A7" w:rsidRPr="00AA1E2C">
        <w:rPr>
          <w:i/>
          <w:szCs w:val="20"/>
        </w:rPr>
        <w:t>p</w:t>
      </w:r>
      <w:r w:rsidR="004238A7">
        <w:rPr>
          <w:i/>
          <w:szCs w:val="20"/>
        </w:rPr>
        <w:t xml:space="preserve"> &lt;</w:t>
      </w:r>
      <w:r w:rsidR="004238A7" w:rsidRPr="00AA1E2C">
        <w:rPr>
          <w:szCs w:val="20"/>
        </w:rPr>
        <w:t xml:space="preserve"> .01, *</w:t>
      </w:r>
      <w:r w:rsidR="004238A7">
        <w:rPr>
          <w:i/>
          <w:szCs w:val="20"/>
        </w:rPr>
        <w:t xml:space="preserve"> =</w:t>
      </w:r>
      <w:r w:rsidR="004238A7" w:rsidRPr="00AA1E2C">
        <w:rPr>
          <w:i/>
          <w:szCs w:val="20"/>
        </w:rPr>
        <w:t xml:space="preserve"> p</w:t>
      </w:r>
      <w:r w:rsidR="004238A7">
        <w:rPr>
          <w:i/>
          <w:szCs w:val="20"/>
        </w:rPr>
        <w:t xml:space="preserve"> </w:t>
      </w:r>
      <w:r w:rsidR="004238A7" w:rsidRPr="00A6661D">
        <w:rPr>
          <w:szCs w:val="20"/>
        </w:rPr>
        <w:t>&lt; .05</w:t>
      </w:r>
      <w:r w:rsidR="007A10D8">
        <w:rPr>
          <w:szCs w:val="20"/>
        </w:rPr>
        <w:t xml:space="preserve">, </w:t>
      </w:r>
      <w:r w:rsidR="007A10D8" w:rsidRPr="00E07092">
        <w:rPr>
          <w:i/>
        </w:rPr>
        <w:t>k</w:t>
      </w:r>
      <w:r w:rsidR="007A10D8" w:rsidRPr="00E07092">
        <w:t xml:space="preserve"> = number of studies</w:t>
      </w:r>
      <w:r w:rsidR="007A10D8">
        <w:t>,</w:t>
      </w:r>
      <w:r w:rsidR="007A10D8">
        <w:rPr>
          <w:noProof/>
          <w:sz w:val="16"/>
          <w:szCs w:val="16"/>
          <w:lang w:eastAsia="en-GB"/>
        </w:rPr>
        <w:t xml:space="preserve"> </w:t>
      </w:r>
      <m:oMath>
        <m:acc>
          <m:accPr>
            <m:ctrlPr>
              <w:rPr>
                <w:rFonts w:ascii="Cambria Math" w:hAnsi="Cambria Math"/>
                <w:i/>
              </w:rPr>
            </m:ctrlPr>
          </m:accPr>
          <m:e>
            <m:r>
              <w:rPr>
                <w:rFonts w:ascii="Cambria Math" w:hAnsi="Cambria Math"/>
              </w:rPr>
              <m:t>ρ</m:t>
            </m:r>
          </m:e>
        </m:acc>
      </m:oMath>
      <w:r w:rsidR="007A10D8">
        <w:rPr>
          <w:noProof/>
          <w:sz w:val="16"/>
          <w:szCs w:val="16"/>
          <w:lang w:eastAsia="en-GB"/>
        </w:rPr>
        <w:t xml:space="preserve"> </w:t>
      </w:r>
      <w:r w:rsidR="007A10D8" w:rsidRPr="00E07092">
        <w:t>= estimate of the population effect size</w:t>
      </w:r>
      <w:r w:rsidR="007A10D8">
        <w:rPr>
          <w:i/>
        </w:rPr>
        <w:t xml:space="preserve">, </w:t>
      </w:r>
      <w:r w:rsidR="007A10D8" w:rsidRPr="00E07092">
        <w:rPr>
          <w:i/>
        </w:rPr>
        <w:t>z</w:t>
      </w:r>
      <w:r w:rsidR="007A10D8">
        <w:t xml:space="preserve"> = </w:t>
      </w:r>
      <w:r w:rsidR="007A10D8" w:rsidRPr="00E07092">
        <w:t xml:space="preserve">test of the </w:t>
      </w:r>
      <w:r w:rsidR="007A10D8">
        <w:t>population</w:t>
      </w:r>
      <w:r w:rsidR="007A10D8" w:rsidRPr="00E07092">
        <w:t xml:space="preserve"> effect</w:t>
      </w:r>
      <w:r w:rsidR="007A10D8">
        <w:t xml:space="preserve"> size estimate.</w:t>
      </w:r>
    </w:p>
    <w:p w:rsidR="004238A7" w:rsidRDefault="004238A7" w:rsidP="004238A7">
      <w:pPr>
        <w:autoSpaceDE w:val="0"/>
        <w:autoSpaceDN w:val="0"/>
        <w:adjustRightInd w:val="0"/>
        <w:rPr>
          <w:color w:val="000000"/>
          <w:lang w:eastAsia="en-GB"/>
        </w:rPr>
      </w:pPr>
    </w:p>
    <w:p w:rsidR="00C22DD8" w:rsidRDefault="00C22DD8">
      <w:pPr>
        <w:suppressAutoHyphens w:val="0"/>
        <w:spacing w:line="240" w:lineRule="auto"/>
        <w:ind w:firstLine="0"/>
        <w:rPr>
          <w:color w:val="000000"/>
          <w:lang w:eastAsia="en-GB"/>
        </w:rPr>
      </w:pPr>
      <w:r>
        <w:rPr>
          <w:color w:val="000000"/>
          <w:lang w:eastAsia="en-GB"/>
        </w:rPr>
        <w:br w:type="page"/>
      </w:r>
    </w:p>
    <w:p w:rsidR="00AA1E2C" w:rsidRDefault="00AA1E2C" w:rsidP="00AA1E2C">
      <w:pPr>
        <w:autoSpaceDE w:val="0"/>
        <w:autoSpaceDN w:val="0"/>
        <w:adjustRightInd w:val="0"/>
        <w:ind w:firstLine="0"/>
        <w:rPr>
          <w:color w:val="000000"/>
          <w:lang w:eastAsia="en-GB"/>
        </w:rPr>
      </w:pPr>
      <w:r>
        <w:rPr>
          <w:color w:val="000000"/>
          <w:lang w:eastAsia="en-GB"/>
        </w:rPr>
        <w:t>Table 6</w:t>
      </w:r>
    </w:p>
    <w:p w:rsidR="004238A7" w:rsidRPr="00AA1E2C" w:rsidRDefault="00A6661D" w:rsidP="00AA1E2C">
      <w:pPr>
        <w:autoSpaceDE w:val="0"/>
        <w:autoSpaceDN w:val="0"/>
        <w:adjustRightInd w:val="0"/>
        <w:ind w:firstLine="0"/>
        <w:rPr>
          <w:i/>
          <w:color w:val="000000"/>
          <w:lang w:eastAsia="en-GB"/>
        </w:rPr>
      </w:pPr>
      <w:r>
        <w:rPr>
          <w:i/>
          <w:color w:val="000000"/>
          <w:lang w:eastAsia="en-GB"/>
        </w:rPr>
        <w:t>Moderators of the Impact of Comorbid Psychological Problems as a Risk F</w:t>
      </w:r>
      <w:r w:rsidR="004238A7" w:rsidRPr="00AA1E2C">
        <w:rPr>
          <w:i/>
          <w:color w:val="000000"/>
          <w:lang w:eastAsia="en-GB"/>
        </w:rPr>
        <w:t>actor for PTSD</w:t>
      </w:r>
    </w:p>
    <w:tbl>
      <w:tblPr>
        <w:tblW w:w="8087" w:type="dxa"/>
        <w:tblInd w:w="101" w:type="dxa"/>
        <w:tblLook w:val="04A0" w:firstRow="1" w:lastRow="0" w:firstColumn="1" w:lastColumn="0" w:noHBand="0" w:noVBand="1"/>
      </w:tblPr>
      <w:tblGrid>
        <w:gridCol w:w="1544"/>
        <w:gridCol w:w="1724"/>
        <w:gridCol w:w="567"/>
        <w:gridCol w:w="916"/>
        <w:gridCol w:w="926"/>
        <w:gridCol w:w="1021"/>
        <w:gridCol w:w="1389"/>
      </w:tblGrid>
      <w:tr w:rsidR="004238A7" w:rsidRPr="00C313EC">
        <w:trPr>
          <w:trHeight w:val="315"/>
        </w:trPr>
        <w:tc>
          <w:tcPr>
            <w:tcW w:w="1544" w:type="dxa"/>
            <w:tcBorders>
              <w:top w:val="single" w:sz="12" w:space="0" w:color="auto"/>
              <w:left w:val="nil"/>
              <w:right w:val="nil"/>
            </w:tcBorders>
            <w:shd w:val="clear" w:color="auto" w:fill="auto"/>
            <w:noWrap/>
            <w:vAlign w:val="center"/>
          </w:tcPr>
          <w:p w:rsidR="004238A7" w:rsidRPr="00C313EC" w:rsidRDefault="004238A7" w:rsidP="00AA1E2C">
            <w:pPr>
              <w:pStyle w:val="Table"/>
              <w:spacing w:before="0" w:after="0"/>
              <w:ind w:firstLine="0"/>
              <w:rPr>
                <w:lang w:eastAsia="en-GB"/>
              </w:rPr>
            </w:pPr>
          </w:p>
        </w:tc>
        <w:tc>
          <w:tcPr>
            <w:tcW w:w="1724" w:type="dxa"/>
            <w:tcBorders>
              <w:top w:val="single" w:sz="12" w:space="0" w:color="auto"/>
              <w:left w:val="nil"/>
              <w:right w:val="nil"/>
            </w:tcBorders>
            <w:shd w:val="clear" w:color="auto" w:fill="auto"/>
            <w:noWrap/>
            <w:vAlign w:val="center"/>
          </w:tcPr>
          <w:p w:rsidR="004238A7" w:rsidRPr="00C313EC" w:rsidRDefault="004238A7" w:rsidP="00AA1E2C">
            <w:pPr>
              <w:pStyle w:val="Table"/>
              <w:spacing w:before="0" w:after="0"/>
              <w:ind w:firstLine="0"/>
              <w:rPr>
                <w:lang w:eastAsia="en-GB"/>
              </w:rPr>
            </w:pPr>
          </w:p>
        </w:tc>
        <w:tc>
          <w:tcPr>
            <w:tcW w:w="567" w:type="dxa"/>
            <w:tcBorders>
              <w:top w:val="single" w:sz="12" w:space="0" w:color="auto"/>
              <w:left w:val="nil"/>
              <w:right w:val="nil"/>
            </w:tcBorders>
            <w:shd w:val="clear" w:color="auto" w:fill="auto"/>
            <w:noWrap/>
            <w:vAlign w:val="center"/>
          </w:tcPr>
          <w:p w:rsidR="004238A7" w:rsidRPr="00C313EC" w:rsidRDefault="004238A7" w:rsidP="00AA1E2C">
            <w:pPr>
              <w:pStyle w:val="Table"/>
              <w:spacing w:before="0" w:after="0"/>
              <w:ind w:firstLine="0"/>
              <w:rPr>
                <w:i/>
                <w:lang w:eastAsia="en-GB"/>
              </w:rPr>
            </w:pPr>
          </w:p>
        </w:tc>
        <w:tc>
          <w:tcPr>
            <w:tcW w:w="916" w:type="dxa"/>
            <w:tcBorders>
              <w:top w:val="single" w:sz="12" w:space="0" w:color="auto"/>
              <w:left w:val="nil"/>
              <w:right w:val="nil"/>
            </w:tcBorders>
            <w:shd w:val="clear" w:color="auto" w:fill="auto"/>
            <w:noWrap/>
            <w:vAlign w:val="center"/>
          </w:tcPr>
          <w:p w:rsidR="004238A7" w:rsidRPr="00C313EC" w:rsidRDefault="004238A7" w:rsidP="00AA1E2C">
            <w:pPr>
              <w:pStyle w:val="Table"/>
              <w:spacing w:before="0" w:after="0"/>
              <w:ind w:firstLine="0"/>
              <w:rPr>
                <w:i/>
                <w:lang w:eastAsia="en-GB"/>
              </w:rPr>
            </w:pPr>
          </w:p>
        </w:tc>
        <w:tc>
          <w:tcPr>
            <w:tcW w:w="1947" w:type="dxa"/>
            <w:gridSpan w:val="2"/>
            <w:tcBorders>
              <w:top w:val="single" w:sz="12" w:space="0" w:color="auto"/>
              <w:left w:val="nil"/>
              <w:bottom w:val="single" w:sz="4" w:space="0" w:color="auto"/>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95% Confidence Interval</w:t>
            </w:r>
            <w:r w:rsidR="007A10D8">
              <w:rPr>
                <w:lang w:eastAsia="en-GB"/>
              </w:rPr>
              <w:t xml:space="preserve"> for </w:t>
            </w:r>
            <m:oMath>
              <m:acc>
                <m:accPr>
                  <m:ctrlPr>
                    <w:rPr>
                      <w:rFonts w:ascii="Cambria Math" w:hAnsi="Cambria Math"/>
                      <w:i/>
                    </w:rPr>
                  </m:ctrlPr>
                </m:accPr>
                <m:e>
                  <m:r>
                    <w:rPr>
                      <w:rFonts w:ascii="Cambria Math" w:hAnsi="Cambria Math"/>
                    </w:rPr>
                    <m:t>ρ</m:t>
                  </m:r>
                </m:e>
              </m:acc>
            </m:oMath>
          </w:p>
        </w:tc>
        <w:tc>
          <w:tcPr>
            <w:tcW w:w="1389" w:type="dxa"/>
            <w:tcBorders>
              <w:top w:val="single" w:sz="12" w:space="0" w:color="auto"/>
              <w:left w:val="nil"/>
              <w:right w:val="nil"/>
            </w:tcBorders>
            <w:shd w:val="clear" w:color="auto" w:fill="auto"/>
            <w:noWrap/>
            <w:vAlign w:val="center"/>
          </w:tcPr>
          <w:p w:rsidR="004238A7" w:rsidRPr="00C313EC" w:rsidRDefault="004238A7" w:rsidP="00AA1E2C">
            <w:pPr>
              <w:pStyle w:val="Table"/>
              <w:spacing w:before="0" w:after="0"/>
              <w:ind w:firstLine="0"/>
              <w:rPr>
                <w:i/>
                <w:lang w:eastAsia="en-GB"/>
              </w:rPr>
            </w:pPr>
          </w:p>
        </w:tc>
      </w:tr>
      <w:tr w:rsidR="004238A7" w:rsidRPr="00C313EC">
        <w:trPr>
          <w:trHeight w:val="315"/>
        </w:trPr>
        <w:tc>
          <w:tcPr>
            <w:tcW w:w="1544" w:type="dxa"/>
            <w:tcBorders>
              <w:left w:val="nil"/>
              <w:bottom w:val="single" w:sz="4" w:space="0" w:color="auto"/>
              <w:right w:val="nil"/>
            </w:tcBorders>
            <w:shd w:val="clear" w:color="auto" w:fill="auto"/>
            <w:noWrap/>
            <w:vAlign w:val="center"/>
          </w:tcPr>
          <w:p w:rsidR="004238A7" w:rsidRPr="00C313EC" w:rsidRDefault="004238A7" w:rsidP="00AA1E2C">
            <w:pPr>
              <w:pStyle w:val="Table"/>
              <w:spacing w:before="0" w:after="0"/>
              <w:ind w:firstLine="0"/>
              <w:rPr>
                <w:lang w:eastAsia="en-GB"/>
              </w:rPr>
            </w:pPr>
            <w:r w:rsidRPr="00C313EC">
              <w:rPr>
                <w:lang w:eastAsia="en-GB"/>
              </w:rPr>
              <w:t>Moderator</w:t>
            </w:r>
          </w:p>
        </w:tc>
        <w:tc>
          <w:tcPr>
            <w:tcW w:w="1724" w:type="dxa"/>
            <w:tcBorders>
              <w:left w:val="nil"/>
              <w:bottom w:val="single" w:sz="4" w:space="0" w:color="auto"/>
              <w:right w:val="nil"/>
            </w:tcBorders>
            <w:shd w:val="clear" w:color="auto" w:fill="auto"/>
            <w:noWrap/>
            <w:vAlign w:val="center"/>
          </w:tcPr>
          <w:p w:rsidR="004238A7" w:rsidRPr="00C313EC" w:rsidRDefault="004238A7" w:rsidP="00AA1E2C">
            <w:pPr>
              <w:pStyle w:val="Table"/>
              <w:spacing w:before="0" w:after="0"/>
              <w:ind w:firstLine="0"/>
              <w:rPr>
                <w:lang w:eastAsia="en-GB"/>
              </w:rPr>
            </w:pPr>
            <w:r w:rsidRPr="00C313EC">
              <w:rPr>
                <w:lang w:eastAsia="en-GB"/>
              </w:rPr>
              <w:t>Group</w:t>
            </w:r>
          </w:p>
        </w:tc>
        <w:tc>
          <w:tcPr>
            <w:tcW w:w="567" w:type="dxa"/>
            <w:tcBorders>
              <w:left w:val="nil"/>
              <w:bottom w:val="single" w:sz="4" w:space="0" w:color="auto"/>
              <w:right w:val="nil"/>
            </w:tcBorders>
            <w:shd w:val="clear" w:color="auto" w:fill="auto"/>
            <w:noWrap/>
            <w:vAlign w:val="center"/>
          </w:tcPr>
          <w:p w:rsidR="004238A7" w:rsidRPr="00C313EC" w:rsidRDefault="004238A7" w:rsidP="00AA1E2C">
            <w:pPr>
              <w:pStyle w:val="Table"/>
              <w:spacing w:before="0" w:after="0"/>
              <w:ind w:firstLine="0"/>
              <w:jc w:val="center"/>
              <w:rPr>
                <w:i/>
                <w:lang w:eastAsia="en-GB"/>
              </w:rPr>
            </w:pPr>
            <w:r w:rsidRPr="00C313EC">
              <w:rPr>
                <w:i/>
                <w:lang w:eastAsia="en-GB"/>
              </w:rPr>
              <w:t>k</w:t>
            </w:r>
          </w:p>
        </w:tc>
        <w:tc>
          <w:tcPr>
            <w:tcW w:w="916" w:type="dxa"/>
            <w:tcBorders>
              <w:left w:val="nil"/>
              <w:bottom w:val="single" w:sz="4" w:space="0" w:color="auto"/>
              <w:right w:val="nil"/>
            </w:tcBorders>
            <w:shd w:val="clear" w:color="auto" w:fill="auto"/>
            <w:noWrap/>
            <w:vAlign w:val="center"/>
          </w:tcPr>
          <w:p w:rsidR="004238A7" w:rsidRPr="00C313EC" w:rsidRDefault="0004616D" w:rsidP="00AA1E2C">
            <w:pPr>
              <w:pStyle w:val="Table"/>
              <w:spacing w:before="0" w:after="0"/>
              <w:ind w:firstLine="0"/>
              <w:jc w:val="center"/>
              <w:rPr>
                <w:i/>
                <w:lang w:eastAsia="en-GB"/>
              </w:rPr>
            </w:pPr>
            <m:oMathPara>
              <m:oMath>
                <m:acc>
                  <m:accPr>
                    <m:ctrlPr>
                      <w:rPr>
                        <w:rFonts w:ascii="Cambria Math" w:hAnsi="Cambria Math"/>
                        <w:i/>
                      </w:rPr>
                    </m:ctrlPr>
                  </m:accPr>
                  <m:e>
                    <m:r>
                      <w:rPr>
                        <w:rFonts w:ascii="Cambria Math" w:hAnsi="Cambria Math"/>
                      </w:rPr>
                      <m:t>ρ</m:t>
                    </m:r>
                  </m:e>
                </m:acc>
              </m:oMath>
            </m:oMathPara>
          </w:p>
        </w:tc>
        <w:tc>
          <w:tcPr>
            <w:tcW w:w="926" w:type="dxa"/>
            <w:tcBorders>
              <w:top w:val="single" w:sz="4" w:space="0" w:color="auto"/>
              <w:left w:val="nil"/>
              <w:bottom w:val="single" w:sz="4" w:space="0" w:color="auto"/>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Lower</w:t>
            </w:r>
          </w:p>
        </w:tc>
        <w:tc>
          <w:tcPr>
            <w:tcW w:w="1021" w:type="dxa"/>
            <w:tcBorders>
              <w:top w:val="single" w:sz="4" w:space="0" w:color="auto"/>
              <w:left w:val="nil"/>
              <w:bottom w:val="single" w:sz="4" w:space="0" w:color="auto"/>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Upper</w:t>
            </w:r>
          </w:p>
        </w:tc>
        <w:tc>
          <w:tcPr>
            <w:tcW w:w="1389" w:type="dxa"/>
            <w:tcBorders>
              <w:left w:val="nil"/>
              <w:bottom w:val="single" w:sz="4" w:space="0" w:color="auto"/>
              <w:right w:val="nil"/>
            </w:tcBorders>
            <w:shd w:val="clear" w:color="auto" w:fill="auto"/>
            <w:noWrap/>
            <w:vAlign w:val="center"/>
          </w:tcPr>
          <w:p w:rsidR="004238A7" w:rsidRPr="00C313EC" w:rsidRDefault="004238A7" w:rsidP="00AA1E2C">
            <w:pPr>
              <w:pStyle w:val="Table"/>
              <w:spacing w:before="0" w:after="0"/>
              <w:ind w:firstLine="0"/>
              <w:jc w:val="center"/>
              <w:rPr>
                <w:i/>
                <w:lang w:eastAsia="en-GB"/>
              </w:rPr>
            </w:pPr>
            <w:r w:rsidRPr="00C313EC">
              <w:rPr>
                <w:i/>
                <w:lang w:eastAsia="en-GB"/>
              </w:rPr>
              <w:t>z</w:t>
            </w:r>
          </w:p>
        </w:tc>
      </w:tr>
      <w:tr w:rsidR="004238A7" w:rsidRPr="00C313EC">
        <w:trPr>
          <w:trHeight w:val="315"/>
        </w:trPr>
        <w:tc>
          <w:tcPr>
            <w:tcW w:w="1544" w:type="dxa"/>
            <w:vMerge w:val="restart"/>
            <w:tcBorders>
              <w:top w:val="single" w:sz="4" w:space="0" w:color="auto"/>
              <w:left w:val="nil"/>
              <w:right w:val="nil"/>
            </w:tcBorders>
            <w:shd w:val="clear" w:color="auto" w:fill="auto"/>
            <w:noWrap/>
          </w:tcPr>
          <w:p w:rsidR="004238A7" w:rsidRPr="00C313EC" w:rsidRDefault="004238A7" w:rsidP="00A6661D">
            <w:pPr>
              <w:pStyle w:val="Table"/>
              <w:spacing w:before="0" w:after="0"/>
              <w:ind w:firstLine="0"/>
              <w:rPr>
                <w:lang w:eastAsia="en-GB"/>
              </w:rPr>
            </w:pPr>
            <w:r w:rsidRPr="00C313EC">
              <w:rPr>
                <w:lang w:eastAsia="en-GB"/>
              </w:rPr>
              <w:t>Type of Disorder</w:t>
            </w:r>
          </w:p>
        </w:tc>
        <w:tc>
          <w:tcPr>
            <w:tcW w:w="1724" w:type="dxa"/>
            <w:tcBorders>
              <w:left w:val="nil"/>
              <w:right w:val="nil"/>
            </w:tcBorders>
            <w:shd w:val="clear" w:color="auto" w:fill="auto"/>
            <w:noWrap/>
            <w:vAlign w:val="center"/>
          </w:tcPr>
          <w:p w:rsidR="004238A7" w:rsidRPr="00C313EC" w:rsidRDefault="004238A7" w:rsidP="00AA1E2C">
            <w:pPr>
              <w:pStyle w:val="Table"/>
              <w:spacing w:before="0" w:after="0"/>
              <w:ind w:firstLine="0"/>
              <w:rPr>
                <w:lang w:eastAsia="en-GB"/>
              </w:rPr>
            </w:pPr>
            <w:r w:rsidRPr="00C313EC">
              <w:rPr>
                <w:lang w:eastAsia="en-GB"/>
              </w:rPr>
              <w:t>Anxiety</w:t>
            </w:r>
          </w:p>
        </w:tc>
        <w:tc>
          <w:tcPr>
            <w:tcW w:w="567" w:type="dxa"/>
            <w:tcBorders>
              <w:left w:val="nil"/>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9</w:t>
            </w:r>
          </w:p>
        </w:tc>
        <w:tc>
          <w:tcPr>
            <w:tcW w:w="916" w:type="dxa"/>
            <w:tcBorders>
              <w:left w:val="nil"/>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.406</w:t>
            </w:r>
          </w:p>
        </w:tc>
        <w:tc>
          <w:tcPr>
            <w:tcW w:w="926" w:type="dxa"/>
            <w:tcBorders>
              <w:left w:val="nil"/>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.275</w:t>
            </w:r>
          </w:p>
        </w:tc>
        <w:tc>
          <w:tcPr>
            <w:tcW w:w="1021" w:type="dxa"/>
            <w:tcBorders>
              <w:left w:val="nil"/>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.537</w:t>
            </w:r>
          </w:p>
        </w:tc>
        <w:tc>
          <w:tcPr>
            <w:tcW w:w="1389" w:type="dxa"/>
            <w:tcBorders>
              <w:left w:val="nil"/>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6.06***</w:t>
            </w:r>
          </w:p>
        </w:tc>
      </w:tr>
      <w:tr w:rsidR="004238A7" w:rsidRPr="00C313EC">
        <w:trPr>
          <w:trHeight w:val="315"/>
        </w:trPr>
        <w:tc>
          <w:tcPr>
            <w:tcW w:w="1544" w:type="dxa"/>
            <w:vMerge/>
            <w:tcBorders>
              <w:left w:val="nil"/>
              <w:right w:val="nil"/>
            </w:tcBorders>
            <w:shd w:val="clear" w:color="auto" w:fill="auto"/>
            <w:noWrap/>
          </w:tcPr>
          <w:p w:rsidR="004238A7" w:rsidRPr="00C313EC" w:rsidRDefault="004238A7" w:rsidP="00A6661D">
            <w:pPr>
              <w:pStyle w:val="Table"/>
              <w:spacing w:before="0" w:after="0"/>
              <w:ind w:firstLine="0"/>
              <w:rPr>
                <w:lang w:eastAsia="en-GB"/>
              </w:rPr>
            </w:pPr>
          </w:p>
        </w:tc>
        <w:tc>
          <w:tcPr>
            <w:tcW w:w="1724" w:type="dxa"/>
            <w:tcBorders>
              <w:left w:val="nil"/>
              <w:right w:val="nil"/>
            </w:tcBorders>
            <w:shd w:val="clear" w:color="auto" w:fill="auto"/>
            <w:noWrap/>
            <w:vAlign w:val="center"/>
          </w:tcPr>
          <w:p w:rsidR="004238A7" w:rsidRPr="00C313EC" w:rsidRDefault="004238A7" w:rsidP="00AA1E2C">
            <w:pPr>
              <w:pStyle w:val="Table"/>
              <w:spacing w:before="0" w:after="0"/>
              <w:ind w:firstLine="0"/>
              <w:rPr>
                <w:lang w:eastAsia="en-GB"/>
              </w:rPr>
            </w:pPr>
            <w:r w:rsidRPr="00C313EC">
              <w:rPr>
                <w:lang w:eastAsia="en-GB"/>
              </w:rPr>
              <w:t>Depression</w:t>
            </w:r>
          </w:p>
        </w:tc>
        <w:tc>
          <w:tcPr>
            <w:tcW w:w="567" w:type="dxa"/>
            <w:tcBorders>
              <w:left w:val="nil"/>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12</w:t>
            </w:r>
          </w:p>
        </w:tc>
        <w:tc>
          <w:tcPr>
            <w:tcW w:w="916" w:type="dxa"/>
            <w:tcBorders>
              <w:left w:val="nil"/>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.471</w:t>
            </w:r>
          </w:p>
        </w:tc>
        <w:tc>
          <w:tcPr>
            <w:tcW w:w="926" w:type="dxa"/>
            <w:tcBorders>
              <w:left w:val="nil"/>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.383</w:t>
            </w:r>
          </w:p>
        </w:tc>
        <w:tc>
          <w:tcPr>
            <w:tcW w:w="1021" w:type="dxa"/>
            <w:tcBorders>
              <w:left w:val="nil"/>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.559</w:t>
            </w:r>
          </w:p>
        </w:tc>
        <w:tc>
          <w:tcPr>
            <w:tcW w:w="1389" w:type="dxa"/>
            <w:tcBorders>
              <w:left w:val="nil"/>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10.51***</w:t>
            </w:r>
          </w:p>
        </w:tc>
      </w:tr>
      <w:tr w:rsidR="004238A7" w:rsidRPr="00C313EC">
        <w:trPr>
          <w:trHeight w:val="315"/>
        </w:trPr>
        <w:tc>
          <w:tcPr>
            <w:tcW w:w="1544" w:type="dxa"/>
            <w:vMerge/>
            <w:tcBorders>
              <w:left w:val="nil"/>
              <w:bottom w:val="single" w:sz="4" w:space="0" w:color="auto"/>
              <w:right w:val="nil"/>
            </w:tcBorders>
            <w:shd w:val="clear" w:color="auto" w:fill="auto"/>
            <w:noWrap/>
          </w:tcPr>
          <w:p w:rsidR="004238A7" w:rsidRPr="00C313EC" w:rsidRDefault="004238A7" w:rsidP="00A6661D">
            <w:pPr>
              <w:pStyle w:val="Table"/>
              <w:spacing w:before="0" w:after="0"/>
              <w:ind w:firstLine="0"/>
              <w:rPr>
                <w:lang w:eastAsia="en-GB"/>
              </w:rPr>
            </w:pPr>
          </w:p>
        </w:tc>
        <w:tc>
          <w:tcPr>
            <w:tcW w:w="1724" w:type="dxa"/>
            <w:tcBorders>
              <w:left w:val="nil"/>
              <w:bottom w:val="single" w:sz="4" w:space="0" w:color="auto"/>
              <w:right w:val="nil"/>
            </w:tcBorders>
            <w:shd w:val="clear" w:color="auto" w:fill="auto"/>
            <w:noWrap/>
            <w:vAlign w:val="center"/>
          </w:tcPr>
          <w:p w:rsidR="004238A7" w:rsidRPr="00C313EC" w:rsidRDefault="004238A7" w:rsidP="00AA1E2C">
            <w:pPr>
              <w:pStyle w:val="Table"/>
              <w:spacing w:before="0" w:after="0"/>
              <w:ind w:firstLine="0"/>
              <w:rPr>
                <w:lang w:eastAsia="en-GB"/>
              </w:rPr>
            </w:pPr>
            <w:r w:rsidRPr="00C313EC">
              <w:rPr>
                <w:lang w:eastAsia="en-GB"/>
              </w:rPr>
              <w:t>Other</w:t>
            </w:r>
          </w:p>
        </w:tc>
        <w:tc>
          <w:tcPr>
            <w:tcW w:w="567" w:type="dxa"/>
            <w:tcBorders>
              <w:left w:val="nil"/>
              <w:bottom w:val="single" w:sz="4" w:space="0" w:color="auto"/>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4</w:t>
            </w:r>
          </w:p>
        </w:tc>
        <w:tc>
          <w:tcPr>
            <w:tcW w:w="916" w:type="dxa"/>
            <w:tcBorders>
              <w:left w:val="nil"/>
              <w:bottom w:val="single" w:sz="4" w:space="0" w:color="auto"/>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.217</w:t>
            </w:r>
          </w:p>
        </w:tc>
        <w:tc>
          <w:tcPr>
            <w:tcW w:w="926" w:type="dxa"/>
            <w:tcBorders>
              <w:left w:val="nil"/>
              <w:bottom w:val="single" w:sz="4" w:space="0" w:color="auto"/>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.123</w:t>
            </w:r>
          </w:p>
        </w:tc>
        <w:tc>
          <w:tcPr>
            <w:tcW w:w="1021" w:type="dxa"/>
            <w:tcBorders>
              <w:left w:val="nil"/>
              <w:bottom w:val="single" w:sz="4" w:space="0" w:color="auto"/>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.312</w:t>
            </w:r>
          </w:p>
        </w:tc>
        <w:tc>
          <w:tcPr>
            <w:tcW w:w="1389" w:type="dxa"/>
            <w:tcBorders>
              <w:left w:val="nil"/>
              <w:bottom w:val="single" w:sz="4" w:space="0" w:color="auto"/>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4.52***</w:t>
            </w:r>
          </w:p>
        </w:tc>
      </w:tr>
      <w:tr w:rsidR="004238A7" w:rsidRPr="00C313EC">
        <w:trPr>
          <w:trHeight w:val="315"/>
        </w:trPr>
        <w:tc>
          <w:tcPr>
            <w:tcW w:w="1544" w:type="dxa"/>
            <w:vMerge w:val="restart"/>
            <w:tcBorders>
              <w:top w:val="single" w:sz="4" w:space="0" w:color="auto"/>
              <w:left w:val="nil"/>
              <w:right w:val="nil"/>
            </w:tcBorders>
            <w:shd w:val="clear" w:color="auto" w:fill="auto"/>
            <w:noWrap/>
          </w:tcPr>
          <w:p w:rsidR="004238A7" w:rsidRPr="00C313EC" w:rsidRDefault="004238A7" w:rsidP="00A6661D">
            <w:pPr>
              <w:pStyle w:val="Table"/>
              <w:spacing w:before="0" w:after="0"/>
              <w:ind w:firstLine="0"/>
              <w:rPr>
                <w:lang w:eastAsia="en-GB"/>
              </w:rPr>
            </w:pPr>
            <w:r w:rsidRPr="00C313EC">
              <w:rPr>
                <w:lang w:eastAsia="en-GB"/>
              </w:rPr>
              <w:t>Assessment</w:t>
            </w:r>
          </w:p>
        </w:tc>
        <w:tc>
          <w:tcPr>
            <w:tcW w:w="1724" w:type="dxa"/>
            <w:tcBorders>
              <w:top w:val="single" w:sz="4" w:space="0" w:color="auto"/>
              <w:left w:val="nil"/>
              <w:right w:val="nil"/>
            </w:tcBorders>
            <w:shd w:val="clear" w:color="auto" w:fill="auto"/>
            <w:noWrap/>
            <w:vAlign w:val="center"/>
          </w:tcPr>
          <w:p w:rsidR="004238A7" w:rsidRPr="00C313EC" w:rsidRDefault="004238A7" w:rsidP="00AA1E2C">
            <w:pPr>
              <w:pStyle w:val="Table"/>
              <w:spacing w:before="0" w:after="0"/>
              <w:ind w:firstLine="0"/>
              <w:rPr>
                <w:lang w:eastAsia="en-GB"/>
              </w:rPr>
            </w:pPr>
            <w:r w:rsidRPr="00C313EC">
              <w:rPr>
                <w:lang w:eastAsia="en-GB"/>
              </w:rPr>
              <w:t>Interview</w:t>
            </w:r>
          </w:p>
        </w:tc>
        <w:tc>
          <w:tcPr>
            <w:tcW w:w="567" w:type="dxa"/>
            <w:tcBorders>
              <w:top w:val="single" w:sz="4" w:space="0" w:color="auto"/>
              <w:left w:val="nil"/>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9</w:t>
            </w:r>
          </w:p>
        </w:tc>
        <w:tc>
          <w:tcPr>
            <w:tcW w:w="916" w:type="dxa"/>
            <w:tcBorders>
              <w:top w:val="single" w:sz="4" w:space="0" w:color="auto"/>
              <w:left w:val="nil"/>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.376</w:t>
            </w:r>
          </w:p>
        </w:tc>
        <w:tc>
          <w:tcPr>
            <w:tcW w:w="926" w:type="dxa"/>
            <w:tcBorders>
              <w:top w:val="single" w:sz="4" w:space="0" w:color="auto"/>
              <w:left w:val="nil"/>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.236</w:t>
            </w:r>
          </w:p>
        </w:tc>
        <w:tc>
          <w:tcPr>
            <w:tcW w:w="1021" w:type="dxa"/>
            <w:tcBorders>
              <w:top w:val="single" w:sz="4" w:space="0" w:color="auto"/>
              <w:left w:val="nil"/>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.517</w:t>
            </w:r>
          </w:p>
        </w:tc>
        <w:tc>
          <w:tcPr>
            <w:tcW w:w="1389" w:type="dxa"/>
            <w:tcBorders>
              <w:top w:val="single" w:sz="4" w:space="0" w:color="auto"/>
              <w:left w:val="nil"/>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5.24***</w:t>
            </w:r>
          </w:p>
        </w:tc>
      </w:tr>
      <w:tr w:rsidR="004238A7" w:rsidRPr="00C313EC">
        <w:trPr>
          <w:trHeight w:val="315"/>
        </w:trPr>
        <w:tc>
          <w:tcPr>
            <w:tcW w:w="1544" w:type="dxa"/>
            <w:vMerge/>
            <w:tcBorders>
              <w:top w:val="nil"/>
              <w:left w:val="nil"/>
              <w:right w:val="nil"/>
            </w:tcBorders>
          </w:tcPr>
          <w:p w:rsidR="004238A7" w:rsidRPr="00C313EC" w:rsidRDefault="004238A7" w:rsidP="00A6661D">
            <w:pPr>
              <w:pStyle w:val="Table"/>
              <w:spacing w:before="0" w:after="0"/>
              <w:ind w:firstLine="0"/>
              <w:rPr>
                <w:lang w:eastAsia="en-GB"/>
              </w:rPr>
            </w:pPr>
          </w:p>
        </w:tc>
        <w:tc>
          <w:tcPr>
            <w:tcW w:w="1724" w:type="dxa"/>
            <w:tcBorders>
              <w:top w:val="nil"/>
              <w:left w:val="nil"/>
              <w:right w:val="nil"/>
            </w:tcBorders>
            <w:shd w:val="clear" w:color="auto" w:fill="auto"/>
            <w:noWrap/>
            <w:vAlign w:val="center"/>
          </w:tcPr>
          <w:p w:rsidR="004238A7" w:rsidRPr="00C313EC" w:rsidRDefault="004238A7" w:rsidP="00AA1E2C">
            <w:pPr>
              <w:pStyle w:val="Table"/>
              <w:spacing w:before="0" w:after="0"/>
              <w:ind w:firstLine="0"/>
              <w:rPr>
                <w:lang w:eastAsia="en-GB"/>
              </w:rPr>
            </w:pPr>
            <w:r w:rsidRPr="00C313EC">
              <w:rPr>
                <w:lang w:eastAsia="en-GB"/>
              </w:rPr>
              <w:t>Questionnaire</w:t>
            </w:r>
          </w:p>
        </w:tc>
        <w:tc>
          <w:tcPr>
            <w:tcW w:w="567" w:type="dxa"/>
            <w:tcBorders>
              <w:top w:val="nil"/>
              <w:left w:val="nil"/>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16</w:t>
            </w:r>
          </w:p>
        </w:tc>
        <w:tc>
          <w:tcPr>
            <w:tcW w:w="916" w:type="dxa"/>
            <w:tcBorders>
              <w:top w:val="nil"/>
              <w:left w:val="nil"/>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.421</w:t>
            </w:r>
          </w:p>
        </w:tc>
        <w:tc>
          <w:tcPr>
            <w:tcW w:w="926" w:type="dxa"/>
            <w:tcBorders>
              <w:top w:val="nil"/>
              <w:left w:val="nil"/>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.339</w:t>
            </w:r>
          </w:p>
        </w:tc>
        <w:tc>
          <w:tcPr>
            <w:tcW w:w="1021" w:type="dxa"/>
            <w:tcBorders>
              <w:top w:val="nil"/>
              <w:left w:val="nil"/>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.502</w:t>
            </w:r>
          </w:p>
        </w:tc>
        <w:tc>
          <w:tcPr>
            <w:tcW w:w="1389" w:type="dxa"/>
            <w:tcBorders>
              <w:top w:val="nil"/>
              <w:left w:val="nil"/>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10.12***</w:t>
            </w:r>
          </w:p>
        </w:tc>
      </w:tr>
      <w:tr w:rsidR="004238A7" w:rsidRPr="00C313EC">
        <w:trPr>
          <w:trHeight w:val="315"/>
        </w:trPr>
        <w:tc>
          <w:tcPr>
            <w:tcW w:w="1544" w:type="dxa"/>
            <w:vMerge w:val="restart"/>
            <w:tcBorders>
              <w:top w:val="single" w:sz="4" w:space="0" w:color="auto"/>
              <w:left w:val="nil"/>
              <w:right w:val="nil"/>
            </w:tcBorders>
            <w:shd w:val="clear" w:color="auto" w:fill="auto"/>
            <w:noWrap/>
          </w:tcPr>
          <w:p w:rsidR="004238A7" w:rsidRPr="00C313EC" w:rsidRDefault="004238A7" w:rsidP="00A6661D">
            <w:pPr>
              <w:pStyle w:val="Table"/>
              <w:spacing w:before="0" w:after="0"/>
              <w:ind w:firstLine="0"/>
              <w:rPr>
                <w:lang w:eastAsia="en-GB"/>
              </w:rPr>
            </w:pPr>
            <w:r w:rsidRPr="00C313EC">
              <w:rPr>
                <w:lang w:eastAsia="en-GB"/>
              </w:rPr>
              <w:t>Intentional</w:t>
            </w:r>
            <w:r w:rsidR="008757C4">
              <w:rPr>
                <w:rFonts w:eastAsia="Times New Roman"/>
                <w:color w:val="000000"/>
                <w:sz w:val="20"/>
                <w:szCs w:val="24"/>
                <w:vertAlign w:val="superscript"/>
              </w:rPr>
              <w:t xml:space="preserve"> </w:t>
            </w:r>
            <w:r w:rsidRPr="00C313EC">
              <w:rPr>
                <w:lang w:eastAsia="en-GB"/>
              </w:rPr>
              <w:t>Trauma</w:t>
            </w:r>
            <w:r w:rsidR="008757C4">
              <w:rPr>
                <w:lang w:eastAsia="en-GB"/>
              </w:rPr>
              <w:t xml:space="preserve"> </w:t>
            </w:r>
            <w:r w:rsidR="008757C4" w:rsidRPr="008757C4">
              <w:rPr>
                <w:vertAlign w:val="superscript"/>
                <w:lang w:eastAsia="en-GB"/>
              </w:rPr>
              <w:t>a</w:t>
            </w:r>
          </w:p>
        </w:tc>
        <w:tc>
          <w:tcPr>
            <w:tcW w:w="1724" w:type="dxa"/>
            <w:tcBorders>
              <w:top w:val="single" w:sz="4" w:space="0" w:color="auto"/>
              <w:left w:val="nil"/>
              <w:right w:val="nil"/>
            </w:tcBorders>
            <w:shd w:val="clear" w:color="auto" w:fill="auto"/>
            <w:noWrap/>
            <w:vAlign w:val="center"/>
          </w:tcPr>
          <w:p w:rsidR="004238A7" w:rsidRPr="00C313EC" w:rsidRDefault="004238A7" w:rsidP="00AA1E2C">
            <w:pPr>
              <w:pStyle w:val="Table"/>
              <w:spacing w:before="0" w:after="0"/>
              <w:ind w:firstLine="0"/>
              <w:rPr>
                <w:lang w:eastAsia="en-GB"/>
              </w:rPr>
            </w:pPr>
            <w:r w:rsidRPr="00C313EC">
              <w:rPr>
                <w:lang w:eastAsia="en-GB"/>
              </w:rPr>
              <w:t>Intentional</w:t>
            </w:r>
          </w:p>
        </w:tc>
        <w:tc>
          <w:tcPr>
            <w:tcW w:w="567" w:type="dxa"/>
            <w:tcBorders>
              <w:top w:val="single" w:sz="4" w:space="0" w:color="auto"/>
              <w:left w:val="nil"/>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9</w:t>
            </w:r>
          </w:p>
        </w:tc>
        <w:tc>
          <w:tcPr>
            <w:tcW w:w="916" w:type="dxa"/>
            <w:tcBorders>
              <w:top w:val="single" w:sz="4" w:space="0" w:color="auto"/>
              <w:left w:val="nil"/>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.415</w:t>
            </w:r>
          </w:p>
        </w:tc>
        <w:tc>
          <w:tcPr>
            <w:tcW w:w="926" w:type="dxa"/>
            <w:tcBorders>
              <w:top w:val="single" w:sz="4" w:space="0" w:color="auto"/>
              <w:left w:val="nil"/>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.269</w:t>
            </w:r>
          </w:p>
        </w:tc>
        <w:tc>
          <w:tcPr>
            <w:tcW w:w="1021" w:type="dxa"/>
            <w:tcBorders>
              <w:top w:val="single" w:sz="4" w:space="0" w:color="auto"/>
              <w:left w:val="nil"/>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.560</w:t>
            </w:r>
          </w:p>
        </w:tc>
        <w:tc>
          <w:tcPr>
            <w:tcW w:w="1389" w:type="dxa"/>
            <w:tcBorders>
              <w:top w:val="single" w:sz="4" w:space="0" w:color="auto"/>
              <w:left w:val="nil"/>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5.58***</w:t>
            </w:r>
          </w:p>
        </w:tc>
      </w:tr>
      <w:tr w:rsidR="004238A7" w:rsidRPr="00C313EC">
        <w:trPr>
          <w:trHeight w:val="315"/>
        </w:trPr>
        <w:tc>
          <w:tcPr>
            <w:tcW w:w="1544" w:type="dxa"/>
            <w:vMerge/>
            <w:tcBorders>
              <w:top w:val="nil"/>
              <w:left w:val="nil"/>
              <w:right w:val="nil"/>
            </w:tcBorders>
          </w:tcPr>
          <w:p w:rsidR="004238A7" w:rsidRPr="00C313EC" w:rsidRDefault="004238A7" w:rsidP="00A6661D">
            <w:pPr>
              <w:pStyle w:val="Table"/>
              <w:spacing w:before="0" w:after="0"/>
              <w:ind w:firstLine="0"/>
              <w:rPr>
                <w:lang w:eastAsia="en-GB"/>
              </w:rPr>
            </w:pPr>
          </w:p>
        </w:tc>
        <w:tc>
          <w:tcPr>
            <w:tcW w:w="1724" w:type="dxa"/>
            <w:tcBorders>
              <w:top w:val="nil"/>
              <w:left w:val="nil"/>
              <w:right w:val="nil"/>
            </w:tcBorders>
            <w:shd w:val="clear" w:color="auto" w:fill="auto"/>
            <w:noWrap/>
            <w:vAlign w:val="center"/>
          </w:tcPr>
          <w:p w:rsidR="004238A7" w:rsidRPr="00C313EC" w:rsidRDefault="004238A7" w:rsidP="00AA1E2C">
            <w:pPr>
              <w:pStyle w:val="Table"/>
              <w:spacing w:before="0" w:after="0"/>
              <w:ind w:firstLine="0"/>
              <w:rPr>
                <w:lang w:eastAsia="en-GB"/>
              </w:rPr>
            </w:pPr>
            <w:r w:rsidRPr="00C313EC">
              <w:rPr>
                <w:lang w:eastAsia="en-GB"/>
              </w:rPr>
              <w:t>Unintentional</w:t>
            </w:r>
          </w:p>
        </w:tc>
        <w:tc>
          <w:tcPr>
            <w:tcW w:w="567" w:type="dxa"/>
            <w:tcBorders>
              <w:top w:val="nil"/>
              <w:left w:val="nil"/>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15</w:t>
            </w:r>
          </w:p>
        </w:tc>
        <w:tc>
          <w:tcPr>
            <w:tcW w:w="916" w:type="dxa"/>
            <w:tcBorders>
              <w:top w:val="nil"/>
              <w:left w:val="nil"/>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.374</w:t>
            </w:r>
          </w:p>
        </w:tc>
        <w:tc>
          <w:tcPr>
            <w:tcW w:w="926" w:type="dxa"/>
            <w:tcBorders>
              <w:top w:val="nil"/>
              <w:left w:val="nil"/>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.289</w:t>
            </w:r>
          </w:p>
        </w:tc>
        <w:tc>
          <w:tcPr>
            <w:tcW w:w="1021" w:type="dxa"/>
            <w:tcBorders>
              <w:top w:val="nil"/>
              <w:left w:val="nil"/>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.458</w:t>
            </w:r>
          </w:p>
        </w:tc>
        <w:tc>
          <w:tcPr>
            <w:tcW w:w="1389" w:type="dxa"/>
            <w:tcBorders>
              <w:top w:val="nil"/>
              <w:left w:val="nil"/>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8.67***</w:t>
            </w:r>
          </w:p>
        </w:tc>
      </w:tr>
      <w:tr w:rsidR="004238A7" w:rsidRPr="00C313EC">
        <w:trPr>
          <w:trHeight w:val="315"/>
        </w:trPr>
        <w:tc>
          <w:tcPr>
            <w:tcW w:w="1544" w:type="dxa"/>
            <w:vMerge w:val="restart"/>
            <w:tcBorders>
              <w:top w:val="single" w:sz="4" w:space="0" w:color="auto"/>
              <w:left w:val="nil"/>
              <w:right w:val="nil"/>
            </w:tcBorders>
            <w:shd w:val="clear" w:color="auto" w:fill="auto"/>
            <w:noWrap/>
          </w:tcPr>
          <w:p w:rsidR="004238A7" w:rsidRPr="00C313EC" w:rsidRDefault="004238A7" w:rsidP="00A6661D">
            <w:pPr>
              <w:pStyle w:val="Table"/>
              <w:spacing w:before="0" w:after="0"/>
              <w:ind w:firstLine="0"/>
              <w:rPr>
                <w:lang w:eastAsia="en-GB"/>
              </w:rPr>
            </w:pPr>
            <w:r w:rsidRPr="00C313EC">
              <w:rPr>
                <w:lang w:eastAsia="en-GB"/>
              </w:rPr>
              <w:t>Group Trauma</w:t>
            </w:r>
          </w:p>
        </w:tc>
        <w:tc>
          <w:tcPr>
            <w:tcW w:w="1724" w:type="dxa"/>
            <w:tcBorders>
              <w:top w:val="single" w:sz="4" w:space="0" w:color="auto"/>
              <w:left w:val="nil"/>
              <w:right w:val="nil"/>
            </w:tcBorders>
            <w:shd w:val="clear" w:color="auto" w:fill="auto"/>
            <w:noWrap/>
            <w:vAlign w:val="center"/>
          </w:tcPr>
          <w:p w:rsidR="004238A7" w:rsidRPr="00C313EC" w:rsidRDefault="004238A7" w:rsidP="00AA1E2C">
            <w:pPr>
              <w:pStyle w:val="Table"/>
              <w:spacing w:before="0" w:after="0"/>
              <w:ind w:firstLine="0"/>
              <w:rPr>
                <w:lang w:eastAsia="en-GB"/>
              </w:rPr>
            </w:pPr>
            <w:r w:rsidRPr="00C313EC">
              <w:rPr>
                <w:lang w:eastAsia="en-GB"/>
              </w:rPr>
              <w:t>Group</w:t>
            </w:r>
          </w:p>
        </w:tc>
        <w:tc>
          <w:tcPr>
            <w:tcW w:w="567" w:type="dxa"/>
            <w:tcBorders>
              <w:top w:val="single" w:sz="4" w:space="0" w:color="auto"/>
              <w:left w:val="nil"/>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17</w:t>
            </w:r>
          </w:p>
        </w:tc>
        <w:tc>
          <w:tcPr>
            <w:tcW w:w="916" w:type="dxa"/>
            <w:tcBorders>
              <w:top w:val="single" w:sz="4" w:space="0" w:color="auto"/>
              <w:left w:val="nil"/>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.405</w:t>
            </w:r>
          </w:p>
        </w:tc>
        <w:tc>
          <w:tcPr>
            <w:tcW w:w="926" w:type="dxa"/>
            <w:tcBorders>
              <w:top w:val="single" w:sz="4" w:space="0" w:color="auto"/>
              <w:left w:val="nil"/>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.322</w:t>
            </w:r>
          </w:p>
        </w:tc>
        <w:tc>
          <w:tcPr>
            <w:tcW w:w="1021" w:type="dxa"/>
            <w:tcBorders>
              <w:top w:val="single" w:sz="4" w:space="0" w:color="auto"/>
              <w:left w:val="nil"/>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.488</w:t>
            </w:r>
          </w:p>
        </w:tc>
        <w:tc>
          <w:tcPr>
            <w:tcW w:w="1389" w:type="dxa"/>
            <w:tcBorders>
              <w:top w:val="single" w:sz="4" w:space="0" w:color="auto"/>
              <w:left w:val="nil"/>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9.60***</w:t>
            </w:r>
          </w:p>
        </w:tc>
      </w:tr>
      <w:tr w:rsidR="004238A7" w:rsidRPr="00C313EC">
        <w:trPr>
          <w:trHeight w:val="315"/>
        </w:trPr>
        <w:tc>
          <w:tcPr>
            <w:tcW w:w="1544" w:type="dxa"/>
            <w:vMerge/>
            <w:tcBorders>
              <w:top w:val="nil"/>
              <w:left w:val="nil"/>
              <w:bottom w:val="single" w:sz="4" w:space="0" w:color="auto"/>
              <w:right w:val="nil"/>
            </w:tcBorders>
            <w:vAlign w:val="center"/>
          </w:tcPr>
          <w:p w:rsidR="004238A7" w:rsidRPr="00C313EC" w:rsidRDefault="004238A7" w:rsidP="00AA1E2C">
            <w:pPr>
              <w:pStyle w:val="Table"/>
              <w:spacing w:before="0" w:after="0"/>
              <w:ind w:firstLine="0"/>
              <w:rPr>
                <w:lang w:eastAsia="en-GB"/>
              </w:rPr>
            </w:pPr>
          </w:p>
        </w:tc>
        <w:tc>
          <w:tcPr>
            <w:tcW w:w="1724" w:type="dxa"/>
            <w:tcBorders>
              <w:top w:val="nil"/>
              <w:left w:val="nil"/>
              <w:bottom w:val="single" w:sz="4" w:space="0" w:color="auto"/>
              <w:right w:val="nil"/>
            </w:tcBorders>
            <w:shd w:val="clear" w:color="auto" w:fill="auto"/>
            <w:noWrap/>
            <w:vAlign w:val="center"/>
          </w:tcPr>
          <w:p w:rsidR="004238A7" w:rsidRPr="00C313EC" w:rsidRDefault="004238A7" w:rsidP="00AA1E2C">
            <w:pPr>
              <w:pStyle w:val="Table"/>
              <w:spacing w:before="0" w:after="0"/>
              <w:ind w:firstLine="0"/>
              <w:rPr>
                <w:lang w:eastAsia="en-GB"/>
              </w:rPr>
            </w:pPr>
            <w:r w:rsidRPr="00C313EC">
              <w:rPr>
                <w:lang w:eastAsia="en-GB"/>
              </w:rPr>
              <w:t>Individual</w:t>
            </w:r>
          </w:p>
        </w:tc>
        <w:tc>
          <w:tcPr>
            <w:tcW w:w="567" w:type="dxa"/>
            <w:tcBorders>
              <w:top w:val="nil"/>
              <w:left w:val="nil"/>
              <w:bottom w:val="single" w:sz="4" w:space="0" w:color="auto"/>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8</w:t>
            </w:r>
          </w:p>
        </w:tc>
        <w:tc>
          <w:tcPr>
            <w:tcW w:w="916" w:type="dxa"/>
            <w:tcBorders>
              <w:top w:val="nil"/>
              <w:left w:val="nil"/>
              <w:bottom w:val="single" w:sz="4" w:space="0" w:color="auto"/>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.396</w:t>
            </w:r>
          </w:p>
        </w:tc>
        <w:tc>
          <w:tcPr>
            <w:tcW w:w="926" w:type="dxa"/>
            <w:tcBorders>
              <w:top w:val="nil"/>
              <w:left w:val="nil"/>
              <w:bottom w:val="single" w:sz="4" w:space="0" w:color="auto"/>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.244</w:t>
            </w:r>
          </w:p>
        </w:tc>
        <w:tc>
          <w:tcPr>
            <w:tcW w:w="1021" w:type="dxa"/>
            <w:tcBorders>
              <w:top w:val="nil"/>
              <w:left w:val="nil"/>
              <w:bottom w:val="single" w:sz="4" w:space="0" w:color="auto"/>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.548</w:t>
            </w:r>
          </w:p>
        </w:tc>
        <w:tc>
          <w:tcPr>
            <w:tcW w:w="1389" w:type="dxa"/>
            <w:tcBorders>
              <w:top w:val="nil"/>
              <w:left w:val="nil"/>
              <w:bottom w:val="single" w:sz="4" w:space="0" w:color="auto"/>
              <w:right w:val="nil"/>
            </w:tcBorders>
            <w:shd w:val="clear" w:color="auto" w:fill="auto"/>
            <w:noWrap/>
            <w:vAlign w:val="center"/>
          </w:tcPr>
          <w:p w:rsidR="004238A7" w:rsidRPr="00C313EC" w:rsidRDefault="004238A7" w:rsidP="00AA1E2C">
            <w:pPr>
              <w:pStyle w:val="Table"/>
              <w:spacing w:before="0" w:after="0"/>
              <w:ind w:firstLine="0"/>
              <w:jc w:val="center"/>
              <w:rPr>
                <w:lang w:eastAsia="en-GB"/>
              </w:rPr>
            </w:pPr>
            <w:r w:rsidRPr="00C313EC">
              <w:rPr>
                <w:lang w:eastAsia="en-GB"/>
              </w:rPr>
              <w:t>5.10***</w:t>
            </w:r>
          </w:p>
        </w:tc>
      </w:tr>
    </w:tbl>
    <w:p w:rsidR="008757C4" w:rsidRDefault="004238A7" w:rsidP="008757C4">
      <w:pPr>
        <w:pStyle w:val="Table"/>
        <w:spacing w:before="0" w:after="0" w:line="480" w:lineRule="auto"/>
        <w:ind w:firstLine="0"/>
        <w:rPr>
          <w:szCs w:val="20"/>
        </w:rPr>
      </w:pPr>
      <w:r>
        <w:rPr>
          <w:i/>
          <w:szCs w:val="20"/>
        </w:rPr>
        <w:t>Note</w:t>
      </w:r>
      <w:r w:rsidR="00AA1E2C">
        <w:rPr>
          <w:i/>
          <w:szCs w:val="20"/>
        </w:rPr>
        <w:t>.</w:t>
      </w:r>
      <w:r>
        <w:rPr>
          <w:szCs w:val="20"/>
        </w:rPr>
        <w:t xml:space="preserve"> *</w:t>
      </w:r>
      <w:r w:rsidRPr="0051459F">
        <w:rPr>
          <w:i/>
          <w:szCs w:val="20"/>
        </w:rPr>
        <w:t>*</w:t>
      </w:r>
      <w:r>
        <w:rPr>
          <w:i/>
          <w:szCs w:val="20"/>
        </w:rPr>
        <w:t xml:space="preserve">* </w:t>
      </w:r>
      <w:r w:rsidRPr="0051459F">
        <w:rPr>
          <w:i/>
          <w:szCs w:val="20"/>
        </w:rPr>
        <w:t>= p</w:t>
      </w:r>
      <w:r>
        <w:rPr>
          <w:i/>
          <w:szCs w:val="20"/>
        </w:rPr>
        <w:t xml:space="preserve"> &lt;</w:t>
      </w:r>
      <w:r w:rsidRPr="00AA1E2C">
        <w:rPr>
          <w:szCs w:val="20"/>
        </w:rPr>
        <w:t xml:space="preserve"> .001,</w:t>
      </w:r>
      <w:r>
        <w:rPr>
          <w:i/>
          <w:szCs w:val="20"/>
        </w:rPr>
        <w:t xml:space="preserve"> ** = </w:t>
      </w:r>
      <w:r w:rsidRPr="00AA1E2C">
        <w:rPr>
          <w:i/>
          <w:szCs w:val="20"/>
        </w:rPr>
        <w:t>p</w:t>
      </w:r>
      <w:r>
        <w:rPr>
          <w:i/>
          <w:szCs w:val="20"/>
        </w:rPr>
        <w:t xml:space="preserve"> &lt;</w:t>
      </w:r>
      <w:r w:rsidRPr="00AA1E2C">
        <w:rPr>
          <w:szCs w:val="20"/>
        </w:rPr>
        <w:t xml:space="preserve"> .01</w:t>
      </w:r>
      <w:r>
        <w:rPr>
          <w:i/>
          <w:szCs w:val="20"/>
        </w:rPr>
        <w:t xml:space="preserve">, * = </w:t>
      </w:r>
      <w:r w:rsidRPr="00AA1E2C">
        <w:rPr>
          <w:i/>
          <w:szCs w:val="20"/>
        </w:rPr>
        <w:t>p</w:t>
      </w:r>
      <w:r>
        <w:rPr>
          <w:i/>
          <w:szCs w:val="20"/>
        </w:rPr>
        <w:t xml:space="preserve"> &lt; </w:t>
      </w:r>
      <w:r w:rsidRPr="00AA1E2C">
        <w:rPr>
          <w:szCs w:val="20"/>
        </w:rPr>
        <w:t>.05</w:t>
      </w:r>
      <w:r w:rsidR="007A10D8">
        <w:rPr>
          <w:szCs w:val="20"/>
        </w:rPr>
        <w:t xml:space="preserve">, </w:t>
      </w:r>
      <w:r w:rsidR="007A10D8" w:rsidRPr="00E07092">
        <w:rPr>
          <w:i/>
        </w:rPr>
        <w:t>k</w:t>
      </w:r>
      <w:r w:rsidR="007A10D8" w:rsidRPr="00E07092">
        <w:t xml:space="preserve"> = number of studies</w:t>
      </w:r>
      <w:r w:rsidR="007A10D8">
        <w:t>,</w:t>
      </w:r>
      <w:r w:rsidR="007A10D8">
        <w:rPr>
          <w:noProof/>
          <w:sz w:val="16"/>
          <w:szCs w:val="16"/>
          <w:lang w:eastAsia="en-GB"/>
        </w:rPr>
        <w:t xml:space="preserve"> </w:t>
      </w:r>
      <m:oMath>
        <m:acc>
          <m:accPr>
            <m:ctrlPr>
              <w:rPr>
                <w:rFonts w:ascii="Cambria Math" w:hAnsi="Cambria Math"/>
                <w:i/>
              </w:rPr>
            </m:ctrlPr>
          </m:accPr>
          <m:e>
            <m:r>
              <w:rPr>
                <w:rFonts w:ascii="Cambria Math" w:hAnsi="Cambria Math"/>
              </w:rPr>
              <m:t>ρ</m:t>
            </m:r>
          </m:e>
        </m:acc>
      </m:oMath>
      <w:r w:rsidR="007A10D8">
        <w:rPr>
          <w:noProof/>
          <w:sz w:val="16"/>
          <w:szCs w:val="16"/>
          <w:lang w:eastAsia="en-GB"/>
        </w:rPr>
        <w:t xml:space="preserve"> </w:t>
      </w:r>
      <w:r w:rsidR="007A10D8" w:rsidRPr="00E07092">
        <w:t>= estimate of the population effect size</w:t>
      </w:r>
      <w:r w:rsidR="007A10D8">
        <w:rPr>
          <w:i/>
        </w:rPr>
        <w:t xml:space="preserve">, </w:t>
      </w:r>
      <w:r w:rsidR="007A10D8" w:rsidRPr="00E07092">
        <w:rPr>
          <w:i/>
        </w:rPr>
        <w:t>z</w:t>
      </w:r>
      <w:r w:rsidR="007A10D8">
        <w:t xml:space="preserve"> = </w:t>
      </w:r>
      <w:r w:rsidR="007A10D8" w:rsidRPr="00E07092">
        <w:t xml:space="preserve">test of the </w:t>
      </w:r>
      <w:r w:rsidR="007A10D8">
        <w:t>population</w:t>
      </w:r>
      <w:r w:rsidR="007A10D8" w:rsidRPr="00E07092">
        <w:t xml:space="preserve"> effect</w:t>
      </w:r>
      <w:r w:rsidR="007A10D8">
        <w:t xml:space="preserve"> size estimate.</w:t>
      </w:r>
    </w:p>
    <w:p w:rsidR="008757C4" w:rsidRPr="00AA1E2C" w:rsidRDefault="008757C4" w:rsidP="008757C4">
      <w:pPr>
        <w:pStyle w:val="Table"/>
        <w:spacing w:before="0" w:after="0" w:line="480" w:lineRule="auto"/>
        <w:ind w:firstLine="0"/>
        <w:rPr>
          <w:szCs w:val="20"/>
        </w:rPr>
      </w:pPr>
      <w:r w:rsidRPr="008757C4">
        <w:rPr>
          <w:szCs w:val="20"/>
          <w:vertAlign w:val="superscript"/>
        </w:rPr>
        <w:t>a</w:t>
      </w:r>
      <w:r>
        <w:rPr>
          <w:szCs w:val="20"/>
        </w:rPr>
        <w:t xml:space="preserve"> </w:t>
      </w:r>
      <w:r w:rsidRPr="008757C4">
        <w:rPr>
          <w:szCs w:val="20"/>
        </w:rPr>
        <w:t>There was only one study that included mixed trauma, therefore, a comparison between intended and unintended trauma was the only one that could be made. The single effect size of ‘mixed’ was excluded from this particular analysis</w:t>
      </w:r>
    </w:p>
    <w:p w:rsidR="00C22DD8" w:rsidRDefault="00C22DD8" w:rsidP="008757C4">
      <w:pPr>
        <w:pStyle w:val="Table"/>
        <w:spacing w:before="0" w:after="0" w:line="480" w:lineRule="auto"/>
        <w:rPr>
          <w:i/>
          <w:szCs w:val="20"/>
        </w:rPr>
      </w:pPr>
    </w:p>
    <w:p w:rsidR="00C22DD8" w:rsidRDefault="00C22DD8">
      <w:pPr>
        <w:suppressAutoHyphens w:val="0"/>
        <w:spacing w:line="240" w:lineRule="auto"/>
        <w:ind w:firstLine="0"/>
        <w:rPr>
          <w:color w:val="000000"/>
          <w:lang w:eastAsia="en-GB"/>
        </w:rPr>
      </w:pPr>
      <w:r>
        <w:rPr>
          <w:color w:val="000000"/>
          <w:lang w:eastAsia="en-GB"/>
        </w:rPr>
        <w:br w:type="page"/>
      </w:r>
    </w:p>
    <w:p w:rsidR="008757C4" w:rsidRDefault="008757C4" w:rsidP="008757C4">
      <w:pPr>
        <w:autoSpaceDE w:val="0"/>
        <w:autoSpaceDN w:val="0"/>
        <w:adjustRightInd w:val="0"/>
        <w:ind w:firstLine="0"/>
        <w:rPr>
          <w:color w:val="000000"/>
          <w:lang w:eastAsia="en-GB"/>
        </w:rPr>
      </w:pPr>
      <w:r>
        <w:rPr>
          <w:color w:val="000000"/>
          <w:lang w:eastAsia="en-GB"/>
        </w:rPr>
        <w:t>Table 7</w:t>
      </w:r>
    </w:p>
    <w:p w:rsidR="004238A7" w:rsidRPr="008757C4" w:rsidRDefault="00A6661D" w:rsidP="008757C4">
      <w:pPr>
        <w:autoSpaceDE w:val="0"/>
        <w:autoSpaceDN w:val="0"/>
        <w:adjustRightInd w:val="0"/>
        <w:ind w:firstLine="0"/>
        <w:rPr>
          <w:i/>
          <w:color w:val="000000"/>
          <w:lang w:eastAsia="en-GB"/>
        </w:rPr>
      </w:pPr>
      <w:r>
        <w:rPr>
          <w:i/>
          <w:color w:val="000000"/>
          <w:lang w:eastAsia="en-GB"/>
        </w:rPr>
        <w:t xml:space="preserve">Moderators of the Impact of Younger Age as a Risk Factor for </w:t>
      </w:r>
      <w:r w:rsidR="004238A7" w:rsidRPr="008757C4">
        <w:rPr>
          <w:i/>
          <w:color w:val="000000"/>
          <w:lang w:eastAsia="en-GB"/>
        </w:rPr>
        <w:t>PTSD</w:t>
      </w:r>
    </w:p>
    <w:tbl>
      <w:tblPr>
        <w:tblW w:w="8087" w:type="dxa"/>
        <w:tblInd w:w="101" w:type="dxa"/>
        <w:tblLayout w:type="fixed"/>
        <w:tblLook w:val="04A0" w:firstRow="1" w:lastRow="0" w:firstColumn="1" w:lastColumn="0" w:noHBand="0" w:noVBand="1"/>
      </w:tblPr>
      <w:tblGrid>
        <w:gridCol w:w="1563"/>
        <w:gridCol w:w="1563"/>
        <w:gridCol w:w="992"/>
        <w:gridCol w:w="851"/>
        <w:gridCol w:w="850"/>
        <w:gridCol w:w="992"/>
        <w:gridCol w:w="1276"/>
      </w:tblGrid>
      <w:tr w:rsidR="004238A7" w:rsidRPr="00C313EC">
        <w:trPr>
          <w:trHeight w:val="315"/>
        </w:trPr>
        <w:tc>
          <w:tcPr>
            <w:tcW w:w="1563" w:type="dxa"/>
            <w:tcBorders>
              <w:top w:val="single" w:sz="12" w:space="0" w:color="auto"/>
              <w:left w:val="nil"/>
              <w:right w:val="nil"/>
            </w:tcBorders>
            <w:shd w:val="clear" w:color="auto" w:fill="auto"/>
            <w:noWrap/>
            <w:vAlign w:val="center"/>
          </w:tcPr>
          <w:p w:rsidR="004238A7" w:rsidRPr="00C313EC" w:rsidRDefault="004238A7" w:rsidP="008757C4">
            <w:pPr>
              <w:pStyle w:val="Table"/>
              <w:spacing w:before="0" w:after="0"/>
              <w:ind w:firstLine="0"/>
              <w:jc w:val="center"/>
              <w:rPr>
                <w:lang w:eastAsia="en-GB"/>
              </w:rPr>
            </w:pPr>
          </w:p>
        </w:tc>
        <w:tc>
          <w:tcPr>
            <w:tcW w:w="1563" w:type="dxa"/>
            <w:tcBorders>
              <w:top w:val="single" w:sz="12" w:space="0" w:color="auto"/>
              <w:left w:val="nil"/>
              <w:right w:val="nil"/>
            </w:tcBorders>
            <w:shd w:val="clear" w:color="auto" w:fill="auto"/>
            <w:noWrap/>
            <w:vAlign w:val="center"/>
          </w:tcPr>
          <w:p w:rsidR="004238A7" w:rsidRPr="00C313EC" w:rsidRDefault="004238A7" w:rsidP="008757C4">
            <w:pPr>
              <w:pStyle w:val="Table"/>
              <w:spacing w:before="0" w:after="0"/>
              <w:ind w:firstLine="0"/>
              <w:jc w:val="center"/>
              <w:rPr>
                <w:lang w:eastAsia="en-GB"/>
              </w:rPr>
            </w:pPr>
          </w:p>
        </w:tc>
        <w:tc>
          <w:tcPr>
            <w:tcW w:w="992" w:type="dxa"/>
            <w:tcBorders>
              <w:top w:val="single" w:sz="12" w:space="0" w:color="auto"/>
              <w:left w:val="nil"/>
              <w:right w:val="nil"/>
            </w:tcBorders>
            <w:shd w:val="clear" w:color="auto" w:fill="auto"/>
            <w:noWrap/>
            <w:vAlign w:val="center"/>
          </w:tcPr>
          <w:p w:rsidR="004238A7" w:rsidRPr="00C313EC" w:rsidRDefault="004238A7" w:rsidP="008757C4">
            <w:pPr>
              <w:pStyle w:val="Table"/>
              <w:spacing w:before="0" w:after="0"/>
              <w:ind w:firstLine="0"/>
              <w:jc w:val="center"/>
              <w:rPr>
                <w:i/>
                <w:lang w:eastAsia="en-GB"/>
              </w:rPr>
            </w:pPr>
          </w:p>
        </w:tc>
        <w:tc>
          <w:tcPr>
            <w:tcW w:w="851" w:type="dxa"/>
            <w:tcBorders>
              <w:top w:val="single" w:sz="12" w:space="0" w:color="auto"/>
              <w:left w:val="nil"/>
              <w:right w:val="nil"/>
            </w:tcBorders>
            <w:shd w:val="clear" w:color="auto" w:fill="auto"/>
            <w:noWrap/>
            <w:vAlign w:val="center"/>
          </w:tcPr>
          <w:p w:rsidR="004238A7" w:rsidRPr="00C313EC" w:rsidRDefault="004238A7" w:rsidP="008757C4">
            <w:pPr>
              <w:pStyle w:val="Table"/>
              <w:spacing w:before="0" w:after="0"/>
              <w:ind w:firstLine="0"/>
              <w:jc w:val="center"/>
              <w:rPr>
                <w:i/>
                <w:lang w:eastAsia="en-GB"/>
              </w:rPr>
            </w:pPr>
          </w:p>
        </w:tc>
        <w:tc>
          <w:tcPr>
            <w:tcW w:w="1842" w:type="dxa"/>
            <w:gridSpan w:val="2"/>
            <w:tcBorders>
              <w:top w:val="single" w:sz="12" w:space="0" w:color="auto"/>
              <w:left w:val="nil"/>
              <w:bottom w:val="single" w:sz="4" w:space="0" w:color="auto"/>
              <w:right w:val="nil"/>
            </w:tcBorders>
            <w:shd w:val="clear" w:color="auto" w:fill="auto"/>
            <w:noWrap/>
            <w:vAlign w:val="center"/>
          </w:tcPr>
          <w:p w:rsidR="004238A7" w:rsidRPr="00C313EC" w:rsidRDefault="004238A7" w:rsidP="008757C4">
            <w:pPr>
              <w:pStyle w:val="Table"/>
              <w:spacing w:before="0" w:after="0"/>
              <w:ind w:firstLine="0"/>
              <w:jc w:val="center"/>
              <w:rPr>
                <w:lang w:eastAsia="en-GB"/>
              </w:rPr>
            </w:pPr>
            <w:r w:rsidRPr="00C313EC">
              <w:rPr>
                <w:lang w:eastAsia="en-GB"/>
              </w:rPr>
              <w:t>95% Confidence Interval</w:t>
            </w:r>
            <w:r w:rsidR="007A10D8">
              <w:rPr>
                <w:lang w:eastAsia="en-GB"/>
              </w:rPr>
              <w:t xml:space="preserve"> for </w:t>
            </w:r>
            <m:oMath>
              <m:acc>
                <m:accPr>
                  <m:ctrlPr>
                    <w:rPr>
                      <w:rFonts w:ascii="Cambria Math" w:hAnsi="Cambria Math"/>
                      <w:i/>
                    </w:rPr>
                  </m:ctrlPr>
                </m:accPr>
                <m:e>
                  <m:r>
                    <w:rPr>
                      <w:rFonts w:ascii="Cambria Math" w:hAnsi="Cambria Math"/>
                    </w:rPr>
                    <m:t>ρ</m:t>
                  </m:r>
                </m:e>
              </m:acc>
            </m:oMath>
          </w:p>
        </w:tc>
        <w:tc>
          <w:tcPr>
            <w:tcW w:w="1276" w:type="dxa"/>
            <w:tcBorders>
              <w:top w:val="single" w:sz="12" w:space="0" w:color="auto"/>
              <w:left w:val="nil"/>
              <w:right w:val="nil"/>
            </w:tcBorders>
            <w:shd w:val="clear" w:color="auto" w:fill="auto"/>
            <w:noWrap/>
            <w:vAlign w:val="center"/>
          </w:tcPr>
          <w:p w:rsidR="004238A7" w:rsidRPr="00C313EC" w:rsidRDefault="004238A7" w:rsidP="008757C4">
            <w:pPr>
              <w:pStyle w:val="Table"/>
              <w:spacing w:before="0" w:after="0"/>
              <w:ind w:firstLine="0"/>
              <w:jc w:val="center"/>
              <w:rPr>
                <w:i/>
                <w:lang w:eastAsia="en-GB"/>
              </w:rPr>
            </w:pPr>
          </w:p>
        </w:tc>
      </w:tr>
      <w:tr w:rsidR="004238A7" w:rsidRPr="00C313EC">
        <w:trPr>
          <w:trHeight w:val="315"/>
        </w:trPr>
        <w:tc>
          <w:tcPr>
            <w:tcW w:w="1563" w:type="dxa"/>
            <w:tcBorders>
              <w:left w:val="nil"/>
              <w:bottom w:val="single" w:sz="4" w:space="0" w:color="auto"/>
              <w:right w:val="nil"/>
            </w:tcBorders>
            <w:shd w:val="clear" w:color="auto" w:fill="auto"/>
            <w:noWrap/>
            <w:vAlign w:val="center"/>
          </w:tcPr>
          <w:p w:rsidR="004238A7" w:rsidRPr="00C313EC" w:rsidRDefault="004238A7" w:rsidP="00774DE1">
            <w:pPr>
              <w:pStyle w:val="Table"/>
              <w:spacing w:before="0" w:after="0"/>
              <w:ind w:firstLine="0"/>
              <w:rPr>
                <w:lang w:eastAsia="en-GB"/>
              </w:rPr>
            </w:pPr>
            <w:r w:rsidRPr="00C313EC">
              <w:rPr>
                <w:lang w:eastAsia="en-GB"/>
              </w:rPr>
              <w:t>Moderator</w:t>
            </w:r>
          </w:p>
        </w:tc>
        <w:tc>
          <w:tcPr>
            <w:tcW w:w="1563" w:type="dxa"/>
            <w:tcBorders>
              <w:left w:val="nil"/>
              <w:bottom w:val="single" w:sz="4" w:space="0" w:color="auto"/>
              <w:right w:val="nil"/>
            </w:tcBorders>
            <w:shd w:val="clear" w:color="auto" w:fill="auto"/>
            <w:noWrap/>
            <w:vAlign w:val="center"/>
          </w:tcPr>
          <w:p w:rsidR="004238A7" w:rsidRPr="00C313EC" w:rsidRDefault="004238A7" w:rsidP="008757C4">
            <w:pPr>
              <w:pStyle w:val="Table"/>
              <w:spacing w:before="0" w:after="0"/>
              <w:ind w:firstLine="0"/>
              <w:jc w:val="center"/>
              <w:rPr>
                <w:lang w:eastAsia="en-GB"/>
              </w:rPr>
            </w:pPr>
            <w:r w:rsidRPr="00C313EC">
              <w:rPr>
                <w:lang w:eastAsia="en-GB"/>
              </w:rPr>
              <w:t>Group</w:t>
            </w:r>
          </w:p>
        </w:tc>
        <w:tc>
          <w:tcPr>
            <w:tcW w:w="992" w:type="dxa"/>
            <w:tcBorders>
              <w:left w:val="nil"/>
              <w:bottom w:val="single" w:sz="4" w:space="0" w:color="auto"/>
              <w:right w:val="nil"/>
            </w:tcBorders>
            <w:shd w:val="clear" w:color="auto" w:fill="auto"/>
            <w:noWrap/>
            <w:vAlign w:val="center"/>
          </w:tcPr>
          <w:p w:rsidR="004238A7" w:rsidRPr="00C313EC" w:rsidRDefault="004238A7" w:rsidP="008757C4">
            <w:pPr>
              <w:pStyle w:val="Table"/>
              <w:spacing w:before="0" w:after="0"/>
              <w:ind w:firstLine="0"/>
              <w:jc w:val="center"/>
              <w:rPr>
                <w:i/>
                <w:lang w:eastAsia="en-GB"/>
              </w:rPr>
            </w:pPr>
            <w:r w:rsidRPr="00C313EC">
              <w:rPr>
                <w:i/>
                <w:lang w:eastAsia="en-GB"/>
              </w:rPr>
              <w:t>k</w:t>
            </w:r>
          </w:p>
        </w:tc>
        <w:tc>
          <w:tcPr>
            <w:tcW w:w="851" w:type="dxa"/>
            <w:tcBorders>
              <w:left w:val="nil"/>
              <w:bottom w:val="single" w:sz="4" w:space="0" w:color="auto"/>
              <w:right w:val="nil"/>
            </w:tcBorders>
            <w:shd w:val="clear" w:color="auto" w:fill="auto"/>
            <w:noWrap/>
            <w:vAlign w:val="center"/>
          </w:tcPr>
          <w:p w:rsidR="004238A7" w:rsidRPr="00C313EC" w:rsidRDefault="0004616D" w:rsidP="008757C4">
            <w:pPr>
              <w:pStyle w:val="Table"/>
              <w:spacing w:before="0" w:after="0"/>
              <w:ind w:firstLine="0"/>
              <w:jc w:val="center"/>
              <w:rPr>
                <w:i/>
                <w:lang w:eastAsia="en-GB"/>
              </w:rPr>
            </w:pPr>
            <m:oMathPara>
              <m:oMath>
                <m:acc>
                  <m:accPr>
                    <m:ctrlPr>
                      <w:rPr>
                        <w:rFonts w:ascii="Cambria Math" w:hAnsi="Cambria Math"/>
                        <w:i/>
                      </w:rPr>
                    </m:ctrlPr>
                  </m:accPr>
                  <m:e>
                    <m:r>
                      <w:rPr>
                        <w:rFonts w:ascii="Cambria Math" w:hAnsi="Cambria Math"/>
                      </w:rPr>
                      <m:t>ρ</m:t>
                    </m:r>
                  </m:e>
                </m:acc>
              </m:oMath>
            </m:oMathPara>
          </w:p>
        </w:tc>
        <w:tc>
          <w:tcPr>
            <w:tcW w:w="850" w:type="dxa"/>
            <w:tcBorders>
              <w:top w:val="single" w:sz="4" w:space="0" w:color="auto"/>
              <w:left w:val="nil"/>
              <w:bottom w:val="single" w:sz="4" w:space="0" w:color="auto"/>
              <w:right w:val="nil"/>
            </w:tcBorders>
            <w:shd w:val="clear" w:color="auto" w:fill="auto"/>
            <w:noWrap/>
            <w:vAlign w:val="center"/>
          </w:tcPr>
          <w:p w:rsidR="004238A7" w:rsidRPr="00C313EC" w:rsidRDefault="004238A7" w:rsidP="008757C4">
            <w:pPr>
              <w:pStyle w:val="Table"/>
              <w:spacing w:before="0" w:after="0"/>
              <w:ind w:firstLine="0"/>
              <w:jc w:val="center"/>
              <w:rPr>
                <w:lang w:eastAsia="en-GB"/>
              </w:rPr>
            </w:pPr>
            <w:r w:rsidRPr="00C313EC">
              <w:rPr>
                <w:lang w:eastAsia="en-GB"/>
              </w:rPr>
              <w:t>Lower</w:t>
            </w:r>
          </w:p>
        </w:tc>
        <w:tc>
          <w:tcPr>
            <w:tcW w:w="992" w:type="dxa"/>
            <w:tcBorders>
              <w:top w:val="single" w:sz="4" w:space="0" w:color="auto"/>
              <w:left w:val="nil"/>
              <w:bottom w:val="single" w:sz="4" w:space="0" w:color="auto"/>
              <w:right w:val="nil"/>
            </w:tcBorders>
            <w:shd w:val="clear" w:color="auto" w:fill="auto"/>
            <w:noWrap/>
            <w:vAlign w:val="center"/>
          </w:tcPr>
          <w:p w:rsidR="004238A7" w:rsidRPr="00C313EC" w:rsidRDefault="004238A7" w:rsidP="008757C4">
            <w:pPr>
              <w:pStyle w:val="Table"/>
              <w:spacing w:before="0" w:after="0"/>
              <w:ind w:firstLine="0"/>
              <w:jc w:val="center"/>
              <w:rPr>
                <w:lang w:eastAsia="en-GB"/>
              </w:rPr>
            </w:pPr>
            <w:r w:rsidRPr="00C313EC">
              <w:rPr>
                <w:lang w:eastAsia="en-GB"/>
              </w:rPr>
              <w:t>Upper</w:t>
            </w:r>
          </w:p>
        </w:tc>
        <w:tc>
          <w:tcPr>
            <w:tcW w:w="1276" w:type="dxa"/>
            <w:tcBorders>
              <w:left w:val="nil"/>
              <w:bottom w:val="single" w:sz="4" w:space="0" w:color="auto"/>
              <w:right w:val="nil"/>
            </w:tcBorders>
            <w:shd w:val="clear" w:color="auto" w:fill="auto"/>
            <w:noWrap/>
            <w:vAlign w:val="center"/>
          </w:tcPr>
          <w:p w:rsidR="004238A7" w:rsidRPr="00C313EC" w:rsidRDefault="004238A7" w:rsidP="008757C4">
            <w:pPr>
              <w:pStyle w:val="Table"/>
              <w:spacing w:before="0" w:after="0"/>
              <w:ind w:firstLine="0"/>
              <w:jc w:val="center"/>
              <w:rPr>
                <w:i/>
                <w:lang w:eastAsia="en-GB"/>
              </w:rPr>
            </w:pPr>
            <w:r w:rsidRPr="00C313EC">
              <w:rPr>
                <w:i/>
                <w:lang w:eastAsia="en-GB"/>
              </w:rPr>
              <w:t>z</w:t>
            </w:r>
          </w:p>
        </w:tc>
      </w:tr>
      <w:tr w:rsidR="004238A7" w:rsidRPr="00C313EC">
        <w:trPr>
          <w:trHeight w:val="315"/>
        </w:trPr>
        <w:tc>
          <w:tcPr>
            <w:tcW w:w="1563" w:type="dxa"/>
            <w:vMerge w:val="restart"/>
            <w:tcBorders>
              <w:top w:val="single" w:sz="4" w:space="0" w:color="auto"/>
              <w:left w:val="nil"/>
              <w:right w:val="nil"/>
            </w:tcBorders>
            <w:shd w:val="clear" w:color="auto" w:fill="auto"/>
            <w:noWrap/>
          </w:tcPr>
          <w:p w:rsidR="004238A7" w:rsidRPr="00C313EC" w:rsidRDefault="004238A7" w:rsidP="00774DE1">
            <w:pPr>
              <w:pStyle w:val="Table"/>
              <w:spacing w:before="0" w:after="0"/>
              <w:ind w:firstLine="0"/>
              <w:rPr>
                <w:lang w:eastAsia="en-GB"/>
              </w:rPr>
            </w:pPr>
            <w:r w:rsidRPr="00C313EC">
              <w:rPr>
                <w:lang w:eastAsia="en-GB"/>
              </w:rPr>
              <w:t>Assessment</w:t>
            </w:r>
          </w:p>
        </w:tc>
        <w:tc>
          <w:tcPr>
            <w:tcW w:w="1563" w:type="dxa"/>
            <w:tcBorders>
              <w:left w:val="nil"/>
              <w:right w:val="nil"/>
            </w:tcBorders>
            <w:shd w:val="clear" w:color="auto" w:fill="auto"/>
            <w:noWrap/>
            <w:vAlign w:val="center"/>
          </w:tcPr>
          <w:p w:rsidR="004238A7" w:rsidRPr="00C313EC" w:rsidRDefault="004238A7" w:rsidP="008757C4">
            <w:pPr>
              <w:pStyle w:val="Table"/>
              <w:spacing w:before="0" w:after="0"/>
              <w:ind w:firstLine="0"/>
              <w:jc w:val="center"/>
              <w:rPr>
                <w:lang w:eastAsia="en-GB"/>
              </w:rPr>
            </w:pPr>
            <w:r w:rsidRPr="00C313EC">
              <w:rPr>
                <w:lang w:eastAsia="en-GB"/>
              </w:rPr>
              <w:t>Interview</w:t>
            </w:r>
          </w:p>
        </w:tc>
        <w:tc>
          <w:tcPr>
            <w:tcW w:w="992" w:type="dxa"/>
            <w:tcBorders>
              <w:left w:val="nil"/>
              <w:right w:val="nil"/>
            </w:tcBorders>
            <w:shd w:val="clear" w:color="auto" w:fill="auto"/>
            <w:noWrap/>
            <w:vAlign w:val="center"/>
          </w:tcPr>
          <w:p w:rsidR="004238A7" w:rsidRPr="00C313EC" w:rsidRDefault="004238A7" w:rsidP="008757C4">
            <w:pPr>
              <w:pStyle w:val="Table"/>
              <w:spacing w:before="0" w:after="0"/>
              <w:ind w:firstLine="0"/>
              <w:jc w:val="center"/>
              <w:rPr>
                <w:lang w:eastAsia="en-GB"/>
              </w:rPr>
            </w:pPr>
            <w:r w:rsidRPr="00C313EC">
              <w:rPr>
                <w:lang w:eastAsia="en-GB"/>
              </w:rPr>
              <w:t>9</w:t>
            </w:r>
          </w:p>
        </w:tc>
        <w:tc>
          <w:tcPr>
            <w:tcW w:w="851" w:type="dxa"/>
            <w:tcBorders>
              <w:left w:val="nil"/>
              <w:right w:val="nil"/>
            </w:tcBorders>
            <w:shd w:val="clear" w:color="auto" w:fill="auto"/>
            <w:noWrap/>
            <w:vAlign w:val="center"/>
          </w:tcPr>
          <w:p w:rsidR="004238A7" w:rsidRPr="00C313EC" w:rsidRDefault="004238A7" w:rsidP="008757C4">
            <w:pPr>
              <w:pStyle w:val="Table"/>
              <w:spacing w:before="0" w:after="0"/>
              <w:ind w:firstLine="0"/>
              <w:jc w:val="center"/>
              <w:rPr>
                <w:lang w:eastAsia="en-GB"/>
              </w:rPr>
            </w:pPr>
            <w:r w:rsidRPr="00C313EC">
              <w:rPr>
                <w:lang w:eastAsia="en-GB"/>
              </w:rPr>
              <w:t>.054</w:t>
            </w:r>
          </w:p>
        </w:tc>
        <w:tc>
          <w:tcPr>
            <w:tcW w:w="850" w:type="dxa"/>
            <w:tcBorders>
              <w:left w:val="nil"/>
              <w:right w:val="nil"/>
            </w:tcBorders>
            <w:shd w:val="clear" w:color="auto" w:fill="auto"/>
            <w:noWrap/>
            <w:vAlign w:val="center"/>
          </w:tcPr>
          <w:p w:rsidR="004238A7" w:rsidRPr="00C313EC" w:rsidRDefault="004238A7" w:rsidP="008757C4">
            <w:pPr>
              <w:pStyle w:val="Table"/>
              <w:spacing w:before="0" w:after="0"/>
              <w:ind w:firstLine="0"/>
              <w:jc w:val="center"/>
              <w:rPr>
                <w:lang w:eastAsia="en-GB"/>
              </w:rPr>
            </w:pPr>
            <w:r w:rsidRPr="00C313EC">
              <w:rPr>
                <w:lang w:eastAsia="en-GB"/>
              </w:rPr>
              <w:t>−.039</w:t>
            </w:r>
          </w:p>
        </w:tc>
        <w:tc>
          <w:tcPr>
            <w:tcW w:w="992" w:type="dxa"/>
            <w:tcBorders>
              <w:left w:val="nil"/>
              <w:right w:val="nil"/>
            </w:tcBorders>
            <w:shd w:val="clear" w:color="auto" w:fill="auto"/>
            <w:noWrap/>
            <w:vAlign w:val="center"/>
          </w:tcPr>
          <w:p w:rsidR="004238A7" w:rsidRPr="00C313EC" w:rsidRDefault="004238A7" w:rsidP="008757C4">
            <w:pPr>
              <w:pStyle w:val="Table"/>
              <w:spacing w:before="0" w:after="0"/>
              <w:ind w:firstLine="0"/>
              <w:jc w:val="center"/>
              <w:rPr>
                <w:lang w:eastAsia="en-GB"/>
              </w:rPr>
            </w:pPr>
            <w:r w:rsidRPr="00C313EC">
              <w:rPr>
                <w:lang w:eastAsia="en-GB"/>
              </w:rPr>
              <w:t>.147</w:t>
            </w:r>
          </w:p>
        </w:tc>
        <w:tc>
          <w:tcPr>
            <w:tcW w:w="1276" w:type="dxa"/>
            <w:tcBorders>
              <w:left w:val="nil"/>
              <w:right w:val="nil"/>
            </w:tcBorders>
            <w:shd w:val="clear" w:color="auto" w:fill="auto"/>
            <w:noWrap/>
            <w:vAlign w:val="center"/>
          </w:tcPr>
          <w:p w:rsidR="004238A7" w:rsidRPr="00C313EC" w:rsidRDefault="004238A7" w:rsidP="008757C4">
            <w:pPr>
              <w:pStyle w:val="Table"/>
              <w:spacing w:before="0" w:after="0"/>
              <w:ind w:firstLine="0"/>
              <w:jc w:val="center"/>
              <w:rPr>
                <w:lang w:eastAsia="en-GB"/>
              </w:rPr>
            </w:pPr>
            <w:r w:rsidRPr="00C313EC">
              <w:rPr>
                <w:lang w:eastAsia="en-GB"/>
              </w:rPr>
              <w:t>1.14</w:t>
            </w:r>
          </w:p>
        </w:tc>
      </w:tr>
      <w:tr w:rsidR="004238A7" w:rsidRPr="00C313EC">
        <w:trPr>
          <w:trHeight w:val="315"/>
        </w:trPr>
        <w:tc>
          <w:tcPr>
            <w:tcW w:w="1563" w:type="dxa"/>
            <w:vMerge/>
            <w:tcBorders>
              <w:top w:val="nil"/>
              <w:left w:val="nil"/>
              <w:right w:val="nil"/>
            </w:tcBorders>
          </w:tcPr>
          <w:p w:rsidR="004238A7" w:rsidRPr="00C313EC" w:rsidRDefault="004238A7" w:rsidP="00774DE1">
            <w:pPr>
              <w:pStyle w:val="Table"/>
              <w:spacing w:before="0" w:after="0"/>
              <w:ind w:firstLine="0"/>
              <w:rPr>
                <w:lang w:eastAsia="en-GB"/>
              </w:rPr>
            </w:pPr>
          </w:p>
        </w:tc>
        <w:tc>
          <w:tcPr>
            <w:tcW w:w="1563" w:type="dxa"/>
            <w:tcBorders>
              <w:top w:val="nil"/>
              <w:left w:val="nil"/>
              <w:right w:val="nil"/>
            </w:tcBorders>
            <w:shd w:val="clear" w:color="auto" w:fill="auto"/>
            <w:noWrap/>
            <w:vAlign w:val="center"/>
          </w:tcPr>
          <w:p w:rsidR="004238A7" w:rsidRPr="00C313EC" w:rsidRDefault="004238A7" w:rsidP="008757C4">
            <w:pPr>
              <w:pStyle w:val="Table"/>
              <w:spacing w:before="0" w:after="0"/>
              <w:ind w:firstLine="0"/>
              <w:jc w:val="center"/>
              <w:rPr>
                <w:lang w:eastAsia="en-GB"/>
              </w:rPr>
            </w:pPr>
            <w:r w:rsidRPr="00C313EC">
              <w:rPr>
                <w:lang w:eastAsia="en-GB"/>
              </w:rPr>
              <w:t>Questionnaire</w:t>
            </w:r>
          </w:p>
        </w:tc>
        <w:tc>
          <w:tcPr>
            <w:tcW w:w="992" w:type="dxa"/>
            <w:tcBorders>
              <w:top w:val="nil"/>
              <w:left w:val="nil"/>
              <w:right w:val="nil"/>
            </w:tcBorders>
            <w:shd w:val="clear" w:color="auto" w:fill="auto"/>
            <w:noWrap/>
            <w:vAlign w:val="center"/>
          </w:tcPr>
          <w:p w:rsidR="004238A7" w:rsidRPr="00C313EC" w:rsidRDefault="004238A7" w:rsidP="008757C4">
            <w:pPr>
              <w:pStyle w:val="Table"/>
              <w:spacing w:before="0" w:after="0"/>
              <w:ind w:firstLine="0"/>
              <w:jc w:val="center"/>
              <w:rPr>
                <w:lang w:eastAsia="en-GB"/>
              </w:rPr>
            </w:pPr>
            <w:r w:rsidRPr="00C313EC">
              <w:rPr>
                <w:lang w:eastAsia="en-GB"/>
              </w:rPr>
              <w:t>9</w:t>
            </w:r>
          </w:p>
        </w:tc>
        <w:tc>
          <w:tcPr>
            <w:tcW w:w="851" w:type="dxa"/>
            <w:tcBorders>
              <w:top w:val="nil"/>
              <w:left w:val="nil"/>
              <w:right w:val="nil"/>
            </w:tcBorders>
            <w:shd w:val="clear" w:color="auto" w:fill="auto"/>
            <w:noWrap/>
            <w:vAlign w:val="center"/>
          </w:tcPr>
          <w:p w:rsidR="004238A7" w:rsidRPr="00C313EC" w:rsidRDefault="004238A7" w:rsidP="008757C4">
            <w:pPr>
              <w:pStyle w:val="Table"/>
              <w:spacing w:before="0" w:after="0"/>
              <w:ind w:firstLine="0"/>
              <w:jc w:val="center"/>
              <w:rPr>
                <w:lang w:eastAsia="en-GB"/>
              </w:rPr>
            </w:pPr>
            <w:r w:rsidRPr="00C313EC">
              <w:rPr>
                <w:lang w:eastAsia="en-GB"/>
              </w:rPr>
              <w:t>.005</w:t>
            </w:r>
          </w:p>
        </w:tc>
        <w:tc>
          <w:tcPr>
            <w:tcW w:w="850" w:type="dxa"/>
            <w:tcBorders>
              <w:top w:val="nil"/>
              <w:left w:val="nil"/>
              <w:right w:val="nil"/>
            </w:tcBorders>
            <w:shd w:val="clear" w:color="auto" w:fill="auto"/>
            <w:noWrap/>
            <w:vAlign w:val="center"/>
          </w:tcPr>
          <w:p w:rsidR="004238A7" w:rsidRPr="00C313EC" w:rsidRDefault="004238A7" w:rsidP="008757C4">
            <w:pPr>
              <w:pStyle w:val="Table"/>
              <w:spacing w:before="0" w:after="0"/>
              <w:ind w:firstLine="0"/>
              <w:jc w:val="center"/>
              <w:rPr>
                <w:lang w:eastAsia="en-GB"/>
              </w:rPr>
            </w:pPr>
            <w:r w:rsidRPr="00C313EC">
              <w:rPr>
                <w:lang w:eastAsia="en-GB"/>
              </w:rPr>
              <w:t>−.101</w:t>
            </w:r>
          </w:p>
        </w:tc>
        <w:tc>
          <w:tcPr>
            <w:tcW w:w="992" w:type="dxa"/>
            <w:tcBorders>
              <w:top w:val="nil"/>
              <w:left w:val="nil"/>
              <w:right w:val="nil"/>
            </w:tcBorders>
            <w:shd w:val="clear" w:color="auto" w:fill="auto"/>
            <w:noWrap/>
            <w:vAlign w:val="center"/>
          </w:tcPr>
          <w:p w:rsidR="004238A7" w:rsidRPr="00C313EC" w:rsidRDefault="004238A7" w:rsidP="008757C4">
            <w:pPr>
              <w:pStyle w:val="Table"/>
              <w:spacing w:before="0" w:after="0"/>
              <w:ind w:firstLine="0"/>
              <w:jc w:val="center"/>
              <w:rPr>
                <w:lang w:eastAsia="en-GB"/>
              </w:rPr>
            </w:pPr>
            <w:r w:rsidRPr="00C313EC">
              <w:rPr>
                <w:lang w:eastAsia="en-GB"/>
              </w:rPr>
              <w:t>.111</w:t>
            </w:r>
          </w:p>
        </w:tc>
        <w:tc>
          <w:tcPr>
            <w:tcW w:w="1276" w:type="dxa"/>
            <w:tcBorders>
              <w:top w:val="nil"/>
              <w:left w:val="nil"/>
              <w:right w:val="nil"/>
            </w:tcBorders>
            <w:shd w:val="clear" w:color="auto" w:fill="auto"/>
            <w:noWrap/>
            <w:vAlign w:val="center"/>
          </w:tcPr>
          <w:p w:rsidR="004238A7" w:rsidRPr="00C313EC" w:rsidRDefault="004238A7" w:rsidP="008757C4">
            <w:pPr>
              <w:pStyle w:val="Table"/>
              <w:spacing w:before="0" w:after="0"/>
              <w:ind w:firstLine="0"/>
              <w:jc w:val="center"/>
              <w:rPr>
                <w:lang w:eastAsia="en-GB"/>
              </w:rPr>
            </w:pPr>
            <w:r w:rsidRPr="00C313EC">
              <w:rPr>
                <w:lang w:eastAsia="en-GB"/>
              </w:rPr>
              <w:t>0.09</w:t>
            </w:r>
          </w:p>
        </w:tc>
      </w:tr>
      <w:tr w:rsidR="004238A7" w:rsidRPr="00C313EC">
        <w:trPr>
          <w:trHeight w:val="315"/>
        </w:trPr>
        <w:tc>
          <w:tcPr>
            <w:tcW w:w="1563" w:type="dxa"/>
            <w:vMerge w:val="restart"/>
            <w:tcBorders>
              <w:top w:val="single" w:sz="4" w:space="0" w:color="auto"/>
              <w:left w:val="nil"/>
              <w:right w:val="nil"/>
            </w:tcBorders>
            <w:shd w:val="clear" w:color="auto" w:fill="auto"/>
            <w:noWrap/>
          </w:tcPr>
          <w:p w:rsidR="004238A7" w:rsidRPr="00C313EC" w:rsidRDefault="004238A7" w:rsidP="00774DE1">
            <w:pPr>
              <w:pStyle w:val="Table"/>
              <w:spacing w:before="0" w:after="0"/>
              <w:ind w:firstLine="0"/>
              <w:rPr>
                <w:lang w:eastAsia="en-GB"/>
              </w:rPr>
            </w:pPr>
            <w:r w:rsidRPr="00C313EC">
              <w:rPr>
                <w:lang w:eastAsia="en-GB"/>
              </w:rPr>
              <w:t>Intentional Trauma</w:t>
            </w:r>
          </w:p>
        </w:tc>
        <w:tc>
          <w:tcPr>
            <w:tcW w:w="1563" w:type="dxa"/>
            <w:tcBorders>
              <w:top w:val="single" w:sz="4" w:space="0" w:color="auto"/>
              <w:left w:val="nil"/>
              <w:right w:val="nil"/>
            </w:tcBorders>
            <w:shd w:val="clear" w:color="auto" w:fill="auto"/>
            <w:noWrap/>
            <w:vAlign w:val="center"/>
          </w:tcPr>
          <w:p w:rsidR="004238A7" w:rsidRPr="00C313EC" w:rsidRDefault="004238A7" w:rsidP="008757C4">
            <w:pPr>
              <w:pStyle w:val="Table"/>
              <w:spacing w:before="0" w:after="0"/>
              <w:ind w:firstLine="0"/>
              <w:jc w:val="center"/>
              <w:rPr>
                <w:lang w:eastAsia="en-GB"/>
              </w:rPr>
            </w:pPr>
            <w:r w:rsidRPr="00C313EC">
              <w:rPr>
                <w:lang w:eastAsia="en-GB"/>
              </w:rPr>
              <w:t>Intentional</w:t>
            </w:r>
          </w:p>
        </w:tc>
        <w:tc>
          <w:tcPr>
            <w:tcW w:w="992" w:type="dxa"/>
            <w:tcBorders>
              <w:top w:val="single" w:sz="4" w:space="0" w:color="auto"/>
              <w:left w:val="nil"/>
              <w:right w:val="nil"/>
            </w:tcBorders>
            <w:shd w:val="clear" w:color="auto" w:fill="auto"/>
            <w:noWrap/>
            <w:vAlign w:val="center"/>
          </w:tcPr>
          <w:p w:rsidR="004238A7" w:rsidRPr="00C313EC" w:rsidRDefault="004238A7" w:rsidP="008757C4">
            <w:pPr>
              <w:pStyle w:val="Table"/>
              <w:spacing w:before="0" w:after="0"/>
              <w:ind w:firstLine="0"/>
              <w:jc w:val="center"/>
              <w:rPr>
                <w:lang w:eastAsia="en-GB"/>
              </w:rPr>
            </w:pPr>
            <w:r w:rsidRPr="00C313EC">
              <w:rPr>
                <w:lang w:eastAsia="en-GB"/>
              </w:rPr>
              <w:t>7</w:t>
            </w:r>
          </w:p>
        </w:tc>
        <w:tc>
          <w:tcPr>
            <w:tcW w:w="851" w:type="dxa"/>
            <w:tcBorders>
              <w:top w:val="single" w:sz="4" w:space="0" w:color="auto"/>
              <w:left w:val="nil"/>
              <w:right w:val="nil"/>
            </w:tcBorders>
            <w:shd w:val="clear" w:color="auto" w:fill="auto"/>
            <w:noWrap/>
            <w:vAlign w:val="center"/>
          </w:tcPr>
          <w:p w:rsidR="004238A7" w:rsidRPr="00C313EC" w:rsidRDefault="004238A7" w:rsidP="008757C4">
            <w:pPr>
              <w:pStyle w:val="Table"/>
              <w:spacing w:before="0" w:after="0"/>
              <w:ind w:firstLine="0"/>
              <w:jc w:val="center"/>
              <w:rPr>
                <w:lang w:eastAsia="en-GB"/>
              </w:rPr>
            </w:pPr>
            <w:r w:rsidRPr="00C313EC">
              <w:rPr>
                <w:lang w:eastAsia="en-GB"/>
              </w:rPr>
              <w:t>−.079</w:t>
            </w:r>
          </w:p>
        </w:tc>
        <w:tc>
          <w:tcPr>
            <w:tcW w:w="850" w:type="dxa"/>
            <w:tcBorders>
              <w:top w:val="single" w:sz="4" w:space="0" w:color="auto"/>
              <w:left w:val="nil"/>
              <w:right w:val="nil"/>
            </w:tcBorders>
            <w:shd w:val="clear" w:color="auto" w:fill="auto"/>
            <w:noWrap/>
            <w:vAlign w:val="center"/>
          </w:tcPr>
          <w:p w:rsidR="004238A7" w:rsidRPr="00C313EC" w:rsidRDefault="004238A7" w:rsidP="008757C4">
            <w:pPr>
              <w:pStyle w:val="Table"/>
              <w:spacing w:before="0" w:after="0"/>
              <w:ind w:firstLine="0"/>
              <w:jc w:val="center"/>
              <w:rPr>
                <w:lang w:eastAsia="en-GB"/>
              </w:rPr>
            </w:pPr>
            <w:r w:rsidRPr="00C313EC">
              <w:rPr>
                <w:lang w:eastAsia="en-GB"/>
              </w:rPr>
              <w:t>−.185</w:t>
            </w:r>
          </w:p>
        </w:tc>
        <w:tc>
          <w:tcPr>
            <w:tcW w:w="992" w:type="dxa"/>
            <w:tcBorders>
              <w:top w:val="single" w:sz="4" w:space="0" w:color="auto"/>
              <w:left w:val="nil"/>
              <w:right w:val="nil"/>
            </w:tcBorders>
            <w:shd w:val="clear" w:color="auto" w:fill="auto"/>
            <w:noWrap/>
            <w:vAlign w:val="center"/>
          </w:tcPr>
          <w:p w:rsidR="004238A7" w:rsidRPr="00C313EC" w:rsidRDefault="004238A7" w:rsidP="008757C4">
            <w:pPr>
              <w:pStyle w:val="Table"/>
              <w:spacing w:before="0" w:after="0"/>
              <w:ind w:firstLine="0"/>
              <w:jc w:val="center"/>
              <w:rPr>
                <w:lang w:eastAsia="en-GB"/>
              </w:rPr>
            </w:pPr>
            <w:r w:rsidRPr="00C313EC">
              <w:rPr>
                <w:lang w:eastAsia="en-GB"/>
              </w:rPr>
              <w:t>.027</w:t>
            </w:r>
          </w:p>
        </w:tc>
        <w:tc>
          <w:tcPr>
            <w:tcW w:w="1276" w:type="dxa"/>
            <w:tcBorders>
              <w:top w:val="single" w:sz="4" w:space="0" w:color="auto"/>
              <w:left w:val="nil"/>
              <w:right w:val="nil"/>
            </w:tcBorders>
            <w:shd w:val="clear" w:color="auto" w:fill="auto"/>
            <w:noWrap/>
            <w:vAlign w:val="center"/>
          </w:tcPr>
          <w:p w:rsidR="004238A7" w:rsidRPr="00C313EC" w:rsidRDefault="004238A7" w:rsidP="008757C4">
            <w:pPr>
              <w:pStyle w:val="Table"/>
              <w:spacing w:before="0" w:after="0"/>
              <w:ind w:firstLine="0"/>
              <w:jc w:val="center"/>
              <w:rPr>
                <w:lang w:eastAsia="en-GB"/>
              </w:rPr>
            </w:pPr>
            <w:r w:rsidRPr="00C313EC">
              <w:rPr>
                <w:lang w:eastAsia="en-GB"/>
              </w:rPr>
              <w:t>−1.47</w:t>
            </w:r>
          </w:p>
        </w:tc>
      </w:tr>
      <w:tr w:rsidR="004238A7" w:rsidRPr="00C313EC">
        <w:trPr>
          <w:trHeight w:val="315"/>
        </w:trPr>
        <w:tc>
          <w:tcPr>
            <w:tcW w:w="1563" w:type="dxa"/>
            <w:vMerge/>
            <w:tcBorders>
              <w:top w:val="nil"/>
              <w:left w:val="nil"/>
              <w:right w:val="nil"/>
            </w:tcBorders>
          </w:tcPr>
          <w:p w:rsidR="004238A7" w:rsidRPr="00C313EC" w:rsidRDefault="004238A7" w:rsidP="00774DE1">
            <w:pPr>
              <w:pStyle w:val="Table"/>
              <w:spacing w:before="0" w:after="0"/>
              <w:ind w:firstLine="0"/>
              <w:rPr>
                <w:lang w:eastAsia="en-GB"/>
              </w:rPr>
            </w:pPr>
          </w:p>
        </w:tc>
        <w:tc>
          <w:tcPr>
            <w:tcW w:w="1563" w:type="dxa"/>
            <w:tcBorders>
              <w:top w:val="nil"/>
              <w:left w:val="nil"/>
              <w:right w:val="nil"/>
            </w:tcBorders>
            <w:shd w:val="clear" w:color="auto" w:fill="auto"/>
            <w:noWrap/>
            <w:vAlign w:val="center"/>
          </w:tcPr>
          <w:p w:rsidR="004238A7" w:rsidRPr="00C313EC" w:rsidRDefault="004238A7" w:rsidP="008757C4">
            <w:pPr>
              <w:pStyle w:val="Table"/>
              <w:spacing w:before="0" w:after="0"/>
              <w:ind w:firstLine="0"/>
              <w:jc w:val="center"/>
              <w:rPr>
                <w:lang w:eastAsia="en-GB"/>
              </w:rPr>
            </w:pPr>
            <w:r w:rsidRPr="00C313EC">
              <w:rPr>
                <w:lang w:eastAsia="en-GB"/>
              </w:rPr>
              <w:t>Unintentional</w:t>
            </w:r>
          </w:p>
        </w:tc>
        <w:tc>
          <w:tcPr>
            <w:tcW w:w="992" w:type="dxa"/>
            <w:tcBorders>
              <w:top w:val="nil"/>
              <w:left w:val="nil"/>
              <w:right w:val="nil"/>
            </w:tcBorders>
            <w:shd w:val="clear" w:color="auto" w:fill="auto"/>
            <w:noWrap/>
            <w:vAlign w:val="center"/>
          </w:tcPr>
          <w:p w:rsidR="004238A7" w:rsidRPr="00C313EC" w:rsidRDefault="004238A7" w:rsidP="008757C4">
            <w:pPr>
              <w:pStyle w:val="Table"/>
              <w:spacing w:before="0" w:after="0"/>
              <w:ind w:firstLine="0"/>
              <w:jc w:val="center"/>
              <w:rPr>
                <w:lang w:eastAsia="en-GB"/>
              </w:rPr>
            </w:pPr>
            <w:r w:rsidRPr="00C313EC">
              <w:rPr>
                <w:lang w:eastAsia="en-GB"/>
              </w:rPr>
              <w:t>8</w:t>
            </w:r>
          </w:p>
        </w:tc>
        <w:tc>
          <w:tcPr>
            <w:tcW w:w="851" w:type="dxa"/>
            <w:tcBorders>
              <w:top w:val="nil"/>
              <w:left w:val="nil"/>
              <w:right w:val="nil"/>
            </w:tcBorders>
            <w:shd w:val="clear" w:color="auto" w:fill="auto"/>
            <w:noWrap/>
            <w:vAlign w:val="center"/>
          </w:tcPr>
          <w:p w:rsidR="004238A7" w:rsidRPr="00C313EC" w:rsidRDefault="004238A7" w:rsidP="008757C4">
            <w:pPr>
              <w:pStyle w:val="Table"/>
              <w:spacing w:before="0" w:after="0"/>
              <w:ind w:firstLine="0"/>
              <w:jc w:val="center"/>
              <w:rPr>
                <w:lang w:eastAsia="en-GB"/>
              </w:rPr>
            </w:pPr>
            <w:r w:rsidRPr="00C313EC">
              <w:rPr>
                <w:lang w:eastAsia="en-GB"/>
              </w:rPr>
              <w:t>.075</w:t>
            </w:r>
          </w:p>
        </w:tc>
        <w:tc>
          <w:tcPr>
            <w:tcW w:w="850" w:type="dxa"/>
            <w:tcBorders>
              <w:top w:val="nil"/>
              <w:left w:val="nil"/>
              <w:right w:val="nil"/>
            </w:tcBorders>
            <w:shd w:val="clear" w:color="auto" w:fill="auto"/>
            <w:noWrap/>
            <w:vAlign w:val="center"/>
          </w:tcPr>
          <w:p w:rsidR="004238A7" w:rsidRPr="00C313EC" w:rsidRDefault="004238A7" w:rsidP="008757C4">
            <w:pPr>
              <w:pStyle w:val="Table"/>
              <w:spacing w:before="0" w:after="0"/>
              <w:ind w:firstLine="0"/>
              <w:jc w:val="center"/>
              <w:rPr>
                <w:lang w:eastAsia="en-GB"/>
              </w:rPr>
            </w:pPr>
            <w:r w:rsidRPr="00C313EC">
              <w:rPr>
                <w:lang w:eastAsia="en-GB"/>
              </w:rPr>
              <w:t>−.007</w:t>
            </w:r>
          </w:p>
        </w:tc>
        <w:tc>
          <w:tcPr>
            <w:tcW w:w="992" w:type="dxa"/>
            <w:tcBorders>
              <w:top w:val="nil"/>
              <w:left w:val="nil"/>
              <w:right w:val="nil"/>
            </w:tcBorders>
            <w:shd w:val="clear" w:color="auto" w:fill="auto"/>
            <w:noWrap/>
            <w:vAlign w:val="center"/>
          </w:tcPr>
          <w:p w:rsidR="004238A7" w:rsidRPr="00C313EC" w:rsidRDefault="004238A7" w:rsidP="008757C4">
            <w:pPr>
              <w:pStyle w:val="Table"/>
              <w:spacing w:before="0" w:after="0"/>
              <w:ind w:firstLine="0"/>
              <w:jc w:val="center"/>
              <w:rPr>
                <w:lang w:eastAsia="en-GB"/>
              </w:rPr>
            </w:pPr>
            <w:r w:rsidRPr="00C313EC">
              <w:rPr>
                <w:lang w:eastAsia="en-GB"/>
              </w:rPr>
              <w:t>.158</w:t>
            </w:r>
          </w:p>
        </w:tc>
        <w:tc>
          <w:tcPr>
            <w:tcW w:w="1276" w:type="dxa"/>
            <w:tcBorders>
              <w:top w:val="nil"/>
              <w:left w:val="nil"/>
              <w:right w:val="nil"/>
            </w:tcBorders>
            <w:shd w:val="clear" w:color="auto" w:fill="auto"/>
            <w:noWrap/>
            <w:vAlign w:val="center"/>
          </w:tcPr>
          <w:p w:rsidR="004238A7" w:rsidRPr="00C313EC" w:rsidRDefault="004238A7" w:rsidP="008757C4">
            <w:pPr>
              <w:pStyle w:val="Table"/>
              <w:spacing w:before="0" w:after="0"/>
              <w:ind w:firstLine="0"/>
              <w:jc w:val="center"/>
              <w:rPr>
                <w:lang w:eastAsia="en-GB"/>
              </w:rPr>
            </w:pPr>
            <w:r w:rsidRPr="00C313EC">
              <w:rPr>
                <w:lang w:eastAsia="en-GB"/>
              </w:rPr>
              <w:t>1.79</w:t>
            </w:r>
          </w:p>
        </w:tc>
      </w:tr>
      <w:tr w:rsidR="004238A7" w:rsidRPr="00C313EC">
        <w:trPr>
          <w:trHeight w:val="315"/>
        </w:trPr>
        <w:tc>
          <w:tcPr>
            <w:tcW w:w="1563" w:type="dxa"/>
            <w:vMerge/>
            <w:tcBorders>
              <w:left w:val="nil"/>
              <w:bottom w:val="single" w:sz="4" w:space="0" w:color="auto"/>
              <w:right w:val="nil"/>
            </w:tcBorders>
          </w:tcPr>
          <w:p w:rsidR="004238A7" w:rsidRPr="00C313EC" w:rsidRDefault="004238A7" w:rsidP="00774DE1">
            <w:pPr>
              <w:pStyle w:val="Table"/>
              <w:spacing w:before="0" w:after="0"/>
              <w:ind w:firstLine="0"/>
              <w:rPr>
                <w:lang w:eastAsia="en-GB"/>
              </w:rPr>
            </w:pPr>
          </w:p>
        </w:tc>
        <w:tc>
          <w:tcPr>
            <w:tcW w:w="1563" w:type="dxa"/>
            <w:tcBorders>
              <w:left w:val="nil"/>
              <w:bottom w:val="single" w:sz="4" w:space="0" w:color="auto"/>
              <w:right w:val="nil"/>
            </w:tcBorders>
            <w:shd w:val="clear" w:color="auto" w:fill="auto"/>
            <w:noWrap/>
            <w:vAlign w:val="center"/>
          </w:tcPr>
          <w:p w:rsidR="004238A7" w:rsidRPr="00C313EC" w:rsidRDefault="004238A7" w:rsidP="008757C4">
            <w:pPr>
              <w:pStyle w:val="Table"/>
              <w:spacing w:before="0" w:after="0"/>
              <w:ind w:firstLine="0"/>
              <w:jc w:val="center"/>
              <w:rPr>
                <w:lang w:eastAsia="en-GB"/>
              </w:rPr>
            </w:pPr>
            <w:r w:rsidRPr="00C313EC">
              <w:rPr>
                <w:lang w:eastAsia="en-GB"/>
              </w:rPr>
              <w:t>Mixed</w:t>
            </w:r>
          </w:p>
        </w:tc>
        <w:tc>
          <w:tcPr>
            <w:tcW w:w="992" w:type="dxa"/>
            <w:tcBorders>
              <w:left w:val="nil"/>
              <w:bottom w:val="single" w:sz="4" w:space="0" w:color="auto"/>
              <w:right w:val="nil"/>
            </w:tcBorders>
            <w:shd w:val="clear" w:color="auto" w:fill="auto"/>
            <w:noWrap/>
            <w:vAlign w:val="center"/>
          </w:tcPr>
          <w:p w:rsidR="004238A7" w:rsidRPr="00C313EC" w:rsidRDefault="004238A7" w:rsidP="008757C4">
            <w:pPr>
              <w:pStyle w:val="Table"/>
              <w:spacing w:before="0" w:after="0"/>
              <w:ind w:firstLine="0"/>
              <w:jc w:val="center"/>
              <w:rPr>
                <w:lang w:eastAsia="en-GB"/>
              </w:rPr>
            </w:pPr>
            <w:r w:rsidRPr="00C313EC">
              <w:rPr>
                <w:lang w:eastAsia="en-GB"/>
              </w:rPr>
              <w:t>3</w:t>
            </w:r>
          </w:p>
        </w:tc>
        <w:tc>
          <w:tcPr>
            <w:tcW w:w="851" w:type="dxa"/>
            <w:tcBorders>
              <w:left w:val="nil"/>
              <w:bottom w:val="single" w:sz="4" w:space="0" w:color="auto"/>
              <w:right w:val="nil"/>
            </w:tcBorders>
            <w:shd w:val="clear" w:color="auto" w:fill="auto"/>
            <w:noWrap/>
            <w:vAlign w:val="center"/>
          </w:tcPr>
          <w:p w:rsidR="004238A7" w:rsidRPr="00C313EC" w:rsidRDefault="004238A7" w:rsidP="008757C4">
            <w:pPr>
              <w:pStyle w:val="Table"/>
              <w:spacing w:before="0" w:after="0"/>
              <w:ind w:firstLine="0"/>
              <w:jc w:val="center"/>
              <w:rPr>
                <w:lang w:eastAsia="en-GB"/>
              </w:rPr>
            </w:pPr>
            <w:r w:rsidRPr="00C313EC">
              <w:rPr>
                <w:lang w:eastAsia="en-GB"/>
              </w:rPr>
              <w:t>.232</w:t>
            </w:r>
          </w:p>
        </w:tc>
        <w:tc>
          <w:tcPr>
            <w:tcW w:w="850" w:type="dxa"/>
            <w:tcBorders>
              <w:left w:val="nil"/>
              <w:bottom w:val="single" w:sz="4" w:space="0" w:color="auto"/>
              <w:right w:val="nil"/>
            </w:tcBorders>
            <w:shd w:val="clear" w:color="auto" w:fill="auto"/>
            <w:noWrap/>
            <w:vAlign w:val="center"/>
          </w:tcPr>
          <w:p w:rsidR="004238A7" w:rsidRPr="00C313EC" w:rsidRDefault="004238A7" w:rsidP="008757C4">
            <w:pPr>
              <w:pStyle w:val="Table"/>
              <w:spacing w:before="0" w:after="0"/>
              <w:ind w:firstLine="0"/>
              <w:jc w:val="center"/>
              <w:rPr>
                <w:lang w:eastAsia="en-GB"/>
              </w:rPr>
            </w:pPr>
            <w:r w:rsidRPr="00C313EC">
              <w:rPr>
                <w:lang w:eastAsia="en-GB"/>
              </w:rPr>
              <w:t>.038</w:t>
            </w:r>
          </w:p>
        </w:tc>
        <w:tc>
          <w:tcPr>
            <w:tcW w:w="992" w:type="dxa"/>
            <w:tcBorders>
              <w:left w:val="nil"/>
              <w:bottom w:val="single" w:sz="4" w:space="0" w:color="auto"/>
              <w:right w:val="nil"/>
            </w:tcBorders>
            <w:shd w:val="clear" w:color="auto" w:fill="auto"/>
            <w:noWrap/>
            <w:vAlign w:val="center"/>
          </w:tcPr>
          <w:p w:rsidR="004238A7" w:rsidRPr="00C313EC" w:rsidRDefault="004238A7" w:rsidP="008757C4">
            <w:pPr>
              <w:pStyle w:val="Table"/>
              <w:spacing w:before="0" w:after="0"/>
              <w:ind w:firstLine="0"/>
              <w:jc w:val="center"/>
              <w:rPr>
                <w:lang w:eastAsia="en-GB"/>
              </w:rPr>
            </w:pPr>
            <w:r w:rsidRPr="00C313EC">
              <w:rPr>
                <w:lang w:eastAsia="en-GB"/>
              </w:rPr>
              <w:t>.427</w:t>
            </w:r>
          </w:p>
        </w:tc>
        <w:tc>
          <w:tcPr>
            <w:tcW w:w="1276" w:type="dxa"/>
            <w:tcBorders>
              <w:left w:val="nil"/>
              <w:bottom w:val="single" w:sz="4" w:space="0" w:color="auto"/>
              <w:right w:val="nil"/>
            </w:tcBorders>
            <w:shd w:val="clear" w:color="auto" w:fill="auto"/>
            <w:noWrap/>
            <w:vAlign w:val="center"/>
          </w:tcPr>
          <w:p w:rsidR="004238A7" w:rsidRPr="00C313EC" w:rsidRDefault="004238A7" w:rsidP="008757C4">
            <w:pPr>
              <w:pStyle w:val="Table"/>
              <w:spacing w:before="0" w:after="0"/>
              <w:ind w:firstLine="0"/>
              <w:jc w:val="center"/>
              <w:rPr>
                <w:lang w:eastAsia="en-GB"/>
              </w:rPr>
            </w:pPr>
            <w:r w:rsidRPr="00C313EC">
              <w:rPr>
                <w:lang w:eastAsia="en-GB"/>
              </w:rPr>
              <w:t>2.34*</w:t>
            </w:r>
          </w:p>
        </w:tc>
      </w:tr>
      <w:tr w:rsidR="004238A7" w:rsidRPr="00C313EC">
        <w:trPr>
          <w:trHeight w:val="315"/>
        </w:trPr>
        <w:tc>
          <w:tcPr>
            <w:tcW w:w="1563" w:type="dxa"/>
            <w:vMerge w:val="restart"/>
            <w:tcBorders>
              <w:top w:val="single" w:sz="4" w:space="0" w:color="auto"/>
              <w:left w:val="nil"/>
              <w:right w:val="nil"/>
            </w:tcBorders>
            <w:shd w:val="clear" w:color="auto" w:fill="auto"/>
            <w:noWrap/>
          </w:tcPr>
          <w:p w:rsidR="004238A7" w:rsidRPr="00C313EC" w:rsidRDefault="004238A7" w:rsidP="00774DE1">
            <w:pPr>
              <w:pStyle w:val="Table"/>
              <w:spacing w:before="0" w:after="0"/>
              <w:ind w:firstLine="0"/>
              <w:rPr>
                <w:lang w:eastAsia="en-GB"/>
              </w:rPr>
            </w:pPr>
            <w:r w:rsidRPr="00C313EC">
              <w:rPr>
                <w:lang w:eastAsia="en-GB"/>
              </w:rPr>
              <w:t>Group Trauma</w:t>
            </w:r>
          </w:p>
        </w:tc>
        <w:tc>
          <w:tcPr>
            <w:tcW w:w="1563" w:type="dxa"/>
            <w:tcBorders>
              <w:top w:val="single" w:sz="4" w:space="0" w:color="auto"/>
              <w:left w:val="nil"/>
              <w:right w:val="nil"/>
            </w:tcBorders>
            <w:shd w:val="clear" w:color="auto" w:fill="auto"/>
            <w:noWrap/>
            <w:vAlign w:val="center"/>
          </w:tcPr>
          <w:p w:rsidR="004238A7" w:rsidRPr="00C313EC" w:rsidRDefault="004238A7" w:rsidP="008757C4">
            <w:pPr>
              <w:pStyle w:val="Table"/>
              <w:spacing w:before="0" w:after="0"/>
              <w:ind w:firstLine="0"/>
              <w:jc w:val="center"/>
              <w:rPr>
                <w:lang w:eastAsia="en-GB"/>
              </w:rPr>
            </w:pPr>
            <w:r w:rsidRPr="00C313EC">
              <w:rPr>
                <w:lang w:eastAsia="en-GB"/>
              </w:rPr>
              <w:t>Group</w:t>
            </w:r>
          </w:p>
        </w:tc>
        <w:tc>
          <w:tcPr>
            <w:tcW w:w="992" w:type="dxa"/>
            <w:tcBorders>
              <w:top w:val="single" w:sz="4" w:space="0" w:color="auto"/>
              <w:left w:val="nil"/>
              <w:right w:val="nil"/>
            </w:tcBorders>
            <w:shd w:val="clear" w:color="auto" w:fill="auto"/>
            <w:noWrap/>
            <w:vAlign w:val="center"/>
          </w:tcPr>
          <w:p w:rsidR="004238A7" w:rsidRPr="00C313EC" w:rsidRDefault="004238A7" w:rsidP="008757C4">
            <w:pPr>
              <w:pStyle w:val="Table"/>
              <w:spacing w:before="0" w:after="0"/>
              <w:ind w:firstLine="0"/>
              <w:jc w:val="center"/>
              <w:rPr>
                <w:lang w:eastAsia="en-GB"/>
              </w:rPr>
            </w:pPr>
            <w:r w:rsidRPr="00C313EC">
              <w:rPr>
                <w:lang w:eastAsia="en-GB"/>
              </w:rPr>
              <w:t>6</w:t>
            </w:r>
          </w:p>
        </w:tc>
        <w:tc>
          <w:tcPr>
            <w:tcW w:w="851" w:type="dxa"/>
            <w:tcBorders>
              <w:top w:val="single" w:sz="4" w:space="0" w:color="auto"/>
              <w:left w:val="nil"/>
              <w:right w:val="nil"/>
            </w:tcBorders>
            <w:shd w:val="clear" w:color="auto" w:fill="auto"/>
            <w:noWrap/>
            <w:vAlign w:val="center"/>
          </w:tcPr>
          <w:p w:rsidR="004238A7" w:rsidRPr="00C313EC" w:rsidRDefault="004238A7" w:rsidP="008757C4">
            <w:pPr>
              <w:pStyle w:val="Table"/>
              <w:spacing w:before="0" w:after="0"/>
              <w:ind w:firstLine="0"/>
              <w:jc w:val="center"/>
              <w:rPr>
                <w:lang w:eastAsia="en-GB"/>
              </w:rPr>
            </w:pPr>
            <w:r w:rsidRPr="00C313EC">
              <w:rPr>
                <w:lang w:eastAsia="en-GB"/>
              </w:rPr>
              <w:t>.154</w:t>
            </w:r>
          </w:p>
        </w:tc>
        <w:tc>
          <w:tcPr>
            <w:tcW w:w="850" w:type="dxa"/>
            <w:tcBorders>
              <w:top w:val="single" w:sz="4" w:space="0" w:color="auto"/>
              <w:left w:val="nil"/>
              <w:right w:val="nil"/>
            </w:tcBorders>
            <w:shd w:val="clear" w:color="auto" w:fill="auto"/>
            <w:noWrap/>
            <w:vAlign w:val="center"/>
          </w:tcPr>
          <w:p w:rsidR="004238A7" w:rsidRPr="00C313EC" w:rsidRDefault="004238A7" w:rsidP="008757C4">
            <w:pPr>
              <w:pStyle w:val="Table"/>
              <w:spacing w:before="0" w:after="0"/>
              <w:ind w:firstLine="0"/>
              <w:jc w:val="center"/>
              <w:rPr>
                <w:lang w:eastAsia="en-GB"/>
              </w:rPr>
            </w:pPr>
            <w:r w:rsidRPr="00C313EC">
              <w:rPr>
                <w:lang w:eastAsia="en-GB"/>
              </w:rPr>
              <w:t>.031</w:t>
            </w:r>
          </w:p>
        </w:tc>
        <w:tc>
          <w:tcPr>
            <w:tcW w:w="992" w:type="dxa"/>
            <w:tcBorders>
              <w:top w:val="single" w:sz="4" w:space="0" w:color="auto"/>
              <w:left w:val="nil"/>
              <w:right w:val="nil"/>
            </w:tcBorders>
            <w:shd w:val="clear" w:color="auto" w:fill="auto"/>
            <w:noWrap/>
            <w:vAlign w:val="center"/>
          </w:tcPr>
          <w:p w:rsidR="004238A7" w:rsidRPr="00C313EC" w:rsidRDefault="004238A7" w:rsidP="008757C4">
            <w:pPr>
              <w:pStyle w:val="Table"/>
              <w:spacing w:before="0" w:after="0"/>
              <w:ind w:firstLine="0"/>
              <w:jc w:val="center"/>
              <w:rPr>
                <w:lang w:eastAsia="en-GB"/>
              </w:rPr>
            </w:pPr>
            <w:r w:rsidRPr="00C313EC">
              <w:rPr>
                <w:lang w:eastAsia="en-GB"/>
              </w:rPr>
              <w:t>.277</w:t>
            </w:r>
          </w:p>
        </w:tc>
        <w:tc>
          <w:tcPr>
            <w:tcW w:w="1276" w:type="dxa"/>
            <w:tcBorders>
              <w:top w:val="single" w:sz="4" w:space="0" w:color="auto"/>
              <w:left w:val="nil"/>
              <w:right w:val="nil"/>
            </w:tcBorders>
            <w:shd w:val="clear" w:color="auto" w:fill="auto"/>
            <w:noWrap/>
            <w:vAlign w:val="center"/>
          </w:tcPr>
          <w:p w:rsidR="004238A7" w:rsidRPr="00C313EC" w:rsidRDefault="004238A7" w:rsidP="008757C4">
            <w:pPr>
              <w:pStyle w:val="Table"/>
              <w:spacing w:before="0" w:after="0"/>
              <w:ind w:firstLine="0"/>
              <w:jc w:val="center"/>
              <w:rPr>
                <w:lang w:eastAsia="en-GB"/>
              </w:rPr>
            </w:pPr>
            <w:r w:rsidRPr="00C313EC">
              <w:rPr>
                <w:lang w:eastAsia="en-GB"/>
              </w:rPr>
              <w:t>2.46*</w:t>
            </w:r>
          </w:p>
        </w:tc>
      </w:tr>
      <w:tr w:rsidR="004238A7" w:rsidRPr="00C313EC">
        <w:trPr>
          <w:trHeight w:val="315"/>
        </w:trPr>
        <w:tc>
          <w:tcPr>
            <w:tcW w:w="1563" w:type="dxa"/>
            <w:vMerge/>
            <w:tcBorders>
              <w:top w:val="nil"/>
              <w:left w:val="nil"/>
              <w:bottom w:val="single" w:sz="4" w:space="0" w:color="auto"/>
              <w:right w:val="nil"/>
            </w:tcBorders>
            <w:vAlign w:val="center"/>
          </w:tcPr>
          <w:p w:rsidR="004238A7" w:rsidRPr="00C313EC" w:rsidRDefault="004238A7" w:rsidP="008757C4">
            <w:pPr>
              <w:pStyle w:val="Table"/>
              <w:spacing w:before="0" w:after="0"/>
              <w:ind w:firstLine="0"/>
              <w:jc w:val="center"/>
              <w:rPr>
                <w:lang w:eastAsia="en-GB"/>
              </w:rPr>
            </w:pPr>
          </w:p>
        </w:tc>
        <w:tc>
          <w:tcPr>
            <w:tcW w:w="1563" w:type="dxa"/>
            <w:tcBorders>
              <w:top w:val="nil"/>
              <w:left w:val="nil"/>
              <w:bottom w:val="single" w:sz="4" w:space="0" w:color="auto"/>
              <w:right w:val="nil"/>
            </w:tcBorders>
            <w:shd w:val="clear" w:color="auto" w:fill="auto"/>
            <w:noWrap/>
            <w:vAlign w:val="center"/>
          </w:tcPr>
          <w:p w:rsidR="004238A7" w:rsidRPr="00C313EC" w:rsidRDefault="004238A7" w:rsidP="008757C4">
            <w:pPr>
              <w:pStyle w:val="Table"/>
              <w:spacing w:before="0" w:after="0"/>
              <w:ind w:firstLine="0"/>
              <w:jc w:val="center"/>
              <w:rPr>
                <w:lang w:eastAsia="en-GB"/>
              </w:rPr>
            </w:pPr>
            <w:r w:rsidRPr="00C313EC">
              <w:rPr>
                <w:lang w:eastAsia="en-GB"/>
              </w:rPr>
              <w:t>Individual</w:t>
            </w:r>
          </w:p>
        </w:tc>
        <w:tc>
          <w:tcPr>
            <w:tcW w:w="992" w:type="dxa"/>
            <w:tcBorders>
              <w:top w:val="nil"/>
              <w:left w:val="nil"/>
              <w:bottom w:val="single" w:sz="4" w:space="0" w:color="auto"/>
              <w:right w:val="nil"/>
            </w:tcBorders>
            <w:shd w:val="clear" w:color="auto" w:fill="auto"/>
            <w:noWrap/>
            <w:vAlign w:val="center"/>
          </w:tcPr>
          <w:p w:rsidR="004238A7" w:rsidRPr="00C313EC" w:rsidRDefault="004238A7" w:rsidP="008757C4">
            <w:pPr>
              <w:pStyle w:val="Table"/>
              <w:spacing w:before="0" w:after="0"/>
              <w:ind w:firstLine="0"/>
              <w:jc w:val="center"/>
              <w:rPr>
                <w:lang w:eastAsia="en-GB"/>
              </w:rPr>
            </w:pPr>
            <w:r w:rsidRPr="00C313EC">
              <w:rPr>
                <w:lang w:eastAsia="en-GB"/>
              </w:rPr>
              <w:t>12</w:t>
            </w:r>
          </w:p>
        </w:tc>
        <w:tc>
          <w:tcPr>
            <w:tcW w:w="851" w:type="dxa"/>
            <w:tcBorders>
              <w:top w:val="nil"/>
              <w:left w:val="nil"/>
              <w:bottom w:val="single" w:sz="4" w:space="0" w:color="auto"/>
              <w:right w:val="nil"/>
            </w:tcBorders>
            <w:shd w:val="clear" w:color="auto" w:fill="auto"/>
            <w:noWrap/>
            <w:vAlign w:val="center"/>
          </w:tcPr>
          <w:p w:rsidR="004238A7" w:rsidRPr="00C313EC" w:rsidRDefault="004238A7" w:rsidP="008757C4">
            <w:pPr>
              <w:pStyle w:val="Table"/>
              <w:spacing w:before="0" w:after="0"/>
              <w:ind w:firstLine="0"/>
              <w:jc w:val="center"/>
              <w:rPr>
                <w:lang w:eastAsia="en-GB"/>
              </w:rPr>
            </w:pPr>
            <w:r w:rsidRPr="00C313EC">
              <w:rPr>
                <w:lang w:eastAsia="en-GB"/>
              </w:rPr>
              <w:t>−.045</w:t>
            </w:r>
          </w:p>
        </w:tc>
        <w:tc>
          <w:tcPr>
            <w:tcW w:w="850" w:type="dxa"/>
            <w:tcBorders>
              <w:top w:val="nil"/>
              <w:left w:val="nil"/>
              <w:bottom w:val="single" w:sz="4" w:space="0" w:color="auto"/>
              <w:right w:val="nil"/>
            </w:tcBorders>
            <w:shd w:val="clear" w:color="auto" w:fill="auto"/>
            <w:noWrap/>
            <w:vAlign w:val="center"/>
          </w:tcPr>
          <w:p w:rsidR="004238A7" w:rsidRPr="00C313EC" w:rsidRDefault="004238A7" w:rsidP="008757C4">
            <w:pPr>
              <w:pStyle w:val="Table"/>
              <w:spacing w:before="0" w:after="0"/>
              <w:ind w:firstLine="0"/>
              <w:jc w:val="center"/>
              <w:rPr>
                <w:lang w:eastAsia="en-GB"/>
              </w:rPr>
            </w:pPr>
            <w:r w:rsidRPr="00C313EC">
              <w:rPr>
                <w:lang w:eastAsia="en-GB"/>
              </w:rPr>
              <w:t>−.114</w:t>
            </w:r>
          </w:p>
        </w:tc>
        <w:tc>
          <w:tcPr>
            <w:tcW w:w="992" w:type="dxa"/>
            <w:tcBorders>
              <w:top w:val="nil"/>
              <w:left w:val="nil"/>
              <w:bottom w:val="single" w:sz="4" w:space="0" w:color="auto"/>
              <w:right w:val="nil"/>
            </w:tcBorders>
            <w:shd w:val="clear" w:color="auto" w:fill="auto"/>
            <w:noWrap/>
            <w:vAlign w:val="center"/>
          </w:tcPr>
          <w:p w:rsidR="004238A7" w:rsidRPr="00C313EC" w:rsidRDefault="004238A7" w:rsidP="008757C4">
            <w:pPr>
              <w:pStyle w:val="Table"/>
              <w:spacing w:before="0" w:after="0"/>
              <w:ind w:firstLine="0"/>
              <w:jc w:val="center"/>
              <w:rPr>
                <w:lang w:eastAsia="en-GB"/>
              </w:rPr>
            </w:pPr>
            <w:r w:rsidRPr="00C313EC">
              <w:rPr>
                <w:lang w:eastAsia="en-GB"/>
              </w:rPr>
              <w:t>.025</w:t>
            </w:r>
          </w:p>
        </w:tc>
        <w:tc>
          <w:tcPr>
            <w:tcW w:w="1276" w:type="dxa"/>
            <w:tcBorders>
              <w:top w:val="nil"/>
              <w:left w:val="nil"/>
              <w:bottom w:val="single" w:sz="4" w:space="0" w:color="auto"/>
              <w:right w:val="nil"/>
            </w:tcBorders>
            <w:shd w:val="clear" w:color="auto" w:fill="auto"/>
            <w:noWrap/>
            <w:vAlign w:val="center"/>
          </w:tcPr>
          <w:p w:rsidR="004238A7" w:rsidRPr="00C313EC" w:rsidRDefault="004238A7" w:rsidP="008757C4">
            <w:pPr>
              <w:pStyle w:val="Table"/>
              <w:spacing w:before="0" w:after="0"/>
              <w:ind w:firstLine="0"/>
              <w:jc w:val="center"/>
              <w:rPr>
                <w:lang w:eastAsia="en-GB"/>
              </w:rPr>
            </w:pPr>
            <w:r>
              <w:rPr>
                <w:lang w:eastAsia="en-GB"/>
              </w:rPr>
              <w:t>−</w:t>
            </w:r>
            <w:r w:rsidRPr="00C313EC">
              <w:rPr>
                <w:lang w:eastAsia="en-GB"/>
              </w:rPr>
              <w:t>1.26</w:t>
            </w:r>
          </w:p>
        </w:tc>
      </w:tr>
    </w:tbl>
    <w:p w:rsidR="004238A7" w:rsidRDefault="008757C4" w:rsidP="00475813">
      <w:pPr>
        <w:pStyle w:val="Table"/>
        <w:ind w:firstLine="0"/>
        <w:rPr>
          <w:i/>
          <w:szCs w:val="20"/>
        </w:rPr>
      </w:pPr>
      <w:r>
        <w:rPr>
          <w:i/>
          <w:szCs w:val="20"/>
        </w:rPr>
        <w:t>Note.</w:t>
      </w:r>
      <w:r w:rsidR="004238A7">
        <w:rPr>
          <w:i/>
          <w:szCs w:val="20"/>
        </w:rPr>
        <w:t xml:space="preserve"> </w:t>
      </w:r>
      <w:r w:rsidR="004238A7">
        <w:rPr>
          <w:szCs w:val="20"/>
        </w:rPr>
        <w:t xml:space="preserve"> *</w:t>
      </w:r>
      <w:r w:rsidR="004238A7" w:rsidRPr="0051459F">
        <w:rPr>
          <w:i/>
          <w:szCs w:val="20"/>
        </w:rPr>
        <w:t>*</w:t>
      </w:r>
      <w:r w:rsidR="004238A7">
        <w:rPr>
          <w:i/>
          <w:szCs w:val="20"/>
        </w:rPr>
        <w:t xml:space="preserve">* </w:t>
      </w:r>
      <w:r w:rsidR="004238A7" w:rsidRPr="0051459F">
        <w:rPr>
          <w:i/>
          <w:szCs w:val="20"/>
        </w:rPr>
        <w:t>= p</w:t>
      </w:r>
      <w:r w:rsidR="004238A7">
        <w:rPr>
          <w:i/>
          <w:szCs w:val="20"/>
        </w:rPr>
        <w:t xml:space="preserve"> </w:t>
      </w:r>
      <w:r w:rsidR="004238A7" w:rsidRPr="008757C4">
        <w:rPr>
          <w:szCs w:val="20"/>
        </w:rPr>
        <w:t>&lt; .001,</w:t>
      </w:r>
      <w:r w:rsidR="004238A7">
        <w:rPr>
          <w:i/>
          <w:szCs w:val="20"/>
        </w:rPr>
        <w:t xml:space="preserve"> ** =</w:t>
      </w:r>
      <w:r w:rsidR="004238A7" w:rsidRPr="008757C4">
        <w:rPr>
          <w:i/>
          <w:szCs w:val="20"/>
        </w:rPr>
        <w:t xml:space="preserve"> p</w:t>
      </w:r>
      <w:r w:rsidR="004238A7">
        <w:rPr>
          <w:i/>
          <w:szCs w:val="20"/>
        </w:rPr>
        <w:t xml:space="preserve"> &lt; .</w:t>
      </w:r>
      <w:r w:rsidR="004238A7" w:rsidRPr="008757C4">
        <w:rPr>
          <w:szCs w:val="20"/>
        </w:rPr>
        <w:t>01,</w:t>
      </w:r>
      <w:r w:rsidR="004238A7">
        <w:rPr>
          <w:i/>
          <w:szCs w:val="20"/>
        </w:rPr>
        <w:t xml:space="preserve"> * =</w:t>
      </w:r>
      <w:r w:rsidR="004238A7" w:rsidRPr="008757C4">
        <w:rPr>
          <w:i/>
          <w:szCs w:val="20"/>
        </w:rPr>
        <w:t xml:space="preserve"> p</w:t>
      </w:r>
      <w:r w:rsidR="004238A7">
        <w:rPr>
          <w:i/>
          <w:szCs w:val="20"/>
        </w:rPr>
        <w:t xml:space="preserve"> &lt; .</w:t>
      </w:r>
      <w:r w:rsidR="004238A7" w:rsidRPr="008757C4">
        <w:rPr>
          <w:szCs w:val="20"/>
        </w:rPr>
        <w:t>05</w:t>
      </w:r>
      <w:r w:rsidR="007A10D8">
        <w:rPr>
          <w:szCs w:val="20"/>
        </w:rPr>
        <w:t xml:space="preserve">, </w:t>
      </w:r>
      <w:r w:rsidR="007A10D8" w:rsidRPr="00E07092">
        <w:rPr>
          <w:i/>
        </w:rPr>
        <w:t>k</w:t>
      </w:r>
      <w:r w:rsidR="007A10D8" w:rsidRPr="00E07092">
        <w:t xml:space="preserve"> = number of studies</w:t>
      </w:r>
      <w:r w:rsidR="007A10D8">
        <w:t>,</w:t>
      </w:r>
      <w:r w:rsidR="007A10D8">
        <w:rPr>
          <w:noProof/>
          <w:sz w:val="16"/>
          <w:szCs w:val="16"/>
          <w:lang w:eastAsia="en-GB"/>
        </w:rPr>
        <w:t xml:space="preserve"> </w:t>
      </w:r>
      <m:oMath>
        <m:acc>
          <m:accPr>
            <m:ctrlPr>
              <w:rPr>
                <w:rFonts w:ascii="Cambria Math" w:hAnsi="Cambria Math"/>
                <w:i/>
              </w:rPr>
            </m:ctrlPr>
          </m:accPr>
          <m:e>
            <m:r>
              <w:rPr>
                <w:rFonts w:ascii="Cambria Math" w:hAnsi="Cambria Math"/>
              </w:rPr>
              <m:t>ρ</m:t>
            </m:r>
          </m:e>
        </m:acc>
      </m:oMath>
      <w:r w:rsidR="007A10D8">
        <w:rPr>
          <w:noProof/>
          <w:sz w:val="16"/>
          <w:szCs w:val="16"/>
          <w:lang w:eastAsia="en-GB"/>
        </w:rPr>
        <w:t xml:space="preserve"> </w:t>
      </w:r>
      <w:r w:rsidR="007A10D8" w:rsidRPr="00E07092">
        <w:t>= estimate of the population effect size</w:t>
      </w:r>
      <w:r w:rsidR="007A10D8">
        <w:rPr>
          <w:i/>
        </w:rPr>
        <w:t xml:space="preserve">, </w:t>
      </w:r>
      <w:r w:rsidR="007A10D8" w:rsidRPr="00E07092">
        <w:rPr>
          <w:i/>
        </w:rPr>
        <w:t>z</w:t>
      </w:r>
      <w:r w:rsidR="007A10D8">
        <w:t xml:space="preserve"> = </w:t>
      </w:r>
      <w:r w:rsidR="007A10D8" w:rsidRPr="00E07092">
        <w:t xml:space="preserve">test of the </w:t>
      </w:r>
      <w:r w:rsidR="007A10D8">
        <w:t>population</w:t>
      </w:r>
      <w:r w:rsidR="007A10D8" w:rsidRPr="00E07092">
        <w:t xml:space="preserve"> effect</w:t>
      </w:r>
      <w:r w:rsidR="007A10D8">
        <w:t xml:space="preserve"> size estimate.</w:t>
      </w:r>
    </w:p>
    <w:p w:rsidR="004238A7" w:rsidRDefault="004238A7">
      <w:pPr>
        <w:suppressAutoHyphens w:val="0"/>
        <w:spacing w:line="240" w:lineRule="auto"/>
        <w:rPr>
          <w:color w:val="000000"/>
          <w:lang w:eastAsia="en-GB"/>
        </w:rPr>
      </w:pPr>
      <w:r>
        <w:rPr>
          <w:color w:val="000000"/>
          <w:lang w:eastAsia="en-GB"/>
        </w:rPr>
        <w:br w:type="page"/>
      </w:r>
    </w:p>
    <w:p w:rsidR="00774DE1" w:rsidRDefault="00774DE1" w:rsidP="00774DE1">
      <w:pPr>
        <w:autoSpaceDE w:val="0"/>
        <w:autoSpaceDN w:val="0"/>
        <w:adjustRightInd w:val="0"/>
        <w:ind w:firstLine="0"/>
        <w:rPr>
          <w:color w:val="000000"/>
          <w:lang w:eastAsia="en-GB"/>
        </w:rPr>
      </w:pPr>
      <w:r>
        <w:rPr>
          <w:color w:val="000000"/>
          <w:lang w:eastAsia="en-GB"/>
        </w:rPr>
        <w:t>Table 8</w:t>
      </w:r>
    </w:p>
    <w:p w:rsidR="004238A7" w:rsidRPr="00774DE1" w:rsidRDefault="00774DE1" w:rsidP="00774DE1">
      <w:pPr>
        <w:autoSpaceDE w:val="0"/>
        <w:autoSpaceDN w:val="0"/>
        <w:adjustRightInd w:val="0"/>
        <w:ind w:firstLine="0"/>
        <w:rPr>
          <w:i/>
          <w:color w:val="000000"/>
          <w:lang w:eastAsia="en-GB"/>
        </w:rPr>
      </w:pPr>
      <w:r>
        <w:rPr>
          <w:i/>
          <w:color w:val="000000"/>
          <w:lang w:eastAsia="en-GB"/>
        </w:rPr>
        <w:t>Moderators of the Impact of Female Gender as a Risk Factor for</w:t>
      </w:r>
      <w:r w:rsidR="004238A7" w:rsidRPr="00774DE1">
        <w:rPr>
          <w:i/>
          <w:color w:val="000000"/>
          <w:lang w:eastAsia="en-GB"/>
        </w:rPr>
        <w:t xml:space="preserve"> PTSD</w:t>
      </w:r>
    </w:p>
    <w:tbl>
      <w:tblPr>
        <w:tblW w:w="7263" w:type="dxa"/>
        <w:tblInd w:w="101" w:type="dxa"/>
        <w:tblLayout w:type="fixed"/>
        <w:tblLook w:val="04A0" w:firstRow="1" w:lastRow="0" w:firstColumn="1" w:lastColumn="0" w:noHBand="0" w:noVBand="1"/>
      </w:tblPr>
      <w:tblGrid>
        <w:gridCol w:w="1563"/>
        <w:gridCol w:w="1563"/>
        <w:gridCol w:w="456"/>
        <w:gridCol w:w="820"/>
        <w:gridCol w:w="876"/>
        <w:gridCol w:w="851"/>
        <w:gridCol w:w="1134"/>
      </w:tblGrid>
      <w:tr w:rsidR="004238A7" w:rsidRPr="001E6093">
        <w:trPr>
          <w:trHeight w:val="315"/>
        </w:trPr>
        <w:tc>
          <w:tcPr>
            <w:tcW w:w="1563" w:type="dxa"/>
            <w:tcBorders>
              <w:top w:val="single" w:sz="12" w:space="0" w:color="auto"/>
              <w:left w:val="nil"/>
              <w:right w:val="nil"/>
            </w:tcBorders>
            <w:shd w:val="clear" w:color="auto" w:fill="auto"/>
            <w:noWrap/>
            <w:vAlign w:val="center"/>
          </w:tcPr>
          <w:p w:rsidR="004238A7" w:rsidRPr="001E6093" w:rsidRDefault="004238A7" w:rsidP="00774DE1">
            <w:pPr>
              <w:pStyle w:val="Table"/>
              <w:spacing w:before="0" w:after="0"/>
              <w:ind w:firstLine="0"/>
              <w:jc w:val="center"/>
              <w:rPr>
                <w:lang w:eastAsia="en-GB"/>
              </w:rPr>
            </w:pPr>
          </w:p>
        </w:tc>
        <w:tc>
          <w:tcPr>
            <w:tcW w:w="1563" w:type="dxa"/>
            <w:tcBorders>
              <w:top w:val="single" w:sz="12" w:space="0" w:color="auto"/>
              <w:left w:val="nil"/>
              <w:right w:val="nil"/>
            </w:tcBorders>
            <w:shd w:val="clear" w:color="auto" w:fill="auto"/>
            <w:noWrap/>
            <w:vAlign w:val="center"/>
          </w:tcPr>
          <w:p w:rsidR="004238A7" w:rsidRPr="001E6093" w:rsidRDefault="004238A7" w:rsidP="00774DE1">
            <w:pPr>
              <w:pStyle w:val="Table"/>
              <w:spacing w:before="0" w:after="0"/>
              <w:ind w:firstLine="0"/>
              <w:jc w:val="center"/>
              <w:rPr>
                <w:lang w:eastAsia="en-GB"/>
              </w:rPr>
            </w:pPr>
          </w:p>
        </w:tc>
        <w:tc>
          <w:tcPr>
            <w:tcW w:w="456" w:type="dxa"/>
            <w:tcBorders>
              <w:top w:val="single" w:sz="12" w:space="0" w:color="auto"/>
              <w:left w:val="nil"/>
              <w:right w:val="nil"/>
            </w:tcBorders>
            <w:shd w:val="clear" w:color="auto" w:fill="auto"/>
            <w:noWrap/>
            <w:vAlign w:val="center"/>
          </w:tcPr>
          <w:p w:rsidR="004238A7" w:rsidRPr="001E6093" w:rsidRDefault="004238A7" w:rsidP="00774DE1">
            <w:pPr>
              <w:pStyle w:val="Table"/>
              <w:spacing w:before="0" w:after="0"/>
              <w:ind w:firstLine="0"/>
              <w:jc w:val="center"/>
              <w:rPr>
                <w:i/>
                <w:lang w:eastAsia="en-GB"/>
              </w:rPr>
            </w:pPr>
          </w:p>
        </w:tc>
        <w:tc>
          <w:tcPr>
            <w:tcW w:w="820" w:type="dxa"/>
            <w:tcBorders>
              <w:top w:val="single" w:sz="12" w:space="0" w:color="auto"/>
              <w:left w:val="nil"/>
              <w:right w:val="nil"/>
            </w:tcBorders>
            <w:shd w:val="clear" w:color="auto" w:fill="auto"/>
            <w:noWrap/>
            <w:vAlign w:val="center"/>
          </w:tcPr>
          <w:p w:rsidR="004238A7" w:rsidRPr="001E6093" w:rsidRDefault="004238A7" w:rsidP="00774DE1">
            <w:pPr>
              <w:pStyle w:val="Table"/>
              <w:spacing w:before="0" w:after="0"/>
              <w:ind w:firstLine="0"/>
              <w:jc w:val="center"/>
              <w:rPr>
                <w:i/>
                <w:lang w:eastAsia="en-GB"/>
              </w:rPr>
            </w:pPr>
          </w:p>
        </w:tc>
        <w:tc>
          <w:tcPr>
            <w:tcW w:w="1727" w:type="dxa"/>
            <w:gridSpan w:val="2"/>
            <w:tcBorders>
              <w:top w:val="single" w:sz="12" w:space="0" w:color="auto"/>
              <w:left w:val="nil"/>
              <w:bottom w:val="single" w:sz="4" w:space="0" w:color="auto"/>
              <w:right w:val="nil"/>
            </w:tcBorders>
            <w:shd w:val="clear" w:color="auto" w:fill="auto"/>
            <w:noWrap/>
            <w:vAlign w:val="center"/>
          </w:tcPr>
          <w:p w:rsidR="004238A7" w:rsidRPr="001E6093" w:rsidRDefault="004238A7" w:rsidP="00774DE1">
            <w:pPr>
              <w:pStyle w:val="Table"/>
              <w:spacing w:before="0" w:after="0"/>
              <w:ind w:firstLine="0"/>
              <w:jc w:val="center"/>
              <w:rPr>
                <w:lang w:eastAsia="en-GB"/>
              </w:rPr>
            </w:pPr>
            <w:r w:rsidRPr="001E6093">
              <w:rPr>
                <w:lang w:eastAsia="en-GB"/>
              </w:rPr>
              <w:t>95% Confidence Interval</w:t>
            </w:r>
            <w:r w:rsidR="007A10D8">
              <w:rPr>
                <w:lang w:eastAsia="en-GB"/>
              </w:rPr>
              <w:t xml:space="preserve"> for </w:t>
            </w:r>
            <m:oMath>
              <m:acc>
                <m:accPr>
                  <m:ctrlPr>
                    <w:rPr>
                      <w:rFonts w:ascii="Cambria Math" w:hAnsi="Cambria Math"/>
                      <w:i/>
                    </w:rPr>
                  </m:ctrlPr>
                </m:accPr>
                <m:e>
                  <m:r>
                    <w:rPr>
                      <w:rFonts w:ascii="Cambria Math" w:hAnsi="Cambria Math"/>
                    </w:rPr>
                    <m:t>ρ</m:t>
                  </m:r>
                </m:e>
              </m:acc>
            </m:oMath>
          </w:p>
        </w:tc>
        <w:tc>
          <w:tcPr>
            <w:tcW w:w="1134" w:type="dxa"/>
            <w:tcBorders>
              <w:top w:val="single" w:sz="12" w:space="0" w:color="auto"/>
              <w:left w:val="nil"/>
              <w:right w:val="nil"/>
            </w:tcBorders>
            <w:shd w:val="clear" w:color="auto" w:fill="auto"/>
            <w:noWrap/>
            <w:vAlign w:val="center"/>
          </w:tcPr>
          <w:p w:rsidR="004238A7" w:rsidRPr="001E6093" w:rsidRDefault="004238A7" w:rsidP="00774DE1">
            <w:pPr>
              <w:pStyle w:val="Table"/>
              <w:spacing w:before="0" w:after="0"/>
              <w:ind w:firstLine="0"/>
              <w:jc w:val="center"/>
              <w:rPr>
                <w:i/>
                <w:lang w:eastAsia="en-GB"/>
              </w:rPr>
            </w:pPr>
          </w:p>
        </w:tc>
      </w:tr>
      <w:tr w:rsidR="004238A7" w:rsidRPr="001E6093">
        <w:trPr>
          <w:trHeight w:val="315"/>
        </w:trPr>
        <w:tc>
          <w:tcPr>
            <w:tcW w:w="1563" w:type="dxa"/>
            <w:tcBorders>
              <w:left w:val="nil"/>
              <w:bottom w:val="single" w:sz="4" w:space="0" w:color="auto"/>
              <w:right w:val="nil"/>
            </w:tcBorders>
            <w:shd w:val="clear" w:color="auto" w:fill="auto"/>
            <w:noWrap/>
            <w:vAlign w:val="center"/>
          </w:tcPr>
          <w:p w:rsidR="004238A7" w:rsidRPr="001E6093" w:rsidRDefault="004238A7" w:rsidP="00774DE1">
            <w:pPr>
              <w:pStyle w:val="Table"/>
              <w:spacing w:before="0" w:after="0"/>
              <w:ind w:firstLine="0"/>
              <w:jc w:val="center"/>
              <w:rPr>
                <w:lang w:eastAsia="en-GB"/>
              </w:rPr>
            </w:pPr>
            <w:r w:rsidRPr="001E6093">
              <w:rPr>
                <w:lang w:eastAsia="en-GB"/>
              </w:rPr>
              <w:t>Moderator</w:t>
            </w:r>
          </w:p>
        </w:tc>
        <w:tc>
          <w:tcPr>
            <w:tcW w:w="1563" w:type="dxa"/>
            <w:tcBorders>
              <w:left w:val="nil"/>
              <w:bottom w:val="single" w:sz="4" w:space="0" w:color="auto"/>
              <w:right w:val="nil"/>
            </w:tcBorders>
            <w:shd w:val="clear" w:color="auto" w:fill="auto"/>
            <w:noWrap/>
            <w:vAlign w:val="center"/>
          </w:tcPr>
          <w:p w:rsidR="004238A7" w:rsidRPr="001E6093" w:rsidRDefault="004238A7" w:rsidP="00774DE1">
            <w:pPr>
              <w:pStyle w:val="Table"/>
              <w:spacing w:before="0" w:after="0"/>
              <w:ind w:firstLine="0"/>
              <w:jc w:val="center"/>
              <w:rPr>
                <w:lang w:eastAsia="en-GB"/>
              </w:rPr>
            </w:pPr>
            <w:r w:rsidRPr="001E6093">
              <w:rPr>
                <w:lang w:eastAsia="en-GB"/>
              </w:rPr>
              <w:t>Group</w:t>
            </w:r>
          </w:p>
        </w:tc>
        <w:tc>
          <w:tcPr>
            <w:tcW w:w="456" w:type="dxa"/>
            <w:tcBorders>
              <w:left w:val="nil"/>
              <w:bottom w:val="single" w:sz="4" w:space="0" w:color="auto"/>
              <w:right w:val="nil"/>
            </w:tcBorders>
            <w:shd w:val="clear" w:color="auto" w:fill="auto"/>
            <w:noWrap/>
            <w:vAlign w:val="center"/>
          </w:tcPr>
          <w:p w:rsidR="004238A7" w:rsidRPr="001E6093" w:rsidRDefault="004238A7" w:rsidP="00774DE1">
            <w:pPr>
              <w:pStyle w:val="Table"/>
              <w:spacing w:before="0" w:after="0"/>
              <w:ind w:firstLine="0"/>
              <w:jc w:val="center"/>
              <w:rPr>
                <w:i/>
                <w:lang w:eastAsia="en-GB"/>
              </w:rPr>
            </w:pPr>
            <w:r w:rsidRPr="001E6093">
              <w:rPr>
                <w:i/>
                <w:lang w:eastAsia="en-GB"/>
              </w:rPr>
              <w:t>k</w:t>
            </w:r>
          </w:p>
        </w:tc>
        <w:tc>
          <w:tcPr>
            <w:tcW w:w="820" w:type="dxa"/>
            <w:tcBorders>
              <w:left w:val="nil"/>
              <w:bottom w:val="single" w:sz="4" w:space="0" w:color="auto"/>
              <w:right w:val="nil"/>
            </w:tcBorders>
            <w:shd w:val="clear" w:color="auto" w:fill="auto"/>
            <w:noWrap/>
            <w:vAlign w:val="center"/>
          </w:tcPr>
          <w:p w:rsidR="004238A7" w:rsidRPr="001E6093" w:rsidRDefault="0004616D" w:rsidP="00774DE1">
            <w:pPr>
              <w:pStyle w:val="Table"/>
              <w:spacing w:before="0" w:after="0"/>
              <w:ind w:firstLine="0"/>
              <w:jc w:val="center"/>
              <w:rPr>
                <w:i/>
                <w:lang w:eastAsia="en-GB"/>
              </w:rPr>
            </w:pPr>
            <m:oMathPara>
              <m:oMath>
                <m:acc>
                  <m:accPr>
                    <m:ctrlPr>
                      <w:rPr>
                        <w:rFonts w:ascii="Cambria Math" w:hAnsi="Cambria Math"/>
                        <w:i/>
                      </w:rPr>
                    </m:ctrlPr>
                  </m:accPr>
                  <m:e>
                    <m:r>
                      <w:rPr>
                        <w:rFonts w:ascii="Cambria Math" w:hAnsi="Cambria Math"/>
                      </w:rPr>
                      <m:t>ρ</m:t>
                    </m:r>
                  </m:e>
                </m:acc>
              </m:oMath>
            </m:oMathPara>
          </w:p>
        </w:tc>
        <w:tc>
          <w:tcPr>
            <w:tcW w:w="876" w:type="dxa"/>
            <w:tcBorders>
              <w:top w:val="single" w:sz="4" w:space="0" w:color="auto"/>
              <w:left w:val="nil"/>
              <w:bottom w:val="single" w:sz="4" w:space="0" w:color="auto"/>
              <w:right w:val="nil"/>
            </w:tcBorders>
            <w:shd w:val="clear" w:color="auto" w:fill="auto"/>
            <w:noWrap/>
            <w:vAlign w:val="center"/>
          </w:tcPr>
          <w:p w:rsidR="004238A7" w:rsidRPr="001E6093" w:rsidRDefault="004238A7" w:rsidP="00774DE1">
            <w:pPr>
              <w:pStyle w:val="Table"/>
              <w:spacing w:before="0" w:after="0"/>
              <w:ind w:firstLine="0"/>
              <w:jc w:val="center"/>
              <w:rPr>
                <w:lang w:eastAsia="en-GB"/>
              </w:rPr>
            </w:pPr>
            <w:r w:rsidRPr="001E6093">
              <w:rPr>
                <w:lang w:eastAsia="en-GB"/>
              </w:rPr>
              <w:t>Lower</w:t>
            </w:r>
          </w:p>
        </w:tc>
        <w:tc>
          <w:tcPr>
            <w:tcW w:w="851" w:type="dxa"/>
            <w:tcBorders>
              <w:top w:val="single" w:sz="4" w:space="0" w:color="auto"/>
              <w:left w:val="nil"/>
              <w:bottom w:val="single" w:sz="4" w:space="0" w:color="auto"/>
              <w:right w:val="nil"/>
            </w:tcBorders>
            <w:shd w:val="clear" w:color="auto" w:fill="auto"/>
            <w:noWrap/>
            <w:vAlign w:val="center"/>
          </w:tcPr>
          <w:p w:rsidR="004238A7" w:rsidRPr="001E6093" w:rsidRDefault="004238A7" w:rsidP="00774DE1">
            <w:pPr>
              <w:pStyle w:val="Table"/>
              <w:spacing w:before="0" w:after="0"/>
              <w:ind w:firstLine="0"/>
              <w:jc w:val="center"/>
              <w:rPr>
                <w:lang w:eastAsia="en-GB"/>
              </w:rPr>
            </w:pPr>
            <w:r w:rsidRPr="001E6093">
              <w:rPr>
                <w:lang w:eastAsia="en-GB"/>
              </w:rPr>
              <w:t>Upper</w:t>
            </w:r>
          </w:p>
        </w:tc>
        <w:tc>
          <w:tcPr>
            <w:tcW w:w="1134" w:type="dxa"/>
            <w:tcBorders>
              <w:left w:val="nil"/>
              <w:bottom w:val="single" w:sz="4" w:space="0" w:color="auto"/>
              <w:right w:val="nil"/>
            </w:tcBorders>
            <w:shd w:val="clear" w:color="auto" w:fill="auto"/>
            <w:noWrap/>
            <w:vAlign w:val="center"/>
          </w:tcPr>
          <w:p w:rsidR="004238A7" w:rsidRPr="001E6093" w:rsidRDefault="004238A7" w:rsidP="00774DE1">
            <w:pPr>
              <w:pStyle w:val="Table"/>
              <w:spacing w:before="0" w:after="0"/>
              <w:ind w:firstLine="0"/>
              <w:jc w:val="center"/>
              <w:rPr>
                <w:i/>
                <w:lang w:eastAsia="en-GB"/>
              </w:rPr>
            </w:pPr>
            <w:r w:rsidRPr="001E6093">
              <w:rPr>
                <w:i/>
                <w:lang w:eastAsia="en-GB"/>
              </w:rPr>
              <w:t>z</w:t>
            </w:r>
          </w:p>
        </w:tc>
      </w:tr>
      <w:tr w:rsidR="004238A7" w:rsidRPr="001E6093">
        <w:trPr>
          <w:trHeight w:val="315"/>
        </w:trPr>
        <w:tc>
          <w:tcPr>
            <w:tcW w:w="1563" w:type="dxa"/>
            <w:vMerge w:val="restart"/>
            <w:tcBorders>
              <w:top w:val="single" w:sz="4" w:space="0" w:color="auto"/>
              <w:left w:val="nil"/>
              <w:right w:val="nil"/>
            </w:tcBorders>
            <w:shd w:val="clear" w:color="auto" w:fill="auto"/>
            <w:noWrap/>
          </w:tcPr>
          <w:p w:rsidR="004238A7" w:rsidRPr="001E6093" w:rsidRDefault="004238A7" w:rsidP="00774DE1">
            <w:pPr>
              <w:pStyle w:val="Table"/>
              <w:spacing w:before="0" w:after="0"/>
              <w:ind w:firstLine="0"/>
              <w:rPr>
                <w:lang w:eastAsia="en-GB"/>
              </w:rPr>
            </w:pPr>
            <w:r w:rsidRPr="001E6093">
              <w:rPr>
                <w:lang w:eastAsia="en-GB"/>
              </w:rPr>
              <w:t>Assessment</w:t>
            </w:r>
          </w:p>
        </w:tc>
        <w:tc>
          <w:tcPr>
            <w:tcW w:w="1563" w:type="dxa"/>
            <w:tcBorders>
              <w:left w:val="nil"/>
              <w:right w:val="nil"/>
            </w:tcBorders>
            <w:shd w:val="clear" w:color="auto" w:fill="auto"/>
            <w:noWrap/>
            <w:vAlign w:val="center"/>
          </w:tcPr>
          <w:p w:rsidR="004238A7" w:rsidRPr="001E6093" w:rsidRDefault="004238A7" w:rsidP="00774DE1">
            <w:pPr>
              <w:pStyle w:val="Table"/>
              <w:spacing w:before="0" w:after="0"/>
              <w:ind w:firstLine="0"/>
              <w:jc w:val="center"/>
              <w:rPr>
                <w:lang w:eastAsia="en-GB"/>
              </w:rPr>
            </w:pPr>
            <w:r w:rsidRPr="001E6093">
              <w:rPr>
                <w:lang w:eastAsia="en-GB"/>
              </w:rPr>
              <w:t>Interview</w:t>
            </w:r>
          </w:p>
        </w:tc>
        <w:tc>
          <w:tcPr>
            <w:tcW w:w="456" w:type="dxa"/>
            <w:tcBorders>
              <w:left w:val="nil"/>
              <w:right w:val="nil"/>
            </w:tcBorders>
            <w:shd w:val="clear" w:color="auto" w:fill="auto"/>
            <w:noWrap/>
            <w:vAlign w:val="center"/>
          </w:tcPr>
          <w:p w:rsidR="004238A7" w:rsidRPr="001E6093" w:rsidRDefault="004238A7" w:rsidP="00774DE1">
            <w:pPr>
              <w:pStyle w:val="Table"/>
              <w:spacing w:before="0" w:after="0"/>
              <w:ind w:firstLine="0"/>
              <w:jc w:val="center"/>
              <w:rPr>
                <w:lang w:eastAsia="en-GB"/>
              </w:rPr>
            </w:pPr>
            <w:r w:rsidRPr="001E6093">
              <w:rPr>
                <w:lang w:eastAsia="en-GB"/>
              </w:rPr>
              <w:t>10</w:t>
            </w:r>
          </w:p>
        </w:tc>
        <w:tc>
          <w:tcPr>
            <w:tcW w:w="820" w:type="dxa"/>
            <w:tcBorders>
              <w:left w:val="nil"/>
              <w:right w:val="nil"/>
            </w:tcBorders>
            <w:shd w:val="clear" w:color="auto" w:fill="auto"/>
            <w:noWrap/>
            <w:vAlign w:val="center"/>
          </w:tcPr>
          <w:p w:rsidR="004238A7" w:rsidRPr="001E6093" w:rsidRDefault="004238A7" w:rsidP="00774DE1">
            <w:pPr>
              <w:pStyle w:val="Table"/>
              <w:spacing w:before="0" w:after="0"/>
              <w:ind w:firstLine="0"/>
              <w:jc w:val="center"/>
              <w:rPr>
                <w:lang w:eastAsia="en-GB"/>
              </w:rPr>
            </w:pPr>
            <w:r w:rsidRPr="001E6093">
              <w:rPr>
                <w:lang w:eastAsia="en-GB"/>
              </w:rPr>
              <w:t>.191</w:t>
            </w:r>
          </w:p>
        </w:tc>
        <w:tc>
          <w:tcPr>
            <w:tcW w:w="876" w:type="dxa"/>
            <w:tcBorders>
              <w:left w:val="nil"/>
              <w:right w:val="nil"/>
            </w:tcBorders>
            <w:shd w:val="clear" w:color="auto" w:fill="auto"/>
            <w:noWrap/>
            <w:vAlign w:val="center"/>
          </w:tcPr>
          <w:p w:rsidR="004238A7" w:rsidRPr="001E6093" w:rsidRDefault="004238A7" w:rsidP="00774DE1">
            <w:pPr>
              <w:pStyle w:val="Table"/>
              <w:spacing w:before="0" w:after="0"/>
              <w:ind w:firstLine="0"/>
              <w:jc w:val="center"/>
              <w:rPr>
                <w:lang w:eastAsia="en-GB"/>
              </w:rPr>
            </w:pPr>
            <w:r w:rsidRPr="001E6093">
              <w:rPr>
                <w:lang w:eastAsia="en-GB"/>
              </w:rPr>
              <w:t>.124</w:t>
            </w:r>
          </w:p>
        </w:tc>
        <w:tc>
          <w:tcPr>
            <w:tcW w:w="851" w:type="dxa"/>
            <w:tcBorders>
              <w:left w:val="nil"/>
              <w:right w:val="nil"/>
            </w:tcBorders>
            <w:shd w:val="clear" w:color="auto" w:fill="auto"/>
            <w:noWrap/>
            <w:vAlign w:val="center"/>
          </w:tcPr>
          <w:p w:rsidR="004238A7" w:rsidRPr="001E6093" w:rsidRDefault="004238A7" w:rsidP="00774DE1">
            <w:pPr>
              <w:pStyle w:val="Table"/>
              <w:spacing w:before="0" w:after="0"/>
              <w:ind w:firstLine="0"/>
              <w:jc w:val="center"/>
              <w:rPr>
                <w:lang w:eastAsia="en-GB"/>
              </w:rPr>
            </w:pPr>
            <w:r w:rsidRPr="001E6093">
              <w:rPr>
                <w:lang w:eastAsia="en-GB"/>
              </w:rPr>
              <w:t>.259</w:t>
            </w:r>
          </w:p>
        </w:tc>
        <w:tc>
          <w:tcPr>
            <w:tcW w:w="1134" w:type="dxa"/>
            <w:tcBorders>
              <w:left w:val="nil"/>
              <w:right w:val="nil"/>
            </w:tcBorders>
            <w:shd w:val="clear" w:color="auto" w:fill="auto"/>
            <w:noWrap/>
            <w:vAlign w:val="center"/>
          </w:tcPr>
          <w:p w:rsidR="004238A7" w:rsidRPr="001E6093" w:rsidRDefault="004238A7" w:rsidP="00774DE1">
            <w:pPr>
              <w:pStyle w:val="Table"/>
              <w:spacing w:before="0" w:after="0"/>
              <w:ind w:firstLine="0"/>
              <w:jc w:val="center"/>
              <w:rPr>
                <w:lang w:eastAsia="en-GB"/>
              </w:rPr>
            </w:pPr>
            <w:r w:rsidRPr="001E6093">
              <w:rPr>
                <w:lang w:eastAsia="en-GB"/>
              </w:rPr>
              <w:t>5.55***</w:t>
            </w:r>
          </w:p>
        </w:tc>
      </w:tr>
      <w:tr w:rsidR="004238A7" w:rsidRPr="001E6093">
        <w:trPr>
          <w:trHeight w:val="315"/>
        </w:trPr>
        <w:tc>
          <w:tcPr>
            <w:tcW w:w="1563" w:type="dxa"/>
            <w:vMerge/>
            <w:tcBorders>
              <w:top w:val="nil"/>
              <w:left w:val="nil"/>
              <w:right w:val="nil"/>
            </w:tcBorders>
          </w:tcPr>
          <w:p w:rsidR="004238A7" w:rsidRPr="001E6093" w:rsidRDefault="004238A7" w:rsidP="00774DE1">
            <w:pPr>
              <w:pStyle w:val="Table"/>
              <w:spacing w:before="0" w:after="0"/>
              <w:ind w:firstLine="0"/>
              <w:rPr>
                <w:lang w:eastAsia="en-GB"/>
              </w:rPr>
            </w:pPr>
          </w:p>
        </w:tc>
        <w:tc>
          <w:tcPr>
            <w:tcW w:w="1563" w:type="dxa"/>
            <w:tcBorders>
              <w:top w:val="nil"/>
              <w:left w:val="nil"/>
              <w:right w:val="nil"/>
            </w:tcBorders>
            <w:shd w:val="clear" w:color="auto" w:fill="auto"/>
            <w:noWrap/>
            <w:vAlign w:val="center"/>
          </w:tcPr>
          <w:p w:rsidR="004238A7" w:rsidRPr="001E6093" w:rsidRDefault="004238A7" w:rsidP="00774DE1">
            <w:pPr>
              <w:pStyle w:val="Table"/>
              <w:spacing w:before="0" w:after="0"/>
              <w:ind w:firstLine="0"/>
              <w:jc w:val="center"/>
              <w:rPr>
                <w:lang w:eastAsia="en-GB"/>
              </w:rPr>
            </w:pPr>
            <w:r w:rsidRPr="001E6093">
              <w:rPr>
                <w:lang w:eastAsia="en-GB"/>
              </w:rPr>
              <w:t>Questionnaire</w:t>
            </w:r>
          </w:p>
        </w:tc>
        <w:tc>
          <w:tcPr>
            <w:tcW w:w="456" w:type="dxa"/>
            <w:tcBorders>
              <w:top w:val="nil"/>
              <w:left w:val="nil"/>
              <w:right w:val="nil"/>
            </w:tcBorders>
            <w:shd w:val="clear" w:color="auto" w:fill="auto"/>
            <w:noWrap/>
            <w:vAlign w:val="center"/>
          </w:tcPr>
          <w:p w:rsidR="004238A7" w:rsidRPr="001E6093" w:rsidRDefault="004238A7" w:rsidP="00774DE1">
            <w:pPr>
              <w:pStyle w:val="Table"/>
              <w:spacing w:before="0" w:after="0"/>
              <w:ind w:firstLine="0"/>
              <w:jc w:val="center"/>
              <w:rPr>
                <w:lang w:eastAsia="en-GB"/>
              </w:rPr>
            </w:pPr>
            <w:r w:rsidRPr="001E6093">
              <w:rPr>
                <w:lang w:eastAsia="en-GB"/>
              </w:rPr>
              <w:t>19</w:t>
            </w:r>
          </w:p>
        </w:tc>
        <w:tc>
          <w:tcPr>
            <w:tcW w:w="820" w:type="dxa"/>
            <w:tcBorders>
              <w:top w:val="nil"/>
              <w:left w:val="nil"/>
              <w:right w:val="nil"/>
            </w:tcBorders>
            <w:shd w:val="clear" w:color="auto" w:fill="auto"/>
            <w:noWrap/>
            <w:vAlign w:val="center"/>
          </w:tcPr>
          <w:p w:rsidR="004238A7" w:rsidRPr="001E6093" w:rsidRDefault="004238A7" w:rsidP="00774DE1">
            <w:pPr>
              <w:pStyle w:val="Table"/>
              <w:spacing w:before="0" w:after="0"/>
              <w:ind w:firstLine="0"/>
              <w:jc w:val="center"/>
              <w:rPr>
                <w:lang w:eastAsia="en-GB"/>
              </w:rPr>
            </w:pPr>
            <w:r w:rsidRPr="001E6093">
              <w:rPr>
                <w:lang w:eastAsia="en-GB"/>
              </w:rPr>
              <w:t>.145</w:t>
            </w:r>
          </w:p>
        </w:tc>
        <w:tc>
          <w:tcPr>
            <w:tcW w:w="876" w:type="dxa"/>
            <w:tcBorders>
              <w:top w:val="nil"/>
              <w:left w:val="nil"/>
              <w:right w:val="nil"/>
            </w:tcBorders>
            <w:shd w:val="clear" w:color="auto" w:fill="auto"/>
            <w:noWrap/>
            <w:vAlign w:val="center"/>
          </w:tcPr>
          <w:p w:rsidR="004238A7" w:rsidRPr="001E6093" w:rsidRDefault="004238A7" w:rsidP="00774DE1">
            <w:pPr>
              <w:pStyle w:val="Table"/>
              <w:spacing w:before="0" w:after="0"/>
              <w:ind w:firstLine="0"/>
              <w:jc w:val="center"/>
              <w:rPr>
                <w:lang w:eastAsia="en-GB"/>
              </w:rPr>
            </w:pPr>
            <w:r w:rsidRPr="001E6093">
              <w:rPr>
                <w:lang w:eastAsia="en-GB"/>
              </w:rPr>
              <w:t>.114</w:t>
            </w:r>
          </w:p>
        </w:tc>
        <w:tc>
          <w:tcPr>
            <w:tcW w:w="851" w:type="dxa"/>
            <w:tcBorders>
              <w:top w:val="nil"/>
              <w:left w:val="nil"/>
              <w:right w:val="nil"/>
            </w:tcBorders>
            <w:shd w:val="clear" w:color="auto" w:fill="auto"/>
            <w:noWrap/>
            <w:vAlign w:val="center"/>
          </w:tcPr>
          <w:p w:rsidR="004238A7" w:rsidRPr="001E6093" w:rsidRDefault="004238A7" w:rsidP="00774DE1">
            <w:pPr>
              <w:pStyle w:val="Table"/>
              <w:spacing w:before="0" w:after="0"/>
              <w:ind w:firstLine="0"/>
              <w:jc w:val="center"/>
              <w:rPr>
                <w:lang w:eastAsia="en-GB"/>
              </w:rPr>
            </w:pPr>
            <w:r w:rsidRPr="001E6093">
              <w:rPr>
                <w:lang w:eastAsia="en-GB"/>
              </w:rPr>
              <w:t>.176</w:t>
            </w:r>
          </w:p>
        </w:tc>
        <w:tc>
          <w:tcPr>
            <w:tcW w:w="1134" w:type="dxa"/>
            <w:tcBorders>
              <w:top w:val="nil"/>
              <w:left w:val="nil"/>
              <w:right w:val="nil"/>
            </w:tcBorders>
            <w:shd w:val="clear" w:color="auto" w:fill="auto"/>
            <w:noWrap/>
            <w:vAlign w:val="center"/>
          </w:tcPr>
          <w:p w:rsidR="004238A7" w:rsidRPr="001E6093" w:rsidRDefault="004238A7" w:rsidP="00774DE1">
            <w:pPr>
              <w:pStyle w:val="Table"/>
              <w:spacing w:before="0" w:after="0"/>
              <w:ind w:firstLine="0"/>
              <w:jc w:val="center"/>
              <w:rPr>
                <w:lang w:eastAsia="en-GB"/>
              </w:rPr>
            </w:pPr>
            <w:r w:rsidRPr="001E6093">
              <w:rPr>
                <w:lang w:eastAsia="en-GB"/>
              </w:rPr>
              <w:t>9.15***</w:t>
            </w:r>
          </w:p>
        </w:tc>
      </w:tr>
      <w:tr w:rsidR="004238A7" w:rsidRPr="001E6093">
        <w:trPr>
          <w:trHeight w:val="315"/>
        </w:trPr>
        <w:tc>
          <w:tcPr>
            <w:tcW w:w="1563" w:type="dxa"/>
            <w:vMerge w:val="restart"/>
            <w:tcBorders>
              <w:top w:val="single" w:sz="4" w:space="0" w:color="auto"/>
              <w:left w:val="nil"/>
              <w:right w:val="nil"/>
            </w:tcBorders>
            <w:shd w:val="clear" w:color="auto" w:fill="auto"/>
            <w:noWrap/>
          </w:tcPr>
          <w:p w:rsidR="004238A7" w:rsidRPr="001E6093" w:rsidRDefault="004238A7" w:rsidP="00774DE1">
            <w:pPr>
              <w:pStyle w:val="Table"/>
              <w:spacing w:before="0" w:after="0"/>
              <w:ind w:firstLine="0"/>
              <w:rPr>
                <w:lang w:eastAsia="en-GB"/>
              </w:rPr>
            </w:pPr>
            <w:r w:rsidRPr="001E6093">
              <w:rPr>
                <w:lang w:eastAsia="en-GB"/>
              </w:rPr>
              <w:t>Intentional Trauma</w:t>
            </w:r>
          </w:p>
        </w:tc>
        <w:tc>
          <w:tcPr>
            <w:tcW w:w="1563" w:type="dxa"/>
            <w:tcBorders>
              <w:top w:val="single" w:sz="4" w:space="0" w:color="auto"/>
              <w:left w:val="nil"/>
              <w:right w:val="nil"/>
            </w:tcBorders>
            <w:shd w:val="clear" w:color="auto" w:fill="auto"/>
            <w:noWrap/>
            <w:vAlign w:val="center"/>
          </w:tcPr>
          <w:p w:rsidR="004238A7" w:rsidRPr="001E6093" w:rsidRDefault="004238A7" w:rsidP="00774DE1">
            <w:pPr>
              <w:pStyle w:val="Table"/>
              <w:spacing w:before="0" w:after="0"/>
              <w:ind w:firstLine="0"/>
              <w:jc w:val="center"/>
              <w:rPr>
                <w:lang w:eastAsia="en-GB"/>
              </w:rPr>
            </w:pPr>
            <w:r w:rsidRPr="001E6093">
              <w:rPr>
                <w:lang w:eastAsia="en-GB"/>
              </w:rPr>
              <w:t>Intentional</w:t>
            </w:r>
          </w:p>
        </w:tc>
        <w:tc>
          <w:tcPr>
            <w:tcW w:w="456" w:type="dxa"/>
            <w:tcBorders>
              <w:top w:val="single" w:sz="4" w:space="0" w:color="auto"/>
              <w:left w:val="nil"/>
              <w:right w:val="nil"/>
            </w:tcBorders>
            <w:shd w:val="clear" w:color="auto" w:fill="auto"/>
            <w:noWrap/>
            <w:vAlign w:val="center"/>
          </w:tcPr>
          <w:p w:rsidR="004238A7" w:rsidRPr="001E6093" w:rsidRDefault="004238A7" w:rsidP="00774DE1">
            <w:pPr>
              <w:pStyle w:val="Table"/>
              <w:spacing w:before="0" w:after="0"/>
              <w:ind w:firstLine="0"/>
              <w:jc w:val="center"/>
              <w:rPr>
                <w:lang w:eastAsia="en-GB"/>
              </w:rPr>
            </w:pPr>
            <w:r w:rsidRPr="001E6093">
              <w:rPr>
                <w:lang w:eastAsia="en-GB"/>
              </w:rPr>
              <w:t>10</w:t>
            </w:r>
          </w:p>
        </w:tc>
        <w:tc>
          <w:tcPr>
            <w:tcW w:w="820" w:type="dxa"/>
            <w:tcBorders>
              <w:top w:val="single" w:sz="4" w:space="0" w:color="auto"/>
              <w:left w:val="nil"/>
              <w:right w:val="nil"/>
            </w:tcBorders>
            <w:shd w:val="clear" w:color="auto" w:fill="auto"/>
            <w:noWrap/>
            <w:vAlign w:val="center"/>
          </w:tcPr>
          <w:p w:rsidR="004238A7" w:rsidRPr="001E6093" w:rsidRDefault="004238A7" w:rsidP="00774DE1">
            <w:pPr>
              <w:pStyle w:val="Table"/>
              <w:spacing w:before="0" w:after="0"/>
              <w:ind w:firstLine="0"/>
              <w:jc w:val="center"/>
              <w:rPr>
                <w:lang w:eastAsia="en-GB"/>
              </w:rPr>
            </w:pPr>
            <w:r w:rsidRPr="001E6093">
              <w:rPr>
                <w:lang w:eastAsia="en-GB"/>
              </w:rPr>
              <w:t>.110</w:t>
            </w:r>
          </w:p>
        </w:tc>
        <w:tc>
          <w:tcPr>
            <w:tcW w:w="876" w:type="dxa"/>
            <w:tcBorders>
              <w:top w:val="single" w:sz="4" w:space="0" w:color="auto"/>
              <w:left w:val="nil"/>
              <w:right w:val="nil"/>
            </w:tcBorders>
            <w:shd w:val="clear" w:color="auto" w:fill="auto"/>
            <w:noWrap/>
            <w:vAlign w:val="center"/>
          </w:tcPr>
          <w:p w:rsidR="004238A7" w:rsidRPr="001E6093" w:rsidRDefault="004238A7" w:rsidP="00774DE1">
            <w:pPr>
              <w:pStyle w:val="Table"/>
              <w:spacing w:before="0" w:after="0"/>
              <w:ind w:firstLine="0"/>
              <w:jc w:val="center"/>
              <w:rPr>
                <w:lang w:eastAsia="en-GB"/>
              </w:rPr>
            </w:pPr>
            <w:r w:rsidRPr="001E6093">
              <w:rPr>
                <w:lang w:eastAsia="en-GB"/>
              </w:rPr>
              <w:t>.057</w:t>
            </w:r>
          </w:p>
        </w:tc>
        <w:tc>
          <w:tcPr>
            <w:tcW w:w="851" w:type="dxa"/>
            <w:tcBorders>
              <w:top w:val="single" w:sz="4" w:space="0" w:color="auto"/>
              <w:left w:val="nil"/>
              <w:right w:val="nil"/>
            </w:tcBorders>
            <w:shd w:val="clear" w:color="auto" w:fill="auto"/>
            <w:noWrap/>
            <w:vAlign w:val="center"/>
          </w:tcPr>
          <w:p w:rsidR="004238A7" w:rsidRPr="001E6093" w:rsidRDefault="004238A7" w:rsidP="00774DE1">
            <w:pPr>
              <w:pStyle w:val="Table"/>
              <w:spacing w:before="0" w:after="0"/>
              <w:ind w:firstLine="0"/>
              <w:jc w:val="center"/>
              <w:rPr>
                <w:lang w:eastAsia="en-GB"/>
              </w:rPr>
            </w:pPr>
            <w:r w:rsidRPr="001E6093">
              <w:rPr>
                <w:lang w:eastAsia="en-GB"/>
              </w:rPr>
              <w:t>.164</w:t>
            </w:r>
          </w:p>
        </w:tc>
        <w:tc>
          <w:tcPr>
            <w:tcW w:w="1134" w:type="dxa"/>
            <w:tcBorders>
              <w:top w:val="single" w:sz="4" w:space="0" w:color="auto"/>
              <w:left w:val="nil"/>
              <w:right w:val="nil"/>
            </w:tcBorders>
            <w:shd w:val="clear" w:color="auto" w:fill="auto"/>
            <w:noWrap/>
            <w:vAlign w:val="center"/>
          </w:tcPr>
          <w:p w:rsidR="004238A7" w:rsidRPr="001E6093" w:rsidRDefault="004238A7" w:rsidP="00774DE1">
            <w:pPr>
              <w:pStyle w:val="Table"/>
              <w:spacing w:before="0" w:after="0"/>
              <w:ind w:firstLine="0"/>
              <w:jc w:val="center"/>
              <w:rPr>
                <w:lang w:eastAsia="en-GB"/>
              </w:rPr>
            </w:pPr>
            <w:r w:rsidRPr="001E6093">
              <w:rPr>
                <w:lang w:eastAsia="en-GB"/>
              </w:rPr>
              <w:t>4.02***</w:t>
            </w:r>
          </w:p>
        </w:tc>
      </w:tr>
      <w:tr w:rsidR="004238A7" w:rsidRPr="001E6093">
        <w:trPr>
          <w:trHeight w:val="315"/>
        </w:trPr>
        <w:tc>
          <w:tcPr>
            <w:tcW w:w="1563" w:type="dxa"/>
            <w:vMerge/>
            <w:tcBorders>
              <w:top w:val="nil"/>
              <w:left w:val="nil"/>
              <w:right w:val="nil"/>
            </w:tcBorders>
          </w:tcPr>
          <w:p w:rsidR="004238A7" w:rsidRPr="001E6093" w:rsidRDefault="004238A7" w:rsidP="00774DE1">
            <w:pPr>
              <w:pStyle w:val="Table"/>
              <w:spacing w:before="0" w:after="0"/>
              <w:ind w:firstLine="0"/>
              <w:rPr>
                <w:lang w:eastAsia="en-GB"/>
              </w:rPr>
            </w:pPr>
          </w:p>
        </w:tc>
        <w:tc>
          <w:tcPr>
            <w:tcW w:w="1563" w:type="dxa"/>
            <w:tcBorders>
              <w:top w:val="nil"/>
              <w:left w:val="nil"/>
              <w:right w:val="nil"/>
            </w:tcBorders>
            <w:shd w:val="clear" w:color="auto" w:fill="auto"/>
            <w:noWrap/>
            <w:vAlign w:val="center"/>
          </w:tcPr>
          <w:p w:rsidR="004238A7" w:rsidRPr="001E6093" w:rsidRDefault="004238A7" w:rsidP="00774DE1">
            <w:pPr>
              <w:pStyle w:val="Table"/>
              <w:spacing w:before="0" w:after="0"/>
              <w:ind w:firstLine="0"/>
              <w:jc w:val="center"/>
              <w:rPr>
                <w:lang w:eastAsia="en-GB"/>
              </w:rPr>
            </w:pPr>
            <w:r w:rsidRPr="001E6093">
              <w:rPr>
                <w:lang w:eastAsia="en-GB"/>
              </w:rPr>
              <w:t>Unintentional</w:t>
            </w:r>
          </w:p>
        </w:tc>
        <w:tc>
          <w:tcPr>
            <w:tcW w:w="456" w:type="dxa"/>
            <w:tcBorders>
              <w:top w:val="nil"/>
              <w:left w:val="nil"/>
              <w:right w:val="nil"/>
            </w:tcBorders>
            <w:shd w:val="clear" w:color="auto" w:fill="auto"/>
            <w:noWrap/>
            <w:vAlign w:val="center"/>
          </w:tcPr>
          <w:p w:rsidR="004238A7" w:rsidRPr="001E6093" w:rsidRDefault="004238A7" w:rsidP="00774DE1">
            <w:pPr>
              <w:pStyle w:val="Table"/>
              <w:spacing w:before="0" w:after="0"/>
              <w:ind w:firstLine="0"/>
              <w:jc w:val="center"/>
              <w:rPr>
                <w:lang w:eastAsia="en-GB"/>
              </w:rPr>
            </w:pPr>
            <w:r w:rsidRPr="001E6093">
              <w:rPr>
                <w:lang w:eastAsia="en-GB"/>
              </w:rPr>
              <w:t>17</w:t>
            </w:r>
          </w:p>
        </w:tc>
        <w:tc>
          <w:tcPr>
            <w:tcW w:w="820" w:type="dxa"/>
            <w:tcBorders>
              <w:top w:val="nil"/>
              <w:left w:val="nil"/>
              <w:right w:val="nil"/>
            </w:tcBorders>
            <w:shd w:val="clear" w:color="auto" w:fill="auto"/>
            <w:noWrap/>
            <w:vAlign w:val="center"/>
          </w:tcPr>
          <w:p w:rsidR="004238A7" w:rsidRPr="001E6093" w:rsidRDefault="004238A7" w:rsidP="00774DE1">
            <w:pPr>
              <w:pStyle w:val="Table"/>
              <w:spacing w:before="0" w:after="0"/>
              <w:ind w:firstLine="0"/>
              <w:jc w:val="center"/>
              <w:rPr>
                <w:lang w:eastAsia="en-GB"/>
              </w:rPr>
            </w:pPr>
            <w:r w:rsidRPr="001E6093">
              <w:rPr>
                <w:lang w:eastAsia="en-GB"/>
              </w:rPr>
              <w:t>.170</w:t>
            </w:r>
          </w:p>
        </w:tc>
        <w:tc>
          <w:tcPr>
            <w:tcW w:w="876" w:type="dxa"/>
            <w:tcBorders>
              <w:top w:val="nil"/>
              <w:left w:val="nil"/>
              <w:right w:val="nil"/>
            </w:tcBorders>
            <w:shd w:val="clear" w:color="auto" w:fill="auto"/>
            <w:noWrap/>
            <w:vAlign w:val="center"/>
          </w:tcPr>
          <w:p w:rsidR="004238A7" w:rsidRPr="001E6093" w:rsidRDefault="004238A7" w:rsidP="00774DE1">
            <w:pPr>
              <w:pStyle w:val="Table"/>
              <w:spacing w:before="0" w:after="0"/>
              <w:ind w:firstLine="0"/>
              <w:jc w:val="center"/>
              <w:rPr>
                <w:lang w:eastAsia="en-GB"/>
              </w:rPr>
            </w:pPr>
            <w:r w:rsidRPr="001E6093">
              <w:rPr>
                <w:lang w:eastAsia="en-GB"/>
              </w:rPr>
              <w:t>.141</w:t>
            </w:r>
          </w:p>
        </w:tc>
        <w:tc>
          <w:tcPr>
            <w:tcW w:w="851" w:type="dxa"/>
            <w:tcBorders>
              <w:top w:val="nil"/>
              <w:left w:val="nil"/>
              <w:right w:val="nil"/>
            </w:tcBorders>
            <w:shd w:val="clear" w:color="auto" w:fill="auto"/>
            <w:noWrap/>
            <w:vAlign w:val="center"/>
          </w:tcPr>
          <w:p w:rsidR="004238A7" w:rsidRPr="001E6093" w:rsidRDefault="004238A7" w:rsidP="00774DE1">
            <w:pPr>
              <w:pStyle w:val="Table"/>
              <w:spacing w:before="0" w:after="0"/>
              <w:ind w:firstLine="0"/>
              <w:jc w:val="center"/>
              <w:rPr>
                <w:lang w:eastAsia="en-GB"/>
              </w:rPr>
            </w:pPr>
            <w:r w:rsidRPr="001E6093">
              <w:rPr>
                <w:lang w:eastAsia="en-GB"/>
              </w:rPr>
              <w:t>.198</w:t>
            </w:r>
          </w:p>
        </w:tc>
        <w:tc>
          <w:tcPr>
            <w:tcW w:w="1134" w:type="dxa"/>
            <w:tcBorders>
              <w:top w:val="nil"/>
              <w:left w:val="nil"/>
              <w:right w:val="nil"/>
            </w:tcBorders>
            <w:shd w:val="clear" w:color="auto" w:fill="auto"/>
            <w:noWrap/>
            <w:vAlign w:val="center"/>
          </w:tcPr>
          <w:p w:rsidR="004238A7" w:rsidRPr="001E6093" w:rsidRDefault="004238A7" w:rsidP="00774DE1">
            <w:pPr>
              <w:pStyle w:val="Table"/>
              <w:spacing w:before="0" w:after="0"/>
              <w:ind w:firstLine="0"/>
              <w:jc w:val="center"/>
              <w:rPr>
                <w:lang w:eastAsia="en-GB"/>
              </w:rPr>
            </w:pPr>
            <w:r w:rsidRPr="001E6093">
              <w:rPr>
                <w:lang w:eastAsia="en-GB"/>
              </w:rPr>
              <w:t>11.78***</w:t>
            </w:r>
          </w:p>
        </w:tc>
      </w:tr>
      <w:tr w:rsidR="004238A7" w:rsidRPr="001E6093">
        <w:trPr>
          <w:trHeight w:val="315"/>
        </w:trPr>
        <w:tc>
          <w:tcPr>
            <w:tcW w:w="1563" w:type="dxa"/>
            <w:vMerge/>
            <w:tcBorders>
              <w:left w:val="nil"/>
              <w:bottom w:val="single" w:sz="4" w:space="0" w:color="auto"/>
              <w:right w:val="nil"/>
            </w:tcBorders>
          </w:tcPr>
          <w:p w:rsidR="004238A7" w:rsidRPr="001E6093" w:rsidRDefault="004238A7" w:rsidP="00774DE1">
            <w:pPr>
              <w:pStyle w:val="Table"/>
              <w:spacing w:before="0" w:after="0"/>
              <w:ind w:firstLine="0"/>
              <w:rPr>
                <w:lang w:eastAsia="en-GB"/>
              </w:rPr>
            </w:pPr>
          </w:p>
        </w:tc>
        <w:tc>
          <w:tcPr>
            <w:tcW w:w="1563" w:type="dxa"/>
            <w:tcBorders>
              <w:left w:val="nil"/>
              <w:bottom w:val="single" w:sz="4" w:space="0" w:color="auto"/>
              <w:right w:val="nil"/>
            </w:tcBorders>
            <w:shd w:val="clear" w:color="auto" w:fill="auto"/>
            <w:noWrap/>
            <w:vAlign w:val="center"/>
          </w:tcPr>
          <w:p w:rsidR="004238A7" w:rsidRPr="001E6093" w:rsidRDefault="004238A7" w:rsidP="00774DE1">
            <w:pPr>
              <w:pStyle w:val="Table"/>
              <w:spacing w:before="0" w:after="0"/>
              <w:ind w:firstLine="0"/>
              <w:jc w:val="center"/>
              <w:rPr>
                <w:lang w:eastAsia="en-GB"/>
              </w:rPr>
            </w:pPr>
            <w:r w:rsidRPr="001E6093">
              <w:rPr>
                <w:lang w:eastAsia="en-GB"/>
              </w:rPr>
              <w:t>Mixed</w:t>
            </w:r>
          </w:p>
        </w:tc>
        <w:tc>
          <w:tcPr>
            <w:tcW w:w="456" w:type="dxa"/>
            <w:tcBorders>
              <w:left w:val="nil"/>
              <w:bottom w:val="single" w:sz="4" w:space="0" w:color="auto"/>
              <w:right w:val="nil"/>
            </w:tcBorders>
            <w:shd w:val="clear" w:color="auto" w:fill="auto"/>
            <w:noWrap/>
            <w:vAlign w:val="center"/>
          </w:tcPr>
          <w:p w:rsidR="004238A7" w:rsidRPr="001E6093" w:rsidRDefault="004238A7" w:rsidP="00774DE1">
            <w:pPr>
              <w:pStyle w:val="Table"/>
              <w:spacing w:before="0" w:after="0"/>
              <w:ind w:firstLine="0"/>
              <w:jc w:val="center"/>
              <w:rPr>
                <w:lang w:eastAsia="en-GB"/>
              </w:rPr>
            </w:pPr>
            <w:r w:rsidRPr="001E6093">
              <w:rPr>
                <w:lang w:eastAsia="en-GB"/>
              </w:rPr>
              <w:t>2</w:t>
            </w:r>
          </w:p>
        </w:tc>
        <w:tc>
          <w:tcPr>
            <w:tcW w:w="820" w:type="dxa"/>
            <w:tcBorders>
              <w:left w:val="nil"/>
              <w:bottom w:val="single" w:sz="4" w:space="0" w:color="auto"/>
              <w:right w:val="nil"/>
            </w:tcBorders>
            <w:shd w:val="clear" w:color="auto" w:fill="auto"/>
            <w:noWrap/>
            <w:vAlign w:val="center"/>
          </w:tcPr>
          <w:p w:rsidR="004238A7" w:rsidRPr="001E6093" w:rsidRDefault="004238A7" w:rsidP="00774DE1">
            <w:pPr>
              <w:pStyle w:val="Table"/>
              <w:spacing w:before="0" w:after="0"/>
              <w:ind w:firstLine="0"/>
              <w:jc w:val="center"/>
              <w:rPr>
                <w:lang w:eastAsia="en-GB"/>
              </w:rPr>
            </w:pPr>
            <w:r w:rsidRPr="001E6093">
              <w:rPr>
                <w:lang w:eastAsia="en-GB"/>
              </w:rPr>
              <w:t>.306</w:t>
            </w:r>
          </w:p>
        </w:tc>
        <w:tc>
          <w:tcPr>
            <w:tcW w:w="876" w:type="dxa"/>
            <w:tcBorders>
              <w:left w:val="nil"/>
              <w:bottom w:val="single" w:sz="4" w:space="0" w:color="auto"/>
              <w:right w:val="nil"/>
            </w:tcBorders>
            <w:shd w:val="clear" w:color="auto" w:fill="auto"/>
            <w:noWrap/>
            <w:vAlign w:val="center"/>
          </w:tcPr>
          <w:p w:rsidR="004238A7" w:rsidRPr="001E6093" w:rsidRDefault="004238A7" w:rsidP="00774DE1">
            <w:pPr>
              <w:pStyle w:val="Table"/>
              <w:spacing w:before="0" w:after="0"/>
              <w:ind w:firstLine="0"/>
              <w:jc w:val="center"/>
              <w:rPr>
                <w:lang w:eastAsia="en-GB"/>
              </w:rPr>
            </w:pPr>
            <w:r w:rsidRPr="001E6093">
              <w:rPr>
                <w:lang w:eastAsia="en-GB"/>
              </w:rPr>
              <w:t>.122</w:t>
            </w:r>
          </w:p>
        </w:tc>
        <w:tc>
          <w:tcPr>
            <w:tcW w:w="851" w:type="dxa"/>
            <w:tcBorders>
              <w:left w:val="nil"/>
              <w:bottom w:val="single" w:sz="4" w:space="0" w:color="auto"/>
              <w:right w:val="nil"/>
            </w:tcBorders>
            <w:shd w:val="clear" w:color="auto" w:fill="auto"/>
            <w:noWrap/>
            <w:vAlign w:val="center"/>
          </w:tcPr>
          <w:p w:rsidR="004238A7" w:rsidRPr="001E6093" w:rsidRDefault="004238A7" w:rsidP="00774DE1">
            <w:pPr>
              <w:pStyle w:val="Table"/>
              <w:spacing w:before="0" w:after="0"/>
              <w:ind w:firstLine="0"/>
              <w:jc w:val="center"/>
              <w:rPr>
                <w:lang w:eastAsia="en-GB"/>
              </w:rPr>
            </w:pPr>
            <w:r w:rsidRPr="001E6093">
              <w:rPr>
                <w:lang w:eastAsia="en-GB"/>
              </w:rPr>
              <w:t>.491</w:t>
            </w:r>
          </w:p>
        </w:tc>
        <w:tc>
          <w:tcPr>
            <w:tcW w:w="1134" w:type="dxa"/>
            <w:tcBorders>
              <w:left w:val="nil"/>
              <w:bottom w:val="single" w:sz="4" w:space="0" w:color="auto"/>
              <w:right w:val="nil"/>
            </w:tcBorders>
            <w:shd w:val="clear" w:color="auto" w:fill="auto"/>
            <w:noWrap/>
            <w:vAlign w:val="center"/>
          </w:tcPr>
          <w:p w:rsidR="004238A7" w:rsidRPr="001E6093" w:rsidRDefault="004238A7" w:rsidP="00774DE1">
            <w:pPr>
              <w:pStyle w:val="Table"/>
              <w:spacing w:before="0" w:after="0"/>
              <w:ind w:firstLine="0"/>
              <w:jc w:val="center"/>
              <w:rPr>
                <w:lang w:eastAsia="en-GB"/>
              </w:rPr>
            </w:pPr>
            <w:r w:rsidRPr="001E6093">
              <w:rPr>
                <w:lang w:eastAsia="en-GB"/>
              </w:rPr>
              <w:t>3.26**</w:t>
            </w:r>
          </w:p>
        </w:tc>
      </w:tr>
      <w:tr w:rsidR="004238A7" w:rsidRPr="001E6093">
        <w:trPr>
          <w:trHeight w:val="315"/>
        </w:trPr>
        <w:tc>
          <w:tcPr>
            <w:tcW w:w="1563" w:type="dxa"/>
            <w:vMerge w:val="restart"/>
            <w:tcBorders>
              <w:top w:val="single" w:sz="4" w:space="0" w:color="auto"/>
              <w:left w:val="nil"/>
              <w:right w:val="nil"/>
            </w:tcBorders>
            <w:shd w:val="clear" w:color="auto" w:fill="auto"/>
            <w:noWrap/>
          </w:tcPr>
          <w:p w:rsidR="004238A7" w:rsidRPr="001E6093" w:rsidRDefault="004238A7" w:rsidP="00774DE1">
            <w:pPr>
              <w:pStyle w:val="Table"/>
              <w:spacing w:before="0" w:after="0"/>
              <w:ind w:firstLine="0"/>
              <w:rPr>
                <w:lang w:eastAsia="en-GB"/>
              </w:rPr>
            </w:pPr>
            <w:r w:rsidRPr="001E6093">
              <w:rPr>
                <w:lang w:eastAsia="en-GB"/>
              </w:rPr>
              <w:t>Group Trauma</w:t>
            </w:r>
          </w:p>
        </w:tc>
        <w:tc>
          <w:tcPr>
            <w:tcW w:w="1563" w:type="dxa"/>
            <w:tcBorders>
              <w:top w:val="single" w:sz="4" w:space="0" w:color="auto"/>
              <w:left w:val="nil"/>
              <w:right w:val="nil"/>
            </w:tcBorders>
            <w:shd w:val="clear" w:color="auto" w:fill="auto"/>
            <w:noWrap/>
            <w:vAlign w:val="center"/>
          </w:tcPr>
          <w:p w:rsidR="004238A7" w:rsidRPr="001E6093" w:rsidRDefault="004238A7" w:rsidP="00774DE1">
            <w:pPr>
              <w:pStyle w:val="Table"/>
              <w:spacing w:before="0" w:after="0"/>
              <w:ind w:firstLine="0"/>
              <w:jc w:val="center"/>
              <w:rPr>
                <w:lang w:eastAsia="en-GB"/>
              </w:rPr>
            </w:pPr>
            <w:r w:rsidRPr="001E6093">
              <w:rPr>
                <w:lang w:eastAsia="en-GB"/>
              </w:rPr>
              <w:t>Group</w:t>
            </w:r>
          </w:p>
        </w:tc>
        <w:tc>
          <w:tcPr>
            <w:tcW w:w="456" w:type="dxa"/>
            <w:tcBorders>
              <w:top w:val="single" w:sz="4" w:space="0" w:color="auto"/>
              <w:left w:val="nil"/>
              <w:right w:val="nil"/>
            </w:tcBorders>
            <w:shd w:val="clear" w:color="auto" w:fill="auto"/>
            <w:noWrap/>
            <w:vAlign w:val="center"/>
          </w:tcPr>
          <w:p w:rsidR="004238A7" w:rsidRPr="001E6093" w:rsidRDefault="004238A7" w:rsidP="00774DE1">
            <w:pPr>
              <w:pStyle w:val="Table"/>
              <w:spacing w:before="0" w:after="0"/>
              <w:ind w:firstLine="0"/>
              <w:jc w:val="center"/>
              <w:rPr>
                <w:lang w:eastAsia="en-GB"/>
              </w:rPr>
            </w:pPr>
            <w:r w:rsidRPr="001E6093">
              <w:rPr>
                <w:lang w:eastAsia="en-GB"/>
              </w:rPr>
              <w:t>15</w:t>
            </w:r>
          </w:p>
        </w:tc>
        <w:tc>
          <w:tcPr>
            <w:tcW w:w="820" w:type="dxa"/>
            <w:tcBorders>
              <w:top w:val="single" w:sz="4" w:space="0" w:color="auto"/>
              <w:left w:val="nil"/>
              <w:right w:val="nil"/>
            </w:tcBorders>
            <w:shd w:val="clear" w:color="auto" w:fill="auto"/>
            <w:noWrap/>
            <w:vAlign w:val="center"/>
          </w:tcPr>
          <w:p w:rsidR="004238A7" w:rsidRPr="001E6093" w:rsidRDefault="004238A7" w:rsidP="00774DE1">
            <w:pPr>
              <w:pStyle w:val="Table"/>
              <w:spacing w:before="0" w:after="0"/>
              <w:ind w:firstLine="0"/>
              <w:jc w:val="center"/>
              <w:rPr>
                <w:lang w:eastAsia="en-GB"/>
              </w:rPr>
            </w:pPr>
            <w:r w:rsidRPr="001E6093">
              <w:rPr>
                <w:lang w:eastAsia="en-GB"/>
              </w:rPr>
              <w:t>.160</w:t>
            </w:r>
          </w:p>
        </w:tc>
        <w:tc>
          <w:tcPr>
            <w:tcW w:w="876" w:type="dxa"/>
            <w:tcBorders>
              <w:top w:val="single" w:sz="4" w:space="0" w:color="auto"/>
              <w:left w:val="nil"/>
              <w:right w:val="nil"/>
            </w:tcBorders>
            <w:shd w:val="clear" w:color="auto" w:fill="auto"/>
            <w:noWrap/>
            <w:vAlign w:val="center"/>
          </w:tcPr>
          <w:p w:rsidR="004238A7" w:rsidRPr="001E6093" w:rsidRDefault="004238A7" w:rsidP="00774DE1">
            <w:pPr>
              <w:pStyle w:val="Table"/>
              <w:spacing w:before="0" w:after="0"/>
              <w:ind w:firstLine="0"/>
              <w:jc w:val="center"/>
              <w:rPr>
                <w:lang w:eastAsia="en-GB"/>
              </w:rPr>
            </w:pPr>
            <w:r w:rsidRPr="001E6093">
              <w:rPr>
                <w:lang w:eastAsia="en-GB"/>
              </w:rPr>
              <w:t>.135</w:t>
            </w:r>
          </w:p>
        </w:tc>
        <w:tc>
          <w:tcPr>
            <w:tcW w:w="851" w:type="dxa"/>
            <w:tcBorders>
              <w:top w:val="single" w:sz="4" w:space="0" w:color="auto"/>
              <w:left w:val="nil"/>
              <w:right w:val="nil"/>
            </w:tcBorders>
            <w:shd w:val="clear" w:color="auto" w:fill="auto"/>
            <w:noWrap/>
            <w:vAlign w:val="center"/>
          </w:tcPr>
          <w:p w:rsidR="004238A7" w:rsidRPr="001E6093" w:rsidRDefault="004238A7" w:rsidP="00774DE1">
            <w:pPr>
              <w:pStyle w:val="Table"/>
              <w:spacing w:before="0" w:after="0"/>
              <w:ind w:firstLine="0"/>
              <w:jc w:val="center"/>
              <w:rPr>
                <w:lang w:eastAsia="en-GB"/>
              </w:rPr>
            </w:pPr>
            <w:r w:rsidRPr="001E6093">
              <w:rPr>
                <w:lang w:eastAsia="en-GB"/>
              </w:rPr>
              <w:t>.186</w:t>
            </w:r>
          </w:p>
        </w:tc>
        <w:tc>
          <w:tcPr>
            <w:tcW w:w="1134" w:type="dxa"/>
            <w:tcBorders>
              <w:top w:val="single" w:sz="4" w:space="0" w:color="auto"/>
              <w:left w:val="nil"/>
              <w:right w:val="nil"/>
            </w:tcBorders>
            <w:shd w:val="clear" w:color="auto" w:fill="auto"/>
            <w:noWrap/>
            <w:vAlign w:val="center"/>
          </w:tcPr>
          <w:p w:rsidR="004238A7" w:rsidRPr="001E6093" w:rsidRDefault="004238A7" w:rsidP="00774DE1">
            <w:pPr>
              <w:pStyle w:val="Table"/>
              <w:spacing w:before="0" w:after="0"/>
              <w:ind w:firstLine="0"/>
              <w:jc w:val="center"/>
              <w:rPr>
                <w:lang w:eastAsia="en-GB"/>
              </w:rPr>
            </w:pPr>
            <w:r w:rsidRPr="001E6093">
              <w:rPr>
                <w:lang w:eastAsia="en-GB"/>
              </w:rPr>
              <w:t>12.37***</w:t>
            </w:r>
          </w:p>
        </w:tc>
      </w:tr>
      <w:tr w:rsidR="004238A7" w:rsidRPr="001E6093">
        <w:trPr>
          <w:trHeight w:val="315"/>
        </w:trPr>
        <w:tc>
          <w:tcPr>
            <w:tcW w:w="1563" w:type="dxa"/>
            <w:vMerge/>
            <w:tcBorders>
              <w:top w:val="nil"/>
              <w:left w:val="nil"/>
              <w:bottom w:val="single" w:sz="4" w:space="0" w:color="auto"/>
              <w:right w:val="nil"/>
            </w:tcBorders>
            <w:vAlign w:val="center"/>
          </w:tcPr>
          <w:p w:rsidR="004238A7" w:rsidRPr="001E6093" w:rsidRDefault="004238A7" w:rsidP="00774DE1">
            <w:pPr>
              <w:pStyle w:val="Table"/>
              <w:spacing w:before="0" w:after="0"/>
              <w:ind w:firstLine="0"/>
              <w:jc w:val="center"/>
              <w:rPr>
                <w:lang w:eastAsia="en-GB"/>
              </w:rPr>
            </w:pPr>
          </w:p>
        </w:tc>
        <w:tc>
          <w:tcPr>
            <w:tcW w:w="1563" w:type="dxa"/>
            <w:tcBorders>
              <w:top w:val="nil"/>
              <w:left w:val="nil"/>
              <w:bottom w:val="single" w:sz="4" w:space="0" w:color="auto"/>
              <w:right w:val="nil"/>
            </w:tcBorders>
            <w:shd w:val="clear" w:color="auto" w:fill="auto"/>
            <w:noWrap/>
            <w:vAlign w:val="center"/>
          </w:tcPr>
          <w:p w:rsidR="004238A7" w:rsidRPr="001E6093" w:rsidRDefault="004238A7" w:rsidP="00774DE1">
            <w:pPr>
              <w:pStyle w:val="Table"/>
              <w:spacing w:before="0" w:after="0"/>
              <w:ind w:firstLine="0"/>
              <w:jc w:val="center"/>
              <w:rPr>
                <w:lang w:eastAsia="en-GB"/>
              </w:rPr>
            </w:pPr>
            <w:r w:rsidRPr="001E6093">
              <w:rPr>
                <w:lang w:eastAsia="en-GB"/>
              </w:rPr>
              <w:t>Individual</w:t>
            </w:r>
          </w:p>
        </w:tc>
        <w:tc>
          <w:tcPr>
            <w:tcW w:w="456" w:type="dxa"/>
            <w:tcBorders>
              <w:top w:val="nil"/>
              <w:left w:val="nil"/>
              <w:bottom w:val="single" w:sz="4" w:space="0" w:color="auto"/>
              <w:right w:val="nil"/>
            </w:tcBorders>
            <w:shd w:val="clear" w:color="auto" w:fill="auto"/>
            <w:noWrap/>
            <w:vAlign w:val="center"/>
          </w:tcPr>
          <w:p w:rsidR="004238A7" w:rsidRPr="001E6093" w:rsidRDefault="004238A7" w:rsidP="00774DE1">
            <w:pPr>
              <w:pStyle w:val="Table"/>
              <w:spacing w:before="0" w:after="0"/>
              <w:ind w:firstLine="0"/>
              <w:jc w:val="center"/>
              <w:rPr>
                <w:lang w:eastAsia="en-GB"/>
              </w:rPr>
            </w:pPr>
            <w:r w:rsidRPr="001E6093">
              <w:rPr>
                <w:lang w:eastAsia="en-GB"/>
              </w:rPr>
              <w:t>14</w:t>
            </w:r>
          </w:p>
        </w:tc>
        <w:tc>
          <w:tcPr>
            <w:tcW w:w="820" w:type="dxa"/>
            <w:tcBorders>
              <w:top w:val="nil"/>
              <w:left w:val="nil"/>
              <w:bottom w:val="single" w:sz="4" w:space="0" w:color="auto"/>
              <w:right w:val="nil"/>
            </w:tcBorders>
            <w:shd w:val="clear" w:color="auto" w:fill="auto"/>
            <w:noWrap/>
            <w:vAlign w:val="center"/>
          </w:tcPr>
          <w:p w:rsidR="004238A7" w:rsidRPr="001E6093" w:rsidRDefault="004238A7" w:rsidP="00774DE1">
            <w:pPr>
              <w:pStyle w:val="Table"/>
              <w:spacing w:before="0" w:after="0"/>
              <w:ind w:firstLine="0"/>
              <w:jc w:val="center"/>
              <w:rPr>
                <w:lang w:eastAsia="en-GB"/>
              </w:rPr>
            </w:pPr>
            <w:r w:rsidRPr="001E6093">
              <w:rPr>
                <w:lang w:eastAsia="en-GB"/>
              </w:rPr>
              <w:t>.171</w:t>
            </w:r>
          </w:p>
        </w:tc>
        <w:tc>
          <w:tcPr>
            <w:tcW w:w="876" w:type="dxa"/>
            <w:tcBorders>
              <w:top w:val="nil"/>
              <w:left w:val="nil"/>
              <w:bottom w:val="single" w:sz="4" w:space="0" w:color="auto"/>
              <w:right w:val="nil"/>
            </w:tcBorders>
            <w:shd w:val="clear" w:color="auto" w:fill="auto"/>
            <w:noWrap/>
            <w:vAlign w:val="center"/>
          </w:tcPr>
          <w:p w:rsidR="004238A7" w:rsidRPr="001E6093" w:rsidRDefault="004238A7" w:rsidP="00774DE1">
            <w:pPr>
              <w:pStyle w:val="Table"/>
              <w:spacing w:before="0" w:after="0"/>
              <w:ind w:firstLine="0"/>
              <w:jc w:val="center"/>
              <w:rPr>
                <w:lang w:eastAsia="en-GB"/>
              </w:rPr>
            </w:pPr>
            <w:r w:rsidRPr="001E6093">
              <w:rPr>
                <w:lang w:eastAsia="en-GB"/>
              </w:rPr>
              <w:t>.101</w:t>
            </w:r>
          </w:p>
        </w:tc>
        <w:tc>
          <w:tcPr>
            <w:tcW w:w="851" w:type="dxa"/>
            <w:tcBorders>
              <w:top w:val="nil"/>
              <w:left w:val="nil"/>
              <w:bottom w:val="single" w:sz="4" w:space="0" w:color="auto"/>
              <w:right w:val="nil"/>
            </w:tcBorders>
            <w:shd w:val="clear" w:color="auto" w:fill="auto"/>
            <w:noWrap/>
            <w:vAlign w:val="center"/>
          </w:tcPr>
          <w:p w:rsidR="004238A7" w:rsidRPr="001E6093" w:rsidRDefault="004238A7" w:rsidP="00774DE1">
            <w:pPr>
              <w:pStyle w:val="Table"/>
              <w:spacing w:before="0" w:after="0"/>
              <w:ind w:firstLine="0"/>
              <w:jc w:val="center"/>
              <w:rPr>
                <w:lang w:eastAsia="en-GB"/>
              </w:rPr>
            </w:pPr>
            <w:r w:rsidRPr="001E6093">
              <w:rPr>
                <w:lang w:eastAsia="en-GB"/>
              </w:rPr>
              <w:t>.241</w:t>
            </w:r>
          </w:p>
        </w:tc>
        <w:tc>
          <w:tcPr>
            <w:tcW w:w="1134" w:type="dxa"/>
            <w:tcBorders>
              <w:top w:val="nil"/>
              <w:left w:val="nil"/>
              <w:bottom w:val="single" w:sz="4" w:space="0" w:color="auto"/>
              <w:right w:val="nil"/>
            </w:tcBorders>
            <w:shd w:val="clear" w:color="auto" w:fill="auto"/>
            <w:noWrap/>
            <w:vAlign w:val="center"/>
          </w:tcPr>
          <w:p w:rsidR="004238A7" w:rsidRPr="001E6093" w:rsidRDefault="004238A7" w:rsidP="00774DE1">
            <w:pPr>
              <w:pStyle w:val="Table"/>
              <w:spacing w:before="0" w:after="0"/>
              <w:ind w:firstLine="0"/>
              <w:jc w:val="center"/>
              <w:rPr>
                <w:lang w:eastAsia="en-GB"/>
              </w:rPr>
            </w:pPr>
            <w:r w:rsidRPr="001E6093">
              <w:rPr>
                <w:lang w:eastAsia="en-GB"/>
              </w:rPr>
              <w:t>4.78***</w:t>
            </w:r>
          </w:p>
        </w:tc>
      </w:tr>
    </w:tbl>
    <w:p w:rsidR="004238A7" w:rsidRDefault="004238A7" w:rsidP="00475813">
      <w:pPr>
        <w:pStyle w:val="Table"/>
        <w:ind w:firstLine="0"/>
        <w:rPr>
          <w:i/>
          <w:szCs w:val="20"/>
        </w:rPr>
      </w:pPr>
      <w:r>
        <w:rPr>
          <w:i/>
          <w:szCs w:val="20"/>
        </w:rPr>
        <w:t xml:space="preserve">Note: </w:t>
      </w:r>
      <w:r>
        <w:rPr>
          <w:szCs w:val="20"/>
        </w:rPr>
        <w:t xml:space="preserve"> *</w:t>
      </w:r>
      <w:r w:rsidRPr="0051459F">
        <w:rPr>
          <w:i/>
          <w:szCs w:val="20"/>
        </w:rPr>
        <w:t>*</w:t>
      </w:r>
      <w:r>
        <w:rPr>
          <w:i/>
          <w:szCs w:val="20"/>
        </w:rPr>
        <w:t xml:space="preserve">* </w:t>
      </w:r>
      <w:r w:rsidRPr="0051459F">
        <w:rPr>
          <w:i/>
          <w:szCs w:val="20"/>
        </w:rPr>
        <w:t>= p</w:t>
      </w:r>
      <w:r>
        <w:rPr>
          <w:i/>
          <w:szCs w:val="20"/>
        </w:rPr>
        <w:t xml:space="preserve"> &lt;</w:t>
      </w:r>
      <w:r w:rsidRPr="00774DE1">
        <w:rPr>
          <w:szCs w:val="20"/>
        </w:rPr>
        <w:t xml:space="preserve"> .001,</w:t>
      </w:r>
      <w:r>
        <w:rPr>
          <w:i/>
          <w:szCs w:val="20"/>
        </w:rPr>
        <w:t xml:space="preserve"> ** = </w:t>
      </w:r>
      <w:r w:rsidRPr="00774DE1">
        <w:rPr>
          <w:i/>
          <w:szCs w:val="20"/>
        </w:rPr>
        <w:t>p</w:t>
      </w:r>
      <w:r>
        <w:rPr>
          <w:i/>
          <w:szCs w:val="20"/>
        </w:rPr>
        <w:t xml:space="preserve"> &lt;</w:t>
      </w:r>
      <w:r w:rsidRPr="00774DE1">
        <w:rPr>
          <w:szCs w:val="20"/>
        </w:rPr>
        <w:t xml:space="preserve"> .01</w:t>
      </w:r>
      <w:r>
        <w:rPr>
          <w:i/>
          <w:szCs w:val="20"/>
        </w:rPr>
        <w:t>, * =</w:t>
      </w:r>
      <w:r w:rsidRPr="00774DE1">
        <w:rPr>
          <w:i/>
          <w:szCs w:val="20"/>
        </w:rPr>
        <w:t xml:space="preserve"> p</w:t>
      </w:r>
      <w:r>
        <w:rPr>
          <w:i/>
          <w:szCs w:val="20"/>
        </w:rPr>
        <w:t xml:space="preserve"> &lt; </w:t>
      </w:r>
      <w:r w:rsidRPr="00774DE1">
        <w:rPr>
          <w:szCs w:val="20"/>
        </w:rPr>
        <w:t>.05</w:t>
      </w:r>
      <w:r w:rsidR="007A10D8">
        <w:rPr>
          <w:szCs w:val="20"/>
        </w:rPr>
        <w:t xml:space="preserve">, </w:t>
      </w:r>
      <w:r w:rsidR="007A10D8" w:rsidRPr="00E07092">
        <w:rPr>
          <w:i/>
        </w:rPr>
        <w:t>k</w:t>
      </w:r>
      <w:r w:rsidR="007A10D8" w:rsidRPr="00E07092">
        <w:t xml:space="preserve"> = number of studies</w:t>
      </w:r>
      <w:r w:rsidR="007A10D8">
        <w:t>,</w:t>
      </w:r>
      <w:r w:rsidR="007A10D8">
        <w:rPr>
          <w:noProof/>
          <w:sz w:val="16"/>
          <w:szCs w:val="16"/>
          <w:lang w:eastAsia="en-GB"/>
        </w:rPr>
        <w:t xml:space="preserve"> </w:t>
      </w:r>
      <m:oMath>
        <m:acc>
          <m:accPr>
            <m:ctrlPr>
              <w:rPr>
                <w:rFonts w:ascii="Cambria Math" w:hAnsi="Cambria Math"/>
                <w:i/>
              </w:rPr>
            </m:ctrlPr>
          </m:accPr>
          <m:e>
            <m:r>
              <w:rPr>
                <w:rFonts w:ascii="Cambria Math" w:hAnsi="Cambria Math"/>
              </w:rPr>
              <m:t>ρ</m:t>
            </m:r>
          </m:e>
        </m:acc>
      </m:oMath>
      <w:r w:rsidR="007A10D8">
        <w:rPr>
          <w:noProof/>
          <w:sz w:val="16"/>
          <w:szCs w:val="16"/>
          <w:lang w:eastAsia="en-GB"/>
        </w:rPr>
        <w:t xml:space="preserve"> </w:t>
      </w:r>
      <w:r w:rsidR="007A10D8" w:rsidRPr="00E07092">
        <w:t>= estimate of the population effect size</w:t>
      </w:r>
      <w:r w:rsidR="007A10D8">
        <w:rPr>
          <w:i/>
        </w:rPr>
        <w:t xml:space="preserve">, </w:t>
      </w:r>
      <w:r w:rsidR="007A10D8" w:rsidRPr="00E07092">
        <w:rPr>
          <w:i/>
        </w:rPr>
        <w:t>z</w:t>
      </w:r>
      <w:r w:rsidR="007A10D8">
        <w:t xml:space="preserve"> = </w:t>
      </w:r>
      <w:r w:rsidR="007A10D8" w:rsidRPr="00E07092">
        <w:t xml:space="preserve">test of the </w:t>
      </w:r>
      <w:r w:rsidR="007A10D8">
        <w:t>population</w:t>
      </w:r>
      <w:r w:rsidR="007A10D8" w:rsidRPr="00E07092">
        <w:t xml:space="preserve"> effect</w:t>
      </w:r>
      <w:r w:rsidR="007A10D8">
        <w:t xml:space="preserve"> size estimate.</w:t>
      </w:r>
    </w:p>
    <w:p w:rsidR="004238A7" w:rsidRDefault="004238A7">
      <w:pPr>
        <w:suppressAutoHyphens w:val="0"/>
        <w:spacing w:line="240" w:lineRule="auto"/>
      </w:pPr>
      <w:r>
        <w:br w:type="page"/>
      </w:r>
    </w:p>
    <w:p w:rsidR="004238A7" w:rsidRDefault="004238A7" w:rsidP="007D1A7C">
      <w:pPr>
        <w:pStyle w:val="Heading1"/>
      </w:pPr>
      <w:r>
        <w:t>Figure Captions</w:t>
      </w:r>
    </w:p>
    <w:p w:rsidR="00FE4547" w:rsidRDefault="00FE4547" w:rsidP="00774DE1">
      <w:pPr>
        <w:pStyle w:val="BodyText"/>
        <w:ind w:firstLine="0"/>
      </w:pPr>
      <w:r>
        <w:t>Figure 1</w:t>
      </w:r>
    </w:p>
    <w:p w:rsidR="00FE4547" w:rsidRDefault="00FE4547" w:rsidP="00774DE1">
      <w:pPr>
        <w:pStyle w:val="BodyText"/>
        <w:ind w:firstLine="0"/>
        <w:rPr>
          <w:i/>
        </w:rPr>
      </w:pPr>
      <w:r>
        <w:rPr>
          <w:i/>
        </w:rPr>
        <w:t>Forest plot of all risk factors, showing their population effect size estimate, their confidence interval and the range of effect sizes from different studies.</w:t>
      </w:r>
    </w:p>
    <w:p w:rsidR="000F4654" w:rsidRPr="00FD6F14" w:rsidRDefault="00FE4547" w:rsidP="00FD6F14">
      <w:pPr>
        <w:pStyle w:val="BodyText"/>
        <w:ind w:firstLine="0"/>
        <w:rPr>
          <w:i/>
        </w:rPr>
      </w:pPr>
      <w:r w:rsidRPr="00FE4547">
        <w:rPr>
          <w:rFonts w:cstheme="minorHAnsi"/>
          <w:noProof/>
          <w:sz w:val="20"/>
          <w:szCs w:val="20"/>
          <w:lang w:val="en-US"/>
        </w:rPr>
        <w:drawing>
          <wp:inline distT="0" distB="0" distL="0" distR="0" wp14:anchorId="6FFC006A" wp14:editId="31A8E2F0">
            <wp:extent cx="5943600" cy="5943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cky Forest Plot.pdf"/>
                    <pic:cNvPicPr/>
                  </pic:nvPicPr>
                  <pic:blipFill>
                    <a:blip r:embed="rId13">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sectPr w:rsidR="000F4654" w:rsidRPr="00FD6F14" w:rsidSect="000F4654">
      <w:headerReference w:type="default" r:id="rId14"/>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185" w:rsidRDefault="00640185">
      <w:r>
        <w:separator/>
      </w:r>
    </w:p>
  </w:endnote>
  <w:endnote w:type="continuationSeparator" w:id="0">
    <w:p w:rsidR="00640185" w:rsidRDefault="0064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AdvTT5235d5a9">
    <w:altName w:val="Cambria"/>
    <w:panose1 w:val="00000000000000000000"/>
    <w:charset w:val="00"/>
    <w:family w:val="roman"/>
    <w:notTrueType/>
    <w:pitch w:val="default"/>
    <w:sig w:usb0="00000003" w:usb1="00000000" w:usb2="00000000" w:usb3="00000000" w:csb0="00000001" w:csb1="00000000"/>
  </w:font>
  <w:font w:name="AdvTT5235d5a9+fb">
    <w:altName w:val="Cambria"/>
    <w:panose1 w:val="00000000000000000000"/>
    <w:charset w:val="00"/>
    <w:family w:val="auto"/>
    <w:notTrueType/>
    <w:pitch w:val="default"/>
    <w:sig w:usb0="00000003" w:usb1="00000000" w:usb2="00000000" w:usb3="00000000" w:csb0="00000001" w:csb1="00000000"/>
  </w:font>
  <w:font w:name="AdvTT94c8263f.I">
    <w:altName w:val="Cambria"/>
    <w:panose1 w:val="00000000000000000000"/>
    <w:charset w:val="00"/>
    <w:family w:val="roman"/>
    <w:notTrueType/>
    <w:pitch w:val="default"/>
    <w:sig w:usb0="00000003" w:usb1="00000000" w:usb2="00000000" w:usb3="00000000" w:csb0="00000001" w:csb1="00000000"/>
  </w:font>
  <w:font w:name="AdvTT5235d5a9+22">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AdvTimes">
    <w:altName w:val="MS Mincho"/>
    <w:panose1 w:val="00000000000000000000"/>
    <w:charset w:val="80"/>
    <w:family w:val="auto"/>
    <w:notTrueType/>
    <w:pitch w:val="default"/>
    <w:sig w:usb0="00000003" w:usb1="08070000" w:usb2="00000010" w:usb3="00000000" w:csb0="0002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185" w:rsidRDefault="00640185">
      <w:r>
        <w:separator/>
      </w:r>
    </w:p>
  </w:footnote>
  <w:footnote w:type="continuationSeparator" w:id="0">
    <w:p w:rsidR="00640185" w:rsidRDefault="006401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185" w:rsidRPr="001870BE" w:rsidRDefault="00640185" w:rsidP="00BD4FA3">
    <w:pPr>
      <w:tabs>
        <w:tab w:val="right" w:pos="9072"/>
      </w:tabs>
      <w:ind w:firstLine="0"/>
    </w:pPr>
    <w:r>
      <w:t>META-ANALYSIS OF RISK FACTORS FOR PTSD</w:t>
    </w:r>
    <w:r>
      <w:tab/>
    </w:r>
    <w:r>
      <w:fldChar w:fldCharType="begin"/>
    </w:r>
    <w:r>
      <w:instrText xml:space="preserve"> PAGE   \* MERGEFORMAT </w:instrText>
    </w:r>
    <w:r>
      <w:fldChar w:fldCharType="separate"/>
    </w:r>
    <w:r w:rsidR="0004616D">
      <w:rPr>
        <w:noProof/>
      </w:rPr>
      <w:t>44</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185" w:rsidRDefault="00640185" w:rsidP="00407A93">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185" w:rsidRPr="001870BE" w:rsidRDefault="00640185" w:rsidP="00AC414C">
    <w:pPr>
      <w:tabs>
        <w:tab w:val="right" w:pos="14034"/>
      </w:tabs>
      <w:ind w:firstLine="0"/>
    </w:pPr>
    <w:r>
      <w:t>META-ANALYSIS OF RISK FACTORS FOR PTSD</w:t>
    </w:r>
    <w:r>
      <w:tab/>
    </w:r>
    <w:r>
      <w:fldChar w:fldCharType="begin"/>
    </w:r>
    <w:r>
      <w:instrText xml:space="preserve"> PAGE   \* MERGEFORMAT </w:instrText>
    </w:r>
    <w:r>
      <w:fldChar w:fldCharType="separate"/>
    </w:r>
    <w:r w:rsidR="0004616D">
      <w:rPr>
        <w:noProof/>
      </w:rPr>
      <w:t>61</w:t>
    </w:r>
    <w:r>
      <w:rPr>
        <w:noProof/>
      </w:rPr>
      <w:fldChar w:fldCharType="end"/>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185" w:rsidRPr="001870BE" w:rsidRDefault="00640185" w:rsidP="00F749BD">
    <w:pPr>
      <w:tabs>
        <w:tab w:val="right" w:pos="9356"/>
      </w:tabs>
      <w:ind w:firstLine="0"/>
    </w:pPr>
    <w:r>
      <w:t>META-ANALYSIS OF RISK FACTORS FOR PTSD</w:t>
    </w:r>
    <w:r>
      <w:tab/>
    </w:r>
    <w:r>
      <w:fldChar w:fldCharType="begin"/>
    </w:r>
    <w:r>
      <w:instrText xml:space="preserve"> PAGE   \* MERGEFORMAT </w:instrText>
    </w:r>
    <w:r>
      <w:fldChar w:fldCharType="separate"/>
    </w:r>
    <w:r w:rsidR="0004616D">
      <w:rPr>
        <w:noProof/>
      </w:rPr>
      <w:t>69</w:t>
    </w:r>
    <w:r>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4pt;height:41.6pt;visibility:visible" o:bullet="t">
        <v:imagedata r:id="rId1" o:title=""/>
      </v:shape>
    </w:pict>
  </w:numPicBullet>
  <w:abstractNum w:abstractNumId="0">
    <w:nsid w:val="FFFFFF80"/>
    <w:multiLevelType w:val="singleLevel"/>
    <w:tmpl w:val="753C23C2"/>
    <w:lvl w:ilvl="0">
      <w:start w:val="1"/>
      <w:numFmt w:val="bullet"/>
      <w:lvlText w:val=""/>
      <w:lvlJc w:val="left"/>
      <w:pPr>
        <w:tabs>
          <w:tab w:val="num" w:pos="1800"/>
        </w:tabs>
        <w:ind w:left="1800" w:hanging="360"/>
      </w:pPr>
      <w:rPr>
        <w:rFonts w:ascii="Symbol" w:hAnsi="Symbol" w:hint="default"/>
      </w:rPr>
    </w:lvl>
  </w:abstractNum>
  <w:abstractNum w:abstractNumId="1">
    <w:nsid w:val="04B25F63"/>
    <w:multiLevelType w:val="hybridMultilevel"/>
    <w:tmpl w:val="4B0C659C"/>
    <w:lvl w:ilvl="0" w:tplc="3C865CEA">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B01946"/>
    <w:multiLevelType w:val="hybridMultilevel"/>
    <w:tmpl w:val="8D80D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1442F8"/>
    <w:multiLevelType w:val="hybridMultilevel"/>
    <w:tmpl w:val="C70A6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463F72"/>
    <w:multiLevelType w:val="hybridMultilevel"/>
    <w:tmpl w:val="A964D0F0"/>
    <w:lvl w:ilvl="0" w:tplc="A2507ACE">
      <w:start w:val="2"/>
      <w:numFmt w:val="bullet"/>
      <w:lvlText w:val=""/>
      <w:lvlJc w:val="left"/>
      <w:pPr>
        <w:ind w:left="720" w:hanging="360"/>
      </w:pPr>
      <w:rPr>
        <w:rFonts w:ascii="Symbol" w:eastAsia="Cambria" w:hAnsi="Symbol" w:cs="Times New Roman" w:hint="default"/>
        <w:i/>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4A2D5F"/>
    <w:multiLevelType w:val="hybridMultilevel"/>
    <w:tmpl w:val="A80C4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191435"/>
    <w:multiLevelType w:val="hybridMultilevel"/>
    <w:tmpl w:val="E196C254"/>
    <w:lvl w:ilvl="0" w:tplc="3C865CEA">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5C1228"/>
    <w:multiLevelType w:val="hybridMultilevel"/>
    <w:tmpl w:val="97947798"/>
    <w:lvl w:ilvl="0" w:tplc="7512B9BE">
      <w:start w:val="1"/>
      <w:numFmt w:val="bullet"/>
      <w:lvlText w:val=""/>
      <w:lvlPicBulletId w:val="0"/>
      <w:lvlJc w:val="left"/>
      <w:pPr>
        <w:tabs>
          <w:tab w:val="num" w:pos="720"/>
        </w:tabs>
        <w:ind w:left="720" w:hanging="360"/>
      </w:pPr>
      <w:rPr>
        <w:rFonts w:ascii="Symbol" w:hAnsi="Symbol" w:hint="default"/>
      </w:rPr>
    </w:lvl>
    <w:lvl w:ilvl="1" w:tplc="4B683D7A" w:tentative="1">
      <w:start w:val="1"/>
      <w:numFmt w:val="bullet"/>
      <w:lvlText w:val=""/>
      <w:lvlJc w:val="left"/>
      <w:pPr>
        <w:tabs>
          <w:tab w:val="num" w:pos="1440"/>
        </w:tabs>
        <w:ind w:left="1440" w:hanging="360"/>
      </w:pPr>
      <w:rPr>
        <w:rFonts w:ascii="Symbol" w:hAnsi="Symbol" w:hint="default"/>
      </w:rPr>
    </w:lvl>
    <w:lvl w:ilvl="2" w:tplc="C94CEFA6" w:tentative="1">
      <w:start w:val="1"/>
      <w:numFmt w:val="bullet"/>
      <w:lvlText w:val=""/>
      <w:lvlJc w:val="left"/>
      <w:pPr>
        <w:tabs>
          <w:tab w:val="num" w:pos="2160"/>
        </w:tabs>
        <w:ind w:left="2160" w:hanging="360"/>
      </w:pPr>
      <w:rPr>
        <w:rFonts w:ascii="Symbol" w:hAnsi="Symbol" w:hint="default"/>
      </w:rPr>
    </w:lvl>
    <w:lvl w:ilvl="3" w:tplc="4968821E" w:tentative="1">
      <w:start w:val="1"/>
      <w:numFmt w:val="bullet"/>
      <w:lvlText w:val=""/>
      <w:lvlJc w:val="left"/>
      <w:pPr>
        <w:tabs>
          <w:tab w:val="num" w:pos="2880"/>
        </w:tabs>
        <w:ind w:left="2880" w:hanging="360"/>
      </w:pPr>
      <w:rPr>
        <w:rFonts w:ascii="Symbol" w:hAnsi="Symbol" w:hint="default"/>
      </w:rPr>
    </w:lvl>
    <w:lvl w:ilvl="4" w:tplc="1D104014" w:tentative="1">
      <w:start w:val="1"/>
      <w:numFmt w:val="bullet"/>
      <w:lvlText w:val=""/>
      <w:lvlJc w:val="left"/>
      <w:pPr>
        <w:tabs>
          <w:tab w:val="num" w:pos="3600"/>
        </w:tabs>
        <w:ind w:left="3600" w:hanging="360"/>
      </w:pPr>
      <w:rPr>
        <w:rFonts w:ascii="Symbol" w:hAnsi="Symbol" w:hint="default"/>
      </w:rPr>
    </w:lvl>
    <w:lvl w:ilvl="5" w:tplc="CE3A0FE2" w:tentative="1">
      <w:start w:val="1"/>
      <w:numFmt w:val="bullet"/>
      <w:lvlText w:val=""/>
      <w:lvlJc w:val="left"/>
      <w:pPr>
        <w:tabs>
          <w:tab w:val="num" w:pos="4320"/>
        </w:tabs>
        <w:ind w:left="4320" w:hanging="360"/>
      </w:pPr>
      <w:rPr>
        <w:rFonts w:ascii="Symbol" w:hAnsi="Symbol" w:hint="default"/>
      </w:rPr>
    </w:lvl>
    <w:lvl w:ilvl="6" w:tplc="B99041F8" w:tentative="1">
      <w:start w:val="1"/>
      <w:numFmt w:val="bullet"/>
      <w:lvlText w:val=""/>
      <w:lvlJc w:val="left"/>
      <w:pPr>
        <w:tabs>
          <w:tab w:val="num" w:pos="5040"/>
        </w:tabs>
        <w:ind w:left="5040" w:hanging="360"/>
      </w:pPr>
      <w:rPr>
        <w:rFonts w:ascii="Symbol" w:hAnsi="Symbol" w:hint="default"/>
      </w:rPr>
    </w:lvl>
    <w:lvl w:ilvl="7" w:tplc="21A0436A" w:tentative="1">
      <w:start w:val="1"/>
      <w:numFmt w:val="bullet"/>
      <w:lvlText w:val=""/>
      <w:lvlJc w:val="left"/>
      <w:pPr>
        <w:tabs>
          <w:tab w:val="num" w:pos="5760"/>
        </w:tabs>
        <w:ind w:left="5760" w:hanging="360"/>
      </w:pPr>
      <w:rPr>
        <w:rFonts w:ascii="Symbol" w:hAnsi="Symbol" w:hint="default"/>
      </w:rPr>
    </w:lvl>
    <w:lvl w:ilvl="8" w:tplc="A33267FA" w:tentative="1">
      <w:start w:val="1"/>
      <w:numFmt w:val="bullet"/>
      <w:lvlText w:val=""/>
      <w:lvlJc w:val="left"/>
      <w:pPr>
        <w:tabs>
          <w:tab w:val="num" w:pos="6480"/>
        </w:tabs>
        <w:ind w:left="6480" w:hanging="360"/>
      </w:pPr>
      <w:rPr>
        <w:rFonts w:ascii="Symbol" w:hAnsi="Symbol" w:hint="default"/>
      </w:rPr>
    </w:lvl>
  </w:abstractNum>
  <w:abstractNum w:abstractNumId="8">
    <w:nsid w:val="218178A8"/>
    <w:multiLevelType w:val="hybridMultilevel"/>
    <w:tmpl w:val="271A7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91541B"/>
    <w:multiLevelType w:val="hybridMultilevel"/>
    <w:tmpl w:val="BEF8C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216167"/>
    <w:multiLevelType w:val="hybridMultilevel"/>
    <w:tmpl w:val="05225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140BC4"/>
    <w:multiLevelType w:val="hybridMultilevel"/>
    <w:tmpl w:val="BE347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A127F6"/>
    <w:multiLevelType w:val="hybridMultilevel"/>
    <w:tmpl w:val="93EA1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D470D7"/>
    <w:multiLevelType w:val="hybridMultilevel"/>
    <w:tmpl w:val="55E46622"/>
    <w:lvl w:ilvl="0" w:tplc="3C865CEA">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0EB2A53"/>
    <w:multiLevelType w:val="hybridMultilevel"/>
    <w:tmpl w:val="EDFC6B40"/>
    <w:lvl w:ilvl="0" w:tplc="9BC66082">
      <w:numFmt w:val="bullet"/>
      <w:lvlText w:val=""/>
      <w:lvlJc w:val="left"/>
      <w:pPr>
        <w:ind w:left="720" w:hanging="360"/>
      </w:pPr>
      <w:rPr>
        <w:rFonts w:ascii="Symbol" w:eastAsia="Cambria" w:hAnsi="Symbol" w:cs="Times New Roman"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205402"/>
    <w:multiLevelType w:val="hybridMultilevel"/>
    <w:tmpl w:val="F0C2E154"/>
    <w:lvl w:ilvl="0" w:tplc="04090001">
      <w:start w:val="1"/>
      <w:numFmt w:val="bullet"/>
      <w:lvlText w:val=""/>
      <w:lvlJc w:val="left"/>
      <w:pPr>
        <w:tabs>
          <w:tab w:val="num" w:pos="360"/>
        </w:tabs>
        <w:ind w:left="360" w:hanging="360"/>
      </w:pPr>
      <w:rPr>
        <w:rFonts w:ascii="Symbol" w:hAnsi="Symbol" w:hint="default"/>
      </w:rPr>
    </w:lvl>
    <w:lvl w:ilvl="1" w:tplc="04300872">
      <w:start w:val="1"/>
      <w:numFmt w:val="decimal"/>
      <w:lvlText w:val="%2."/>
      <w:lvlJc w:val="left"/>
      <w:pPr>
        <w:tabs>
          <w:tab w:val="num" w:pos="1080"/>
        </w:tabs>
        <w:ind w:left="1080" w:hanging="360"/>
      </w:pPr>
      <w:rPr>
        <w:rFonts w:hint="default"/>
        <w:i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403612D"/>
    <w:multiLevelType w:val="hybridMultilevel"/>
    <w:tmpl w:val="9DDCABE6"/>
    <w:lvl w:ilvl="0" w:tplc="BF04B6EA">
      <w:start w:val="2"/>
      <w:numFmt w:val="bullet"/>
      <w:lvlText w:val=""/>
      <w:lvlJc w:val="left"/>
      <w:pPr>
        <w:ind w:left="720" w:hanging="360"/>
      </w:pPr>
      <w:rPr>
        <w:rFonts w:ascii="Symbol" w:eastAsia="Cambria" w:hAnsi="Symbol" w:cs="Times New Roman" w:hint="default"/>
        <w:i/>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DA666C"/>
    <w:multiLevelType w:val="hybridMultilevel"/>
    <w:tmpl w:val="18668448"/>
    <w:lvl w:ilvl="0" w:tplc="2C6CA896">
      <w:start w:val="2"/>
      <w:numFmt w:val="bullet"/>
      <w:lvlText w:val=""/>
      <w:lvlJc w:val="left"/>
      <w:pPr>
        <w:ind w:left="720" w:hanging="360"/>
      </w:pPr>
      <w:rPr>
        <w:rFonts w:ascii="Symbol" w:eastAsia="Cambria" w:hAnsi="Symbol" w:cs="Times New Roman" w:hint="default"/>
        <w:i/>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2467B2"/>
    <w:multiLevelType w:val="hybridMultilevel"/>
    <w:tmpl w:val="CBB2148A"/>
    <w:lvl w:ilvl="0" w:tplc="3C865CEA">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B1E8A"/>
    <w:multiLevelType w:val="hybridMultilevel"/>
    <w:tmpl w:val="B7EED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BD427E9"/>
    <w:multiLevelType w:val="hybridMultilevel"/>
    <w:tmpl w:val="C2E6866E"/>
    <w:lvl w:ilvl="0" w:tplc="3C865CEA">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261210"/>
    <w:multiLevelType w:val="hybridMultilevel"/>
    <w:tmpl w:val="4288DE78"/>
    <w:lvl w:ilvl="0" w:tplc="3C865CEA">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F1C7306"/>
    <w:multiLevelType w:val="hybridMultilevel"/>
    <w:tmpl w:val="E430A2D6"/>
    <w:lvl w:ilvl="0" w:tplc="95AEDFF8">
      <w:start w:val="1"/>
      <w:numFmt w:val="lowerLetter"/>
      <w:lvlText w:val="(%1)"/>
      <w:lvlJc w:val="left"/>
      <w:pPr>
        <w:ind w:left="1760" w:hanging="10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EA56FA7"/>
    <w:multiLevelType w:val="hybridMultilevel"/>
    <w:tmpl w:val="30B29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DB278BD"/>
    <w:multiLevelType w:val="hybridMultilevel"/>
    <w:tmpl w:val="9A808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1"/>
  </w:num>
  <w:num w:numId="4">
    <w:abstractNumId w:val="13"/>
  </w:num>
  <w:num w:numId="5">
    <w:abstractNumId w:val="10"/>
  </w:num>
  <w:num w:numId="6">
    <w:abstractNumId w:val="23"/>
  </w:num>
  <w:num w:numId="7">
    <w:abstractNumId w:val="19"/>
  </w:num>
  <w:num w:numId="8">
    <w:abstractNumId w:val="24"/>
  </w:num>
  <w:num w:numId="9">
    <w:abstractNumId w:val="2"/>
  </w:num>
  <w:num w:numId="10">
    <w:abstractNumId w:val="3"/>
  </w:num>
  <w:num w:numId="11">
    <w:abstractNumId w:val="8"/>
  </w:num>
  <w:num w:numId="12">
    <w:abstractNumId w:val="5"/>
  </w:num>
  <w:num w:numId="13">
    <w:abstractNumId w:val="6"/>
  </w:num>
  <w:num w:numId="14">
    <w:abstractNumId w:val="9"/>
  </w:num>
  <w:num w:numId="15">
    <w:abstractNumId w:val="11"/>
  </w:num>
  <w:num w:numId="16">
    <w:abstractNumId w:val="12"/>
  </w:num>
  <w:num w:numId="17">
    <w:abstractNumId w:val="17"/>
  </w:num>
  <w:num w:numId="18">
    <w:abstractNumId w:val="16"/>
  </w:num>
  <w:num w:numId="19">
    <w:abstractNumId w:val="4"/>
  </w:num>
  <w:num w:numId="20">
    <w:abstractNumId w:val="20"/>
  </w:num>
  <w:num w:numId="21">
    <w:abstractNumId w:val="18"/>
  </w:num>
  <w:num w:numId="22">
    <w:abstractNumId w:val="14"/>
  </w:num>
  <w:num w:numId="23">
    <w:abstractNumId w:val="7"/>
  </w:num>
  <w:num w:numId="24">
    <w:abstractNumId w:val="2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doNotDisplayPageBoundaries/>
  <w:embedSystemFonts/>
  <w:proofState w:spelling="clean"/>
  <w:attachedTemplate r:id="rId1"/>
  <w:defaultTabStop w:val="720"/>
  <w:drawingGridHorizontalSpacing w:val="120"/>
  <w:displayHorizontalDrawingGridEvery w:val="2"/>
  <w:noPunctuationKerning/>
  <w:characterSpacingControl w:val="doNotCompress"/>
  <w:hdrShapeDefaults>
    <o:shapedefaults v:ext="edit" spidmax="2050">
      <o:colormenu v:ext="edit" fillcolor="none"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耀耀〖耀耀〗耀F、耀耀　耀Þ　耀Þ　耀Þ〘耀Þ　耀Þ　耀Þ　耀Þ　耀Þ　耀Þ　耀Þ　耀Þ　耀Þ　耀Þ　耀Þ　耀Þ、耀耀〔耀ǌ〔耀ǌ〔耀ǌ〔耀ǌ〔耀ǌ〔耀ǌ〔耀ǌ〔耀ǌ、耀耀〔耀䑛。耀䑛〔耀伟〔耀伟〔耀伟〔耀伟。耀䑛〔耀燦〔耀燦〔耀燦。耀䑛〔耀踇〔耀踇〔耀踇。耀䑛。耀䑛〔耀飈〔耀飈〔耀飈〔耀飈〔耀飈Ā〔耀飈〔耀飈。耀䑛〔耀Ā〔耀Ā〔耀〔耀、耀耀。耀㽣〔耀㽤Ā〔耀㽤Ā䀀Ā〔耀㽤Ā、耀耀〔耀蠁〔耀蠁〔耀蠁〔耀蠁Ā〔耀蠁Ā〔耀蠁、耀耀〔耀롟〔耀롟〔耀롟〔耀롟Ā〔耀롟〔耀롟Ā〔耀롟Ā〔耀롟Ā〔耀롟、耀耀〔耀䈢ༀ〔耀䈢〔耀䈢〔耀䈢〔耀䈢〔耀䈢〔耀䈢 、耀耀〛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䧪、耀耀 、耀耀〠耀ꐵ〠耀ꐵ〔耀ꐵ、耀耀 〚耀ꕞ〙耀ꕞ©　耀ꕞ©　耀ꕞ©　耀ꕞ©　耀ꕞ　耀ꕞЀ©　耀ꕞ©　耀ꕞ©　耀ꕞ©　耀ꕞ　耀ꕞЀ©　耀ꕞ©　耀ꕞ©　耀ꕞ©　耀ꕞ　耀ꕞЀ　耀ꕞ　耀ꕞ　耀ꕞ、耀耀〕耀ꚜ　耀ꚜ　耀ꚜ　耀ꚜ耀耀ༀ"/>
    <w:docVar w:name="EN.Layout" w:val="w:docVa"/>
    <w:docVar w:name="EN.Libraries" w:val="&lt;ENLibraries&gt;&lt;Libraries&gt;&lt;item&gt;ChildFearRefs.enl&lt;/item&gt;&lt;/Libraries&gt;&lt;/ENLibraries&gt;"/>
  </w:docVars>
  <w:rsids>
    <w:rsidRoot w:val="00741560"/>
    <w:rsid w:val="00003064"/>
    <w:rsid w:val="000044AB"/>
    <w:rsid w:val="00015B84"/>
    <w:rsid w:val="000217E9"/>
    <w:rsid w:val="000229C9"/>
    <w:rsid w:val="00023AC5"/>
    <w:rsid w:val="000305B5"/>
    <w:rsid w:val="00043467"/>
    <w:rsid w:val="0004616D"/>
    <w:rsid w:val="0005565A"/>
    <w:rsid w:val="000619B4"/>
    <w:rsid w:val="00065F0E"/>
    <w:rsid w:val="000677A6"/>
    <w:rsid w:val="000721B9"/>
    <w:rsid w:val="0007670E"/>
    <w:rsid w:val="000829FF"/>
    <w:rsid w:val="00085393"/>
    <w:rsid w:val="00097AAF"/>
    <w:rsid w:val="000A1CFF"/>
    <w:rsid w:val="000A590F"/>
    <w:rsid w:val="000A7340"/>
    <w:rsid w:val="000B2818"/>
    <w:rsid w:val="000C0D95"/>
    <w:rsid w:val="000C1483"/>
    <w:rsid w:val="000C5234"/>
    <w:rsid w:val="000D3065"/>
    <w:rsid w:val="000D7D2F"/>
    <w:rsid w:val="000E18CF"/>
    <w:rsid w:val="000E2604"/>
    <w:rsid w:val="000E3488"/>
    <w:rsid w:val="000E5982"/>
    <w:rsid w:val="000F4654"/>
    <w:rsid w:val="000F46A7"/>
    <w:rsid w:val="001012F5"/>
    <w:rsid w:val="001106C6"/>
    <w:rsid w:val="001109EF"/>
    <w:rsid w:val="0011155B"/>
    <w:rsid w:val="001127F2"/>
    <w:rsid w:val="0013762A"/>
    <w:rsid w:val="00147039"/>
    <w:rsid w:val="00147552"/>
    <w:rsid w:val="00151F85"/>
    <w:rsid w:val="001557B9"/>
    <w:rsid w:val="00161D1A"/>
    <w:rsid w:val="00163CA5"/>
    <w:rsid w:val="00164588"/>
    <w:rsid w:val="00177A9C"/>
    <w:rsid w:val="001814FC"/>
    <w:rsid w:val="00193315"/>
    <w:rsid w:val="001947C1"/>
    <w:rsid w:val="001A00DA"/>
    <w:rsid w:val="001A1BAD"/>
    <w:rsid w:val="001A4FB6"/>
    <w:rsid w:val="001B1819"/>
    <w:rsid w:val="001B1BE8"/>
    <w:rsid w:val="001B330A"/>
    <w:rsid w:val="001B5425"/>
    <w:rsid w:val="001C1C76"/>
    <w:rsid w:val="001C51CC"/>
    <w:rsid w:val="001C6884"/>
    <w:rsid w:val="001E3A57"/>
    <w:rsid w:val="001E7240"/>
    <w:rsid w:val="001F0489"/>
    <w:rsid w:val="00207030"/>
    <w:rsid w:val="00210499"/>
    <w:rsid w:val="00213ACE"/>
    <w:rsid w:val="00221771"/>
    <w:rsid w:val="002239B1"/>
    <w:rsid w:val="00223B95"/>
    <w:rsid w:val="0024198A"/>
    <w:rsid w:val="00245BA8"/>
    <w:rsid w:val="00255BB5"/>
    <w:rsid w:val="002566FB"/>
    <w:rsid w:val="002656BF"/>
    <w:rsid w:val="002659F6"/>
    <w:rsid w:val="00266569"/>
    <w:rsid w:val="00277BC5"/>
    <w:rsid w:val="00287572"/>
    <w:rsid w:val="002914E8"/>
    <w:rsid w:val="002C211A"/>
    <w:rsid w:val="002D5FDC"/>
    <w:rsid w:val="002F24D4"/>
    <w:rsid w:val="002F275F"/>
    <w:rsid w:val="002F45D5"/>
    <w:rsid w:val="002F5EFC"/>
    <w:rsid w:val="0030241C"/>
    <w:rsid w:val="00306C0B"/>
    <w:rsid w:val="00306C9B"/>
    <w:rsid w:val="00310212"/>
    <w:rsid w:val="0031304A"/>
    <w:rsid w:val="00315FC1"/>
    <w:rsid w:val="00323B58"/>
    <w:rsid w:val="003325DD"/>
    <w:rsid w:val="00333E96"/>
    <w:rsid w:val="00336E44"/>
    <w:rsid w:val="0035283C"/>
    <w:rsid w:val="00362A7C"/>
    <w:rsid w:val="00382CA2"/>
    <w:rsid w:val="00391F58"/>
    <w:rsid w:val="003A1E0B"/>
    <w:rsid w:val="003A2318"/>
    <w:rsid w:val="003D3BF8"/>
    <w:rsid w:val="003D636F"/>
    <w:rsid w:val="003E35B2"/>
    <w:rsid w:val="003E6D4B"/>
    <w:rsid w:val="003E6DDC"/>
    <w:rsid w:val="003F12CD"/>
    <w:rsid w:val="003F4A19"/>
    <w:rsid w:val="003F5A6A"/>
    <w:rsid w:val="003F6EE0"/>
    <w:rsid w:val="0040457C"/>
    <w:rsid w:val="00406DD8"/>
    <w:rsid w:val="0040796D"/>
    <w:rsid w:val="00407A93"/>
    <w:rsid w:val="00414520"/>
    <w:rsid w:val="00414C7A"/>
    <w:rsid w:val="0042065B"/>
    <w:rsid w:val="004238A7"/>
    <w:rsid w:val="00424958"/>
    <w:rsid w:val="00424993"/>
    <w:rsid w:val="00444D95"/>
    <w:rsid w:val="00445149"/>
    <w:rsid w:val="00471BB8"/>
    <w:rsid w:val="00475813"/>
    <w:rsid w:val="00480ADB"/>
    <w:rsid w:val="004823A9"/>
    <w:rsid w:val="00487BDE"/>
    <w:rsid w:val="00494959"/>
    <w:rsid w:val="0049784E"/>
    <w:rsid w:val="004A2894"/>
    <w:rsid w:val="004A6B81"/>
    <w:rsid w:val="004C4411"/>
    <w:rsid w:val="004C6429"/>
    <w:rsid w:val="004D25EE"/>
    <w:rsid w:val="004D6E83"/>
    <w:rsid w:val="004E0581"/>
    <w:rsid w:val="004E3E63"/>
    <w:rsid w:val="004E4261"/>
    <w:rsid w:val="004E7BFB"/>
    <w:rsid w:val="004F3155"/>
    <w:rsid w:val="004F4315"/>
    <w:rsid w:val="00503CA1"/>
    <w:rsid w:val="005117CD"/>
    <w:rsid w:val="00513573"/>
    <w:rsid w:val="005149C2"/>
    <w:rsid w:val="005154B6"/>
    <w:rsid w:val="00515837"/>
    <w:rsid w:val="005243A4"/>
    <w:rsid w:val="0052449C"/>
    <w:rsid w:val="00527054"/>
    <w:rsid w:val="00533ADF"/>
    <w:rsid w:val="00535011"/>
    <w:rsid w:val="005353C7"/>
    <w:rsid w:val="00537C0E"/>
    <w:rsid w:val="00540120"/>
    <w:rsid w:val="00543C1E"/>
    <w:rsid w:val="00545265"/>
    <w:rsid w:val="00545ABF"/>
    <w:rsid w:val="00553BF4"/>
    <w:rsid w:val="005562E6"/>
    <w:rsid w:val="0057102E"/>
    <w:rsid w:val="00571DC6"/>
    <w:rsid w:val="00573162"/>
    <w:rsid w:val="00574E1F"/>
    <w:rsid w:val="00575B66"/>
    <w:rsid w:val="00582E56"/>
    <w:rsid w:val="005853DC"/>
    <w:rsid w:val="00591425"/>
    <w:rsid w:val="00593634"/>
    <w:rsid w:val="005A0FF4"/>
    <w:rsid w:val="005A3925"/>
    <w:rsid w:val="005B3DBB"/>
    <w:rsid w:val="005B3E74"/>
    <w:rsid w:val="005B6A7B"/>
    <w:rsid w:val="005C583C"/>
    <w:rsid w:val="005D08B5"/>
    <w:rsid w:val="005D558B"/>
    <w:rsid w:val="005E33E8"/>
    <w:rsid w:val="005E55D7"/>
    <w:rsid w:val="005F1231"/>
    <w:rsid w:val="005F3B13"/>
    <w:rsid w:val="005F3E29"/>
    <w:rsid w:val="005F5F95"/>
    <w:rsid w:val="00600E69"/>
    <w:rsid w:val="00602DBC"/>
    <w:rsid w:val="00606A6A"/>
    <w:rsid w:val="00614334"/>
    <w:rsid w:val="00617215"/>
    <w:rsid w:val="00620214"/>
    <w:rsid w:val="006210EB"/>
    <w:rsid w:val="00622170"/>
    <w:rsid w:val="006248A5"/>
    <w:rsid w:val="00630131"/>
    <w:rsid w:val="0063674B"/>
    <w:rsid w:val="00640185"/>
    <w:rsid w:val="00642162"/>
    <w:rsid w:val="00646182"/>
    <w:rsid w:val="00653147"/>
    <w:rsid w:val="00654C2E"/>
    <w:rsid w:val="00661608"/>
    <w:rsid w:val="006665B1"/>
    <w:rsid w:val="00671F59"/>
    <w:rsid w:val="00677BF8"/>
    <w:rsid w:val="006822E9"/>
    <w:rsid w:val="00684188"/>
    <w:rsid w:val="0068702A"/>
    <w:rsid w:val="00697671"/>
    <w:rsid w:val="006A15D1"/>
    <w:rsid w:val="006A4884"/>
    <w:rsid w:val="006A6D1C"/>
    <w:rsid w:val="006B123C"/>
    <w:rsid w:val="006B2734"/>
    <w:rsid w:val="006B7C3D"/>
    <w:rsid w:val="006C5774"/>
    <w:rsid w:val="006C59D0"/>
    <w:rsid w:val="006C59F4"/>
    <w:rsid w:val="006C5B6A"/>
    <w:rsid w:val="006C5C28"/>
    <w:rsid w:val="006C6731"/>
    <w:rsid w:val="006E120F"/>
    <w:rsid w:val="006E191A"/>
    <w:rsid w:val="006E374C"/>
    <w:rsid w:val="006F21F9"/>
    <w:rsid w:val="006F2D7A"/>
    <w:rsid w:val="006F57E2"/>
    <w:rsid w:val="00700029"/>
    <w:rsid w:val="00721FD3"/>
    <w:rsid w:val="00724C53"/>
    <w:rsid w:val="007303E5"/>
    <w:rsid w:val="00732FA0"/>
    <w:rsid w:val="0073466B"/>
    <w:rsid w:val="00741560"/>
    <w:rsid w:val="00743D9D"/>
    <w:rsid w:val="007518CE"/>
    <w:rsid w:val="007537B7"/>
    <w:rsid w:val="00756611"/>
    <w:rsid w:val="00757A51"/>
    <w:rsid w:val="007609F6"/>
    <w:rsid w:val="00762870"/>
    <w:rsid w:val="00764A41"/>
    <w:rsid w:val="007651AE"/>
    <w:rsid w:val="00774DE1"/>
    <w:rsid w:val="0077521D"/>
    <w:rsid w:val="00775405"/>
    <w:rsid w:val="00782E71"/>
    <w:rsid w:val="00782FF5"/>
    <w:rsid w:val="007850B4"/>
    <w:rsid w:val="007921B0"/>
    <w:rsid w:val="007939D6"/>
    <w:rsid w:val="007940A9"/>
    <w:rsid w:val="007966F3"/>
    <w:rsid w:val="007A10D8"/>
    <w:rsid w:val="007B0EA0"/>
    <w:rsid w:val="007B32E0"/>
    <w:rsid w:val="007D1A7C"/>
    <w:rsid w:val="007D4448"/>
    <w:rsid w:val="007D6155"/>
    <w:rsid w:val="007E1423"/>
    <w:rsid w:val="007E1467"/>
    <w:rsid w:val="007E1CFA"/>
    <w:rsid w:val="007E3DD3"/>
    <w:rsid w:val="007E41DF"/>
    <w:rsid w:val="007E4471"/>
    <w:rsid w:val="007F33DE"/>
    <w:rsid w:val="007F7615"/>
    <w:rsid w:val="007F7A1E"/>
    <w:rsid w:val="008051F4"/>
    <w:rsid w:val="00815F6A"/>
    <w:rsid w:val="00816F61"/>
    <w:rsid w:val="00816FEE"/>
    <w:rsid w:val="008210FA"/>
    <w:rsid w:val="008223FB"/>
    <w:rsid w:val="00823C56"/>
    <w:rsid w:val="00830BAD"/>
    <w:rsid w:val="008353E4"/>
    <w:rsid w:val="008356B0"/>
    <w:rsid w:val="0083644E"/>
    <w:rsid w:val="00840565"/>
    <w:rsid w:val="0085480C"/>
    <w:rsid w:val="00854AF2"/>
    <w:rsid w:val="0085694B"/>
    <w:rsid w:val="00860942"/>
    <w:rsid w:val="00860CDE"/>
    <w:rsid w:val="00865A36"/>
    <w:rsid w:val="008757C4"/>
    <w:rsid w:val="00885080"/>
    <w:rsid w:val="008944BF"/>
    <w:rsid w:val="008A3777"/>
    <w:rsid w:val="008A5FAF"/>
    <w:rsid w:val="008B1893"/>
    <w:rsid w:val="008B482E"/>
    <w:rsid w:val="008C1ED8"/>
    <w:rsid w:val="008C30EE"/>
    <w:rsid w:val="008C625C"/>
    <w:rsid w:val="008D0292"/>
    <w:rsid w:val="008D2308"/>
    <w:rsid w:val="008E32AF"/>
    <w:rsid w:val="008E4F86"/>
    <w:rsid w:val="008F03CF"/>
    <w:rsid w:val="008F7CA3"/>
    <w:rsid w:val="00900A93"/>
    <w:rsid w:val="00901F38"/>
    <w:rsid w:val="0091481C"/>
    <w:rsid w:val="00914B65"/>
    <w:rsid w:val="00927BAF"/>
    <w:rsid w:val="009311B9"/>
    <w:rsid w:val="00935344"/>
    <w:rsid w:val="00935DF9"/>
    <w:rsid w:val="00950F11"/>
    <w:rsid w:val="0095311B"/>
    <w:rsid w:val="009572D2"/>
    <w:rsid w:val="009666CE"/>
    <w:rsid w:val="009722D2"/>
    <w:rsid w:val="00980482"/>
    <w:rsid w:val="00980660"/>
    <w:rsid w:val="009871E0"/>
    <w:rsid w:val="00987840"/>
    <w:rsid w:val="00990004"/>
    <w:rsid w:val="009925C2"/>
    <w:rsid w:val="009A0640"/>
    <w:rsid w:val="009A25FD"/>
    <w:rsid w:val="009A3CF0"/>
    <w:rsid w:val="009A4AE9"/>
    <w:rsid w:val="009A7581"/>
    <w:rsid w:val="009B0AB5"/>
    <w:rsid w:val="009B72C4"/>
    <w:rsid w:val="009B7AEC"/>
    <w:rsid w:val="009D24ED"/>
    <w:rsid w:val="009E07FA"/>
    <w:rsid w:val="009F024C"/>
    <w:rsid w:val="009F1A56"/>
    <w:rsid w:val="00A01B0B"/>
    <w:rsid w:val="00A053FE"/>
    <w:rsid w:val="00A21B1F"/>
    <w:rsid w:val="00A22C75"/>
    <w:rsid w:val="00A23E4D"/>
    <w:rsid w:val="00A24150"/>
    <w:rsid w:val="00A24B30"/>
    <w:rsid w:val="00A25E48"/>
    <w:rsid w:val="00A32183"/>
    <w:rsid w:val="00A32481"/>
    <w:rsid w:val="00A35854"/>
    <w:rsid w:val="00A37D80"/>
    <w:rsid w:val="00A4097D"/>
    <w:rsid w:val="00A53E25"/>
    <w:rsid w:val="00A566AE"/>
    <w:rsid w:val="00A57750"/>
    <w:rsid w:val="00A6661D"/>
    <w:rsid w:val="00A66EC2"/>
    <w:rsid w:val="00A701A0"/>
    <w:rsid w:val="00A75B5B"/>
    <w:rsid w:val="00A75FAC"/>
    <w:rsid w:val="00A76C55"/>
    <w:rsid w:val="00A77F09"/>
    <w:rsid w:val="00A916E9"/>
    <w:rsid w:val="00A935DC"/>
    <w:rsid w:val="00A97070"/>
    <w:rsid w:val="00AA1E2C"/>
    <w:rsid w:val="00AA254E"/>
    <w:rsid w:val="00AA63C2"/>
    <w:rsid w:val="00AB4E70"/>
    <w:rsid w:val="00AC1E98"/>
    <w:rsid w:val="00AC404A"/>
    <w:rsid w:val="00AC414C"/>
    <w:rsid w:val="00AE418E"/>
    <w:rsid w:val="00AE5C9C"/>
    <w:rsid w:val="00AF4793"/>
    <w:rsid w:val="00B0253B"/>
    <w:rsid w:val="00B041C5"/>
    <w:rsid w:val="00B071F8"/>
    <w:rsid w:val="00B17455"/>
    <w:rsid w:val="00B22E74"/>
    <w:rsid w:val="00B3196C"/>
    <w:rsid w:val="00B33297"/>
    <w:rsid w:val="00B343DB"/>
    <w:rsid w:val="00B3500C"/>
    <w:rsid w:val="00B36BFB"/>
    <w:rsid w:val="00B414E5"/>
    <w:rsid w:val="00B42784"/>
    <w:rsid w:val="00B43DFD"/>
    <w:rsid w:val="00B441C3"/>
    <w:rsid w:val="00B44CC8"/>
    <w:rsid w:val="00B53EA4"/>
    <w:rsid w:val="00B54D1F"/>
    <w:rsid w:val="00B61ED2"/>
    <w:rsid w:val="00B627C7"/>
    <w:rsid w:val="00B62A61"/>
    <w:rsid w:val="00B66F42"/>
    <w:rsid w:val="00B73451"/>
    <w:rsid w:val="00B77594"/>
    <w:rsid w:val="00B8206A"/>
    <w:rsid w:val="00B8343E"/>
    <w:rsid w:val="00B84DEF"/>
    <w:rsid w:val="00B8560C"/>
    <w:rsid w:val="00B920FA"/>
    <w:rsid w:val="00B9575B"/>
    <w:rsid w:val="00BB7AA8"/>
    <w:rsid w:val="00BC1054"/>
    <w:rsid w:val="00BC53F9"/>
    <w:rsid w:val="00BD4FA3"/>
    <w:rsid w:val="00BE4B3E"/>
    <w:rsid w:val="00BE744F"/>
    <w:rsid w:val="00BF1FC5"/>
    <w:rsid w:val="00BF39D0"/>
    <w:rsid w:val="00BF3A75"/>
    <w:rsid w:val="00BF4A32"/>
    <w:rsid w:val="00C11755"/>
    <w:rsid w:val="00C11B40"/>
    <w:rsid w:val="00C14870"/>
    <w:rsid w:val="00C17A7C"/>
    <w:rsid w:val="00C22DD8"/>
    <w:rsid w:val="00C37A75"/>
    <w:rsid w:val="00C42268"/>
    <w:rsid w:val="00C50C5E"/>
    <w:rsid w:val="00C63465"/>
    <w:rsid w:val="00C63803"/>
    <w:rsid w:val="00C70750"/>
    <w:rsid w:val="00C74115"/>
    <w:rsid w:val="00C80AEF"/>
    <w:rsid w:val="00C83DED"/>
    <w:rsid w:val="00C90A8C"/>
    <w:rsid w:val="00C96E4C"/>
    <w:rsid w:val="00CA0755"/>
    <w:rsid w:val="00CA15E1"/>
    <w:rsid w:val="00CA3F13"/>
    <w:rsid w:val="00CB066A"/>
    <w:rsid w:val="00CB6C36"/>
    <w:rsid w:val="00CB72AC"/>
    <w:rsid w:val="00CC33BF"/>
    <w:rsid w:val="00CD4530"/>
    <w:rsid w:val="00CF1A52"/>
    <w:rsid w:val="00CF2323"/>
    <w:rsid w:val="00CF4455"/>
    <w:rsid w:val="00D04572"/>
    <w:rsid w:val="00D04B59"/>
    <w:rsid w:val="00D06AA3"/>
    <w:rsid w:val="00D1042C"/>
    <w:rsid w:val="00D107B8"/>
    <w:rsid w:val="00D11918"/>
    <w:rsid w:val="00D13AC3"/>
    <w:rsid w:val="00D17C40"/>
    <w:rsid w:val="00D20101"/>
    <w:rsid w:val="00D42EEB"/>
    <w:rsid w:val="00D44095"/>
    <w:rsid w:val="00D45BF1"/>
    <w:rsid w:val="00D562C2"/>
    <w:rsid w:val="00D605D0"/>
    <w:rsid w:val="00D7654E"/>
    <w:rsid w:val="00D82060"/>
    <w:rsid w:val="00D83177"/>
    <w:rsid w:val="00D92EBA"/>
    <w:rsid w:val="00D949D8"/>
    <w:rsid w:val="00D95949"/>
    <w:rsid w:val="00D96949"/>
    <w:rsid w:val="00D96EDF"/>
    <w:rsid w:val="00DA05CA"/>
    <w:rsid w:val="00DA2E87"/>
    <w:rsid w:val="00DA612C"/>
    <w:rsid w:val="00DA7371"/>
    <w:rsid w:val="00DC082E"/>
    <w:rsid w:val="00DC2616"/>
    <w:rsid w:val="00DC318B"/>
    <w:rsid w:val="00DD38DE"/>
    <w:rsid w:val="00DF13E8"/>
    <w:rsid w:val="00E02F80"/>
    <w:rsid w:val="00E11B64"/>
    <w:rsid w:val="00E148C4"/>
    <w:rsid w:val="00E24510"/>
    <w:rsid w:val="00E31CCA"/>
    <w:rsid w:val="00E3203C"/>
    <w:rsid w:val="00E330F2"/>
    <w:rsid w:val="00E3676D"/>
    <w:rsid w:val="00E4216B"/>
    <w:rsid w:val="00E449F1"/>
    <w:rsid w:val="00E56454"/>
    <w:rsid w:val="00E62217"/>
    <w:rsid w:val="00E73EDA"/>
    <w:rsid w:val="00E741B5"/>
    <w:rsid w:val="00E806BF"/>
    <w:rsid w:val="00E97A51"/>
    <w:rsid w:val="00EA0BCB"/>
    <w:rsid w:val="00EB3AF4"/>
    <w:rsid w:val="00EB4668"/>
    <w:rsid w:val="00EB573C"/>
    <w:rsid w:val="00EB63DE"/>
    <w:rsid w:val="00EC2DD4"/>
    <w:rsid w:val="00ED2C05"/>
    <w:rsid w:val="00ED4CF7"/>
    <w:rsid w:val="00ED6AD6"/>
    <w:rsid w:val="00EE1A52"/>
    <w:rsid w:val="00EE3029"/>
    <w:rsid w:val="00EF1035"/>
    <w:rsid w:val="00EF3DAB"/>
    <w:rsid w:val="00F0320F"/>
    <w:rsid w:val="00F03BAE"/>
    <w:rsid w:val="00F1002B"/>
    <w:rsid w:val="00F12CB7"/>
    <w:rsid w:val="00F14317"/>
    <w:rsid w:val="00F216E6"/>
    <w:rsid w:val="00F22C76"/>
    <w:rsid w:val="00F23F17"/>
    <w:rsid w:val="00F248C8"/>
    <w:rsid w:val="00F42B50"/>
    <w:rsid w:val="00F44456"/>
    <w:rsid w:val="00F47101"/>
    <w:rsid w:val="00F47831"/>
    <w:rsid w:val="00F500E1"/>
    <w:rsid w:val="00F54C05"/>
    <w:rsid w:val="00F605AA"/>
    <w:rsid w:val="00F6291F"/>
    <w:rsid w:val="00F749BD"/>
    <w:rsid w:val="00F74C49"/>
    <w:rsid w:val="00F7656A"/>
    <w:rsid w:val="00F95357"/>
    <w:rsid w:val="00FA5E04"/>
    <w:rsid w:val="00FB4F34"/>
    <w:rsid w:val="00FC3127"/>
    <w:rsid w:val="00FD6F14"/>
    <w:rsid w:val="00FE431F"/>
    <w:rsid w:val="00FE4547"/>
    <w:rsid w:val="00FE4913"/>
    <w:rsid w:val="00FE5BE5"/>
    <w:rsid w:val="00FF336D"/>
    <w:rsid w:val="00FF6C7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strokecolor="none [3213]"/>
    </o:shapedefaults>
    <o:shapelayout v:ext="edit">
      <o:idmap v:ext="edit" data="1"/>
      <o:regrouptable v:ext="edit">
        <o:entry new="1" old="0"/>
      </o:regrouptable>
    </o:shapelayout>
  </w:shapeDefaults>
  <w:decimalSymbol w:val="."/>
  <w:listSeparator w:val=","/>
  <w14:docId w14:val="6AF4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276">
    <w:lsdException w:name="Strong" w:uiPriority="22" w:qFormat="1"/>
    <w:lsdException w:name="Placeholder Tex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569"/>
    <w:pPr>
      <w:suppressAutoHyphens/>
      <w:spacing w:line="480" w:lineRule="auto"/>
      <w:ind w:firstLine="720"/>
    </w:pPr>
  </w:style>
  <w:style w:type="paragraph" w:styleId="Heading1">
    <w:name w:val="heading 1"/>
    <w:basedOn w:val="Normal"/>
    <w:next w:val="BodyText"/>
    <w:link w:val="Heading1Char"/>
    <w:uiPriority w:val="99"/>
    <w:qFormat/>
    <w:rsid w:val="007D1A7C"/>
    <w:pPr>
      <w:keepNext/>
      <w:keepLines/>
      <w:ind w:firstLine="0"/>
      <w:jc w:val="center"/>
      <w:outlineLvl w:val="0"/>
    </w:pPr>
    <w:rPr>
      <w:rFonts w:cs="Arial"/>
      <w:b/>
      <w:bCs/>
      <w:szCs w:val="32"/>
    </w:rPr>
  </w:style>
  <w:style w:type="paragraph" w:styleId="Heading2">
    <w:name w:val="heading 2"/>
    <w:basedOn w:val="Normal"/>
    <w:next w:val="BodyText"/>
    <w:link w:val="Heading2Char"/>
    <w:uiPriority w:val="99"/>
    <w:qFormat/>
    <w:rsid w:val="007D1A7C"/>
    <w:pPr>
      <w:keepNext/>
      <w:keepLines/>
      <w:ind w:firstLine="0"/>
      <w:outlineLvl w:val="1"/>
    </w:pPr>
    <w:rPr>
      <w:rFonts w:cs="Arial"/>
      <w:b/>
      <w:bCs/>
      <w:iCs/>
      <w:szCs w:val="28"/>
    </w:rPr>
  </w:style>
  <w:style w:type="paragraph" w:styleId="Heading3">
    <w:name w:val="heading 3"/>
    <w:basedOn w:val="Normal"/>
    <w:next w:val="BodyText"/>
    <w:link w:val="Heading3Char"/>
    <w:uiPriority w:val="99"/>
    <w:qFormat/>
    <w:rsid w:val="00266569"/>
    <w:pPr>
      <w:keepNext/>
      <w:keepLines/>
      <w:outlineLvl w:val="2"/>
    </w:pPr>
    <w:rPr>
      <w:rFonts w:cs="Arial"/>
      <w:b/>
      <w:bCs/>
      <w:szCs w:val="26"/>
    </w:rPr>
  </w:style>
  <w:style w:type="paragraph" w:styleId="Heading4">
    <w:name w:val="heading 4"/>
    <w:basedOn w:val="Normal"/>
    <w:next w:val="BodyText"/>
    <w:rsid w:val="00747BE3"/>
    <w:pPr>
      <w:keepNext/>
      <w:keepLines/>
      <w:ind w:left="720"/>
      <w:outlineLvl w:val="3"/>
    </w:pPr>
    <w:rPr>
      <w:bCs/>
      <w:i/>
      <w:szCs w:val="28"/>
    </w:rPr>
  </w:style>
  <w:style w:type="paragraph" w:styleId="Heading5">
    <w:name w:val="heading 5"/>
    <w:basedOn w:val="Normal"/>
    <w:next w:val="Heading1"/>
    <w:link w:val="Heading5Char"/>
    <w:uiPriority w:val="9"/>
    <w:rsid w:val="00747BE3"/>
    <w:pPr>
      <w:keepNext/>
      <w:keepLines/>
      <w:jc w:val="center"/>
      <w:outlineLvl w:val="4"/>
    </w:pPr>
    <w:rPr>
      <w:bCs/>
      <w:iCs/>
      <w:caps/>
      <w:szCs w:val="26"/>
    </w:rPr>
  </w:style>
  <w:style w:type="paragraph" w:styleId="Heading9">
    <w:name w:val="heading 9"/>
    <w:basedOn w:val="Normal"/>
    <w:next w:val="Normal"/>
    <w:rsid w:val="00747BE3"/>
    <w:pPr>
      <w:keepNext/>
      <w:keepLines/>
      <w:pageBreakBefore/>
      <w:suppressAutoHyphens w:val="0"/>
      <w:jc w:val="center"/>
      <w:outlineLvl w:val="8"/>
    </w:pPr>
    <w:rPr>
      <w:rFonts w:cs="Arial"/>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7BE3"/>
    <w:pPr>
      <w:tabs>
        <w:tab w:val="right" w:pos="8640"/>
        <w:tab w:val="right" w:pos="9360"/>
      </w:tabs>
    </w:pPr>
  </w:style>
  <w:style w:type="character" w:styleId="HTMLKeyboard">
    <w:name w:val="HTML Keyboard"/>
    <w:basedOn w:val="DefaultParagraphFont"/>
    <w:rsid w:val="00747BE3"/>
    <w:rPr>
      <w:rFonts w:ascii="Courier New" w:hAnsi="Courier New"/>
      <w:sz w:val="20"/>
      <w:szCs w:val="20"/>
    </w:rPr>
  </w:style>
  <w:style w:type="character" w:styleId="PageNumber">
    <w:name w:val="page number"/>
    <w:basedOn w:val="DefaultParagraphFont"/>
    <w:rsid w:val="00747BE3"/>
  </w:style>
  <w:style w:type="character" w:styleId="LineNumber">
    <w:name w:val="line number"/>
    <w:basedOn w:val="DefaultParagraphFont"/>
    <w:rsid w:val="00781B23"/>
  </w:style>
  <w:style w:type="paragraph" w:styleId="Footer">
    <w:name w:val="footer"/>
    <w:basedOn w:val="Normal"/>
    <w:link w:val="FooterChar"/>
    <w:uiPriority w:val="99"/>
    <w:rsid w:val="00747BE3"/>
    <w:pPr>
      <w:tabs>
        <w:tab w:val="center" w:pos="4320"/>
        <w:tab w:val="right" w:pos="8640"/>
      </w:tabs>
    </w:pPr>
  </w:style>
  <w:style w:type="paragraph" w:styleId="BodyText">
    <w:name w:val="Body Text"/>
    <w:basedOn w:val="Normal"/>
    <w:rsid w:val="00747BE3"/>
  </w:style>
  <w:style w:type="paragraph" w:styleId="Caption">
    <w:name w:val="caption"/>
    <w:basedOn w:val="Normal"/>
    <w:next w:val="Normal"/>
    <w:rsid w:val="00747BE3"/>
    <w:pPr>
      <w:keepLines/>
      <w:suppressAutoHyphens w:val="0"/>
    </w:pPr>
    <w:rPr>
      <w:bCs/>
      <w:i/>
      <w:szCs w:val="20"/>
    </w:rPr>
  </w:style>
  <w:style w:type="paragraph" w:styleId="Title">
    <w:name w:val="Title"/>
    <w:basedOn w:val="Normal"/>
    <w:rsid w:val="00747BE3"/>
    <w:pPr>
      <w:spacing w:before="3200"/>
      <w:ind w:left="1440" w:right="1440"/>
      <w:jc w:val="center"/>
      <w:outlineLvl w:val="0"/>
    </w:pPr>
    <w:rPr>
      <w:rFonts w:cs="Arial"/>
      <w:bCs/>
      <w:kern w:val="28"/>
      <w:szCs w:val="32"/>
    </w:rPr>
  </w:style>
  <w:style w:type="paragraph" w:customStyle="1" w:styleId="AuthorList">
    <w:name w:val="Author List"/>
    <w:basedOn w:val="Normal"/>
    <w:rsid w:val="00747BE3"/>
    <w:pPr>
      <w:keepLines/>
      <w:jc w:val="center"/>
    </w:pPr>
  </w:style>
  <w:style w:type="paragraph" w:customStyle="1" w:styleId="AbstractText">
    <w:name w:val="Abstract Text"/>
    <w:basedOn w:val="Normal"/>
    <w:rsid w:val="00747BE3"/>
  </w:style>
  <w:style w:type="paragraph" w:customStyle="1" w:styleId="TableHeading">
    <w:name w:val="Table Heading"/>
    <w:basedOn w:val="Normal"/>
    <w:next w:val="Normal"/>
    <w:rsid w:val="00747BE3"/>
    <w:pPr>
      <w:keepNext/>
      <w:keepLines/>
    </w:pPr>
    <w:rPr>
      <w:i/>
    </w:rPr>
  </w:style>
  <w:style w:type="paragraph" w:customStyle="1" w:styleId="TableNumber">
    <w:name w:val="Table Number"/>
    <w:basedOn w:val="Normal"/>
    <w:next w:val="TableHeading"/>
    <w:rsid w:val="00747BE3"/>
    <w:pPr>
      <w:keepNext/>
      <w:keepLines/>
    </w:pPr>
  </w:style>
  <w:style w:type="paragraph" w:customStyle="1" w:styleId="References">
    <w:name w:val="References"/>
    <w:basedOn w:val="Normal"/>
    <w:rsid w:val="00747BE3"/>
    <w:pPr>
      <w:ind w:left="720" w:hanging="720"/>
    </w:pPr>
  </w:style>
  <w:style w:type="character" w:styleId="CommentReference">
    <w:name w:val="annotation reference"/>
    <w:basedOn w:val="DefaultParagraphFont"/>
    <w:uiPriority w:val="99"/>
    <w:semiHidden/>
    <w:rsid w:val="00747BE3"/>
    <w:rPr>
      <w:sz w:val="16"/>
      <w:szCs w:val="16"/>
    </w:rPr>
  </w:style>
  <w:style w:type="paragraph" w:styleId="BodyTextIndent">
    <w:name w:val="Body Text Indent"/>
    <w:basedOn w:val="Normal"/>
    <w:rsid w:val="00747BE3"/>
    <w:pPr>
      <w:ind w:left="720"/>
    </w:pPr>
  </w:style>
  <w:style w:type="paragraph" w:styleId="BlockText">
    <w:name w:val="Block Text"/>
    <w:basedOn w:val="Normal"/>
    <w:rsid w:val="00747BE3"/>
    <w:pPr>
      <w:ind w:left="720"/>
    </w:pPr>
  </w:style>
  <w:style w:type="paragraph" w:styleId="CommentText">
    <w:name w:val="annotation text"/>
    <w:basedOn w:val="Normal"/>
    <w:link w:val="CommentTextChar"/>
    <w:uiPriority w:val="99"/>
    <w:semiHidden/>
    <w:rsid w:val="00747BE3"/>
    <w:rPr>
      <w:sz w:val="20"/>
      <w:szCs w:val="20"/>
    </w:rPr>
  </w:style>
  <w:style w:type="paragraph" w:customStyle="1" w:styleId="Cover">
    <w:name w:val="Cover"/>
    <w:basedOn w:val="Normal"/>
    <w:autoRedefine/>
    <w:rsid w:val="00BF4EFF"/>
    <w:pPr>
      <w:suppressAutoHyphens w:val="0"/>
    </w:pPr>
    <w:rPr>
      <w:lang w:val="en-AU" w:eastAsia="en-AU"/>
    </w:rPr>
  </w:style>
  <w:style w:type="paragraph" w:styleId="CommentSubject">
    <w:name w:val="annotation subject"/>
    <w:basedOn w:val="CommentText"/>
    <w:next w:val="CommentText"/>
    <w:link w:val="CommentSubjectChar"/>
    <w:uiPriority w:val="99"/>
    <w:rsid w:val="00BF4EFF"/>
    <w:pPr>
      <w:suppressAutoHyphens w:val="0"/>
      <w:spacing w:line="240" w:lineRule="auto"/>
    </w:pPr>
    <w:rPr>
      <w:b/>
      <w:bCs/>
      <w:lang w:eastAsia="en-GB"/>
    </w:rPr>
  </w:style>
  <w:style w:type="character" w:customStyle="1" w:styleId="CommentTextChar">
    <w:name w:val="Comment Text Char"/>
    <w:basedOn w:val="DefaultParagraphFont"/>
    <w:link w:val="CommentText"/>
    <w:uiPriority w:val="99"/>
    <w:semiHidden/>
    <w:rsid w:val="00BF4EFF"/>
    <w:rPr>
      <w:lang w:val="en-US"/>
    </w:rPr>
  </w:style>
  <w:style w:type="character" w:customStyle="1" w:styleId="CommentSubjectChar">
    <w:name w:val="Comment Subject Char"/>
    <w:basedOn w:val="CommentTextChar"/>
    <w:link w:val="CommentSubject"/>
    <w:uiPriority w:val="99"/>
    <w:rsid w:val="00BF4EFF"/>
    <w:rPr>
      <w:b/>
      <w:bCs/>
      <w:lang w:val="en-US" w:eastAsia="en-GB"/>
    </w:rPr>
  </w:style>
  <w:style w:type="character" w:styleId="Hyperlink">
    <w:name w:val="Hyperlink"/>
    <w:basedOn w:val="DefaultParagraphFont"/>
    <w:uiPriority w:val="99"/>
    <w:rsid w:val="00BF4EFF"/>
    <w:rPr>
      <w:rFonts w:cs="Times New Roman"/>
      <w:color w:val="0000FF"/>
      <w:u w:val="single"/>
    </w:rPr>
  </w:style>
  <w:style w:type="character" w:customStyle="1" w:styleId="eudoraheader">
    <w:name w:val="eudoraheader"/>
    <w:basedOn w:val="DefaultParagraphFont"/>
    <w:rsid w:val="00BF4EFF"/>
    <w:rPr>
      <w:rFonts w:cs="Times New Roman"/>
    </w:rPr>
  </w:style>
  <w:style w:type="paragraph" w:styleId="NoSpacing">
    <w:name w:val="No Spacing"/>
    <w:uiPriority w:val="1"/>
    <w:rsid w:val="00464AE2"/>
    <w:rPr>
      <w:rFonts w:asciiTheme="minorHAnsi" w:eastAsiaTheme="minorHAnsi" w:hAnsiTheme="minorHAnsi" w:cstheme="minorBidi"/>
      <w:sz w:val="22"/>
      <w:szCs w:val="22"/>
    </w:rPr>
  </w:style>
  <w:style w:type="paragraph" w:styleId="ListParagraph">
    <w:name w:val="List Paragraph"/>
    <w:basedOn w:val="Normal"/>
    <w:uiPriority w:val="34"/>
    <w:rsid w:val="007C22B1"/>
    <w:pPr>
      <w:ind w:left="720"/>
      <w:contextualSpacing/>
    </w:pPr>
  </w:style>
  <w:style w:type="character" w:customStyle="1" w:styleId="Heading1Char">
    <w:name w:val="Heading 1 Char"/>
    <w:basedOn w:val="DefaultParagraphFont"/>
    <w:link w:val="Heading1"/>
    <w:uiPriority w:val="99"/>
    <w:rsid w:val="007D1A7C"/>
    <w:rPr>
      <w:rFonts w:cs="Arial"/>
      <w:b/>
      <w:bCs/>
      <w:szCs w:val="32"/>
    </w:rPr>
  </w:style>
  <w:style w:type="character" w:customStyle="1" w:styleId="Heading2Char">
    <w:name w:val="Heading 2 Char"/>
    <w:basedOn w:val="DefaultParagraphFont"/>
    <w:link w:val="Heading2"/>
    <w:uiPriority w:val="99"/>
    <w:rsid w:val="007D1A7C"/>
    <w:rPr>
      <w:rFonts w:cs="Arial"/>
      <w:b/>
      <w:bCs/>
      <w:iCs/>
      <w:szCs w:val="28"/>
    </w:rPr>
  </w:style>
  <w:style w:type="character" w:customStyle="1" w:styleId="Heading3Char">
    <w:name w:val="Heading 3 Char"/>
    <w:basedOn w:val="DefaultParagraphFont"/>
    <w:link w:val="Heading3"/>
    <w:uiPriority w:val="99"/>
    <w:rsid w:val="00266569"/>
    <w:rPr>
      <w:rFonts w:cs="Arial"/>
      <w:b/>
      <w:bCs/>
      <w:szCs w:val="26"/>
    </w:rPr>
  </w:style>
  <w:style w:type="character" w:customStyle="1" w:styleId="Heading5Char">
    <w:name w:val="Heading 5 Char"/>
    <w:basedOn w:val="DefaultParagraphFont"/>
    <w:link w:val="Heading5"/>
    <w:uiPriority w:val="9"/>
    <w:rsid w:val="00BA6C4C"/>
    <w:rPr>
      <w:bCs/>
      <w:iCs/>
      <w:caps/>
      <w:szCs w:val="26"/>
      <w:lang w:val="en-US"/>
    </w:rPr>
  </w:style>
  <w:style w:type="character" w:customStyle="1" w:styleId="HeaderChar">
    <w:name w:val="Header Char"/>
    <w:basedOn w:val="DefaultParagraphFont"/>
    <w:link w:val="Header"/>
    <w:uiPriority w:val="99"/>
    <w:rsid w:val="00BA6C4C"/>
    <w:rPr>
      <w:lang w:val="en-US"/>
    </w:rPr>
  </w:style>
  <w:style w:type="character" w:customStyle="1" w:styleId="FooterChar">
    <w:name w:val="Footer Char"/>
    <w:basedOn w:val="DefaultParagraphFont"/>
    <w:link w:val="Footer"/>
    <w:uiPriority w:val="99"/>
    <w:rsid w:val="00BA6C4C"/>
    <w:rPr>
      <w:lang w:val="en-US"/>
    </w:rPr>
  </w:style>
  <w:style w:type="paragraph" w:styleId="BalloonText">
    <w:name w:val="Balloon Text"/>
    <w:basedOn w:val="Normal"/>
    <w:link w:val="BalloonTextChar"/>
    <w:uiPriority w:val="99"/>
    <w:unhideWhenUsed/>
    <w:rsid w:val="00BA6C4C"/>
    <w:pPr>
      <w:suppressAutoHyphens w:val="0"/>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BA6C4C"/>
    <w:rPr>
      <w:rFonts w:ascii="Tahoma" w:eastAsiaTheme="minorHAnsi" w:hAnsi="Tahoma" w:cs="Tahoma"/>
      <w:sz w:val="16"/>
      <w:szCs w:val="16"/>
    </w:rPr>
  </w:style>
  <w:style w:type="table" w:styleId="TableGrid">
    <w:name w:val="Table Grid"/>
    <w:basedOn w:val="TableNormal"/>
    <w:rsid w:val="00BA6C4C"/>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ub-Heading">
    <w:name w:val="Sub-Heading"/>
    <w:basedOn w:val="Normal"/>
    <w:next w:val="Normal"/>
    <w:rsid w:val="00BA6C4C"/>
    <w:pPr>
      <w:suppressAutoHyphens w:val="0"/>
      <w:spacing w:before="240" w:after="240" w:line="240" w:lineRule="auto"/>
      <w:jc w:val="both"/>
    </w:pPr>
    <w:rPr>
      <w:rFonts w:ascii="Verdana" w:hAnsi="Verdana"/>
      <w:b/>
      <w:sz w:val="28"/>
    </w:rPr>
  </w:style>
  <w:style w:type="character" w:styleId="PlaceholderText">
    <w:name w:val="Placeholder Text"/>
    <w:basedOn w:val="DefaultParagraphFont"/>
    <w:uiPriority w:val="99"/>
    <w:rsid w:val="00BA6C4C"/>
    <w:rPr>
      <w:color w:val="808080"/>
    </w:rPr>
  </w:style>
  <w:style w:type="table" w:customStyle="1" w:styleId="MediumShading1-Accent11">
    <w:name w:val="Medium Shading 1 - Accent 11"/>
    <w:basedOn w:val="TableNormal"/>
    <w:uiPriority w:val="63"/>
    <w:rsid w:val="00BA6C4C"/>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plaintable">
    <w:name w:val="plaintable"/>
    <w:basedOn w:val="Normal"/>
    <w:rsid w:val="00BA6C4C"/>
    <w:pPr>
      <w:suppressAutoHyphens w:val="0"/>
      <w:spacing w:before="100" w:beforeAutospacing="1" w:after="100" w:afterAutospacing="1" w:line="240" w:lineRule="auto"/>
    </w:pPr>
    <w:rPr>
      <w:lang w:eastAsia="en-GB"/>
    </w:rPr>
  </w:style>
  <w:style w:type="paragraph" w:customStyle="1" w:styleId="nopad">
    <w:name w:val="nopad"/>
    <w:basedOn w:val="Normal"/>
    <w:rsid w:val="00BA6C4C"/>
    <w:pPr>
      <w:suppressAutoHyphens w:val="0"/>
      <w:spacing w:before="100" w:beforeAutospacing="1" w:after="100" w:afterAutospacing="1" w:line="240" w:lineRule="auto"/>
    </w:pPr>
    <w:rPr>
      <w:lang w:eastAsia="en-GB"/>
    </w:rPr>
  </w:style>
  <w:style w:type="paragraph" w:customStyle="1" w:styleId="b1">
    <w:name w:val="b1"/>
    <w:basedOn w:val="Normal"/>
    <w:rsid w:val="00BA6C4C"/>
    <w:pPr>
      <w:pBdr>
        <w:bottom w:val="single" w:sz="6" w:space="0" w:color="auto"/>
        <w:right w:val="single" w:sz="6" w:space="0" w:color="auto"/>
      </w:pBdr>
      <w:suppressAutoHyphens w:val="0"/>
      <w:spacing w:before="100" w:beforeAutospacing="1" w:after="100" w:afterAutospacing="1" w:line="240" w:lineRule="auto"/>
    </w:pPr>
    <w:rPr>
      <w:lang w:eastAsia="en-GB"/>
    </w:rPr>
  </w:style>
  <w:style w:type="paragraph" w:customStyle="1" w:styleId="b2">
    <w:name w:val="b2"/>
    <w:basedOn w:val="Normal"/>
    <w:rsid w:val="00BA6C4C"/>
    <w:pPr>
      <w:pBdr>
        <w:bottom w:val="single" w:sz="6" w:space="0" w:color="auto"/>
      </w:pBdr>
      <w:suppressAutoHyphens w:val="0"/>
      <w:spacing w:before="100" w:beforeAutospacing="1" w:after="100" w:afterAutospacing="1" w:line="240" w:lineRule="auto"/>
    </w:pPr>
    <w:rPr>
      <w:lang w:eastAsia="en-GB"/>
    </w:rPr>
  </w:style>
  <w:style w:type="paragraph" w:customStyle="1" w:styleId="b3">
    <w:name w:val="b3"/>
    <w:basedOn w:val="Normal"/>
    <w:rsid w:val="00BA6C4C"/>
    <w:pPr>
      <w:pBdr>
        <w:right w:val="single" w:sz="6" w:space="0" w:color="auto"/>
      </w:pBdr>
      <w:suppressAutoHyphens w:val="0"/>
      <w:spacing w:before="100" w:beforeAutospacing="1" w:after="100" w:afterAutospacing="1" w:line="240" w:lineRule="auto"/>
    </w:pPr>
    <w:rPr>
      <w:lang w:eastAsia="en-GB"/>
    </w:rPr>
  </w:style>
  <w:style w:type="paragraph" w:styleId="FootnoteText">
    <w:name w:val="footnote text"/>
    <w:basedOn w:val="Normal"/>
    <w:link w:val="FootnoteTextChar"/>
    <w:rsid w:val="00523ED2"/>
    <w:pPr>
      <w:spacing w:line="240" w:lineRule="auto"/>
    </w:pPr>
  </w:style>
  <w:style w:type="character" w:customStyle="1" w:styleId="FootnoteTextChar">
    <w:name w:val="Footnote Text Char"/>
    <w:basedOn w:val="DefaultParagraphFont"/>
    <w:link w:val="FootnoteText"/>
    <w:rsid w:val="00523ED2"/>
    <w:rPr>
      <w:lang w:val="en-US"/>
    </w:rPr>
  </w:style>
  <w:style w:type="character" w:styleId="FootnoteReference">
    <w:name w:val="footnote reference"/>
    <w:basedOn w:val="DefaultParagraphFont"/>
    <w:rsid w:val="00523ED2"/>
    <w:rPr>
      <w:vertAlign w:val="superscript"/>
    </w:rPr>
  </w:style>
  <w:style w:type="paragraph" w:styleId="EndnoteText">
    <w:name w:val="endnote text"/>
    <w:basedOn w:val="Normal"/>
    <w:link w:val="EndnoteTextChar"/>
    <w:rsid w:val="00CF34F6"/>
    <w:pPr>
      <w:spacing w:line="240" w:lineRule="auto"/>
    </w:pPr>
  </w:style>
  <w:style w:type="character" w:customStyle="1" w:styleId="EndnoteTextChar">
    <w:name w:val="Endnote Text Char"/>
    <w:basedOn w:val="DefaultParagraphFont"/>
    <w:link w:val="EndnoteText"/>
    <w:rsid w:val="00CF34F6"/>
    <w:rPr>
      <w:lang w:val="en-US"/>
    </w:rPr>
  </w:style>
  <w:style w:type="character" w:styleId="EndnoteReference">
    <w:name w:val="endnote reference"/>
    <w:basedOn w:val="DefaultParagraphFont"/>
    <w:rsid w:val="00CF34F6"/>
    <w:rPr>
      <w:vertAlign w:val="superscript"/>
    </w:rPr>
  </w:style>
  <w:style w:type="paragraph" w:styleId="BodyText3">
    <w:name w:val="Body Text 3"/>
    <w:basedOn w:val="Normal"/>
    <w:link w:val="BodyText3Char"/>
    <w:rsid w:val="00741560"/>
    <w:pPr>
      <w:spacing w:after="120"/>
    </w:pPr>
    <w:rPr>
      <w:sz w:val="16"/>
      <w:szCs w:val="16"/>
    </w:rPr>
  </w:style>
  <w:style w:type="character" w:customStyle="1" w:styleId="BodyText3Char">
    <w:name w:val="Body Text 3 Char"/>
    <w:basedOn w:val="DefaultParagraphFont"/>
    <w:link w:val="BodyText3"/>
    <w:rsid w:val="00741560"/>
    <w:rPr>
      <w:sz w:val="16"/>
      <w:szCs w:val="16"/>
      <w:lang w:val="en-US"/>
    </w:rPr>
  </w:style>
  <w:style w:type="paragraph" w:customStyle="1" w:styleId="Reference">
    <w:name w:val="Reference"/>
    <w:basedOn w:val="Normal"/>
    <w:rsid w:val="001557B9"/>
    <w:pPr>
      <w:suppressAutoHyphens w:val="0"/>
      <w:spacing w:before="120" w:after="40" w:line="360" w:lineRule="auto"/>
      <w:ind w:left="567" w:hanging="567"/>
      <w:jc w:val="both"/>
    </w:pPr>
    <w:rPr>
      <w:rFonts w:ascii="Trebuchet MS" w:hAnsi="Trebuchet MS" w:cs="Trebuchet MS"/>
      <w:sz w:val="22"/>
      <w:szCs w:val="22"/>
    </w:rPr>
  </w:style>
  <w:style w:type="character" w:customStyle="1" w:styleId="apple-style-span">
    <w:name w:val="apple-style-span"/>
    <w:basedOn w:val="DefaultParagraphFont"/>
    <w:rsid w:val="001557B9"/>
  </w:style>
  <w:style w:type="table" w:customStyle="1" w:styleId="LightShading1">
    <w:name w:val="Light Shading1"/>
    <w:basedOn w:val="TableNormal"/>
    <w:uiPriority w:val="60"/>
    <w:rsid w:val="001557B9"/>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
    <w:name w:val="Table"/>
    <w:basedOn w:val="Normal"/>
    <w:rsid w:val="001557B9"/>
    <w:pPr>
      <w:suppressAutoHyphens w:val="0"/>
      <w:spacing w:before="40" w:after="40" w:line="240" w:lineRule="auto"/>
    </w:pPr>
    <w:rPr>
      <w:rFonts w:eastAsia="Calibri"/>
      <w:szCs w:val="22"/>
    </w:rPr>
  </w:style>
  <w:style w:type="character" w:customStyle="1" w:styleId="title-link-wrapper">
    <w:name w:val="title-link-wrapper"/>
    <w:basedOn w:val="DefaultParagraphFont"/>
    <w:rsid w:val="00333E96"/>
  </w:style>
  <w:style w:type="character" w:customStyle="1" w:styleId="hidden">
    <w:name w:val="hidden"/>
    <w:basedOn w:val="DefaultParagraphFont"/>
    <w:rsid w:val="00333E96"/>
  </w:style>
  <w:style w:type="character" w:customStyle="1" w:styleId="medium-font">
    <w:name w:val="medium-font"/>
    <w:basedOn w:val="DefaultParagraphFont"/>
    <w:rsid w:val="00333E96"/>
  </w:style>
  <w:style w:type="character" w:styleId="Strong">
    <w:name w:val="Strong"/>
    <w:basedOn w:val="DefaultParagraphFont"/>
    <w:uiPriority w:val="22"/>
    <w:qFormat/>
    <w:rsid w:val="00333E9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276">
    <w:lsdException w:name="Strong" w:uiPriority="22" w:qFormat="1"/>
    <w:lsdException w:name="Placeholder Tex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569"/>
    <w:pPr>
      <w:suppressAutoHyphens/>
      <w:spacing w:line="480" w:lineRule="auto"/>
      <w:ind w:firstLine="720"/>
    </w:pPr>
  </w:style>
  <w:style w:type="paragraph" w:styleId="Heading1">
    <w:name w:val="heading 1"/>
    <w:basedOn w:val="Normal"/>
    <w:next w:val="BodyText"/>
    <w:link w:val="Heading1Char"/>
    <w:uiPriority w:val="99"/>
    <w:qFormat/>
    <w:rsid w:val="007D1A7C"/>
    <w:pPr>
      <w:keepNext/>
      <w:keepLines/>
      <w:ind w:firstLine="0"/>
      <w:jc w:val="center"/>
      <w:outlineLvl w:val="0"/>
    </w:pPr>
    <w:rPr>
      <w:rFonts w:cs="Arial"/>
      <w:b/>
      <w:bCs/>
      <w:szCs w:val="32"/>
    </w:rPr>
  </w:style>
  <w:style w:type="paragraph" w:styleId="Heading2">
    <w:name w:val="heading 2"/>
    <w:basedOn w:val="Normal"/>
    <w:next w:val="BodyText"/>
    <w:link w:val="Heading2Char"/>
    <w:uiPriority w:val="99"/>
    <w:qFormat/>
    <w:rsid w:val="007D1A7C"/>
    <w:pPr>
      <w:keepNext/>
      <w:keepLines/>
      <w:ind w:firstLine="0"/>
      <w:outlineLvl w:val="1"/>
    </w:pPr>
    <w:rPr>
      <w:rFonts w:cs="Arial"/>
      <w:b/>
      <w:bCs/>
      <w:iCs/>
      <w:szCs w:val="28"/>
    </w:rPr>
  </w:style>
  <w:style w:type="paragraph" w:styleId="Heading3">
    <w:name w:val="heading 3"/>
    <w:basedOn w:val="Normal"/>
    <w:next w:val="BodyText"/>
    <w:link w:val="Heading3Char"/>
    <w:uiPriority w:val="99"/>
    <w:qFormat/>
    <w:rsid w:val="00266569"/>
    <w:pPr>
      <w:keepNext/>
      <w:keepLines/>
      <w:outlineLvl w:val="2"/>
    </w:pPr>
    <w:rPr>
      <w:rFonts w:cs="Arial"/>
      <w:b/>
      <w:bCs/>
      <w:szCs w:val="26"/>
    </w:rPr>
  </w:style>
  <w:style w:type="paragraph" w:styleId="Heading4">
    <w:name w:val="heading 4"/>
    <w:basedOn w:val="Normal"/>
    <w:next w:val="BodyText"/>
    <w:rsid w:val="00747BE3"/>
    <w:pPr>
      <w:keepNext/>
      <w:keepLines/>
      <w:ind w:left="720"/>
      <w:outlineLvl w:val="3"/>
    </w:pPr>
    <w:rPr>
      <w:bCs/>
      <w:i/>
      <w:szCs w:val="28"/>
    </w:rPr>
  </w:style>
  <w:style w:type="paragraph" w:styleId="Heading5">
    <w:name w:val="heading 5"/>
    <w:basedOn w:val="Normal"/>
    <w:next w:val="Heading1"/>
    <w:link w:val="Heading5Char"/>
    <w:uiPriority w:val="9"/>
    <w:rsid w:val="00747BE3"/>
    <w:pPr>
      <w:keepNext/>
      <w:keepLines/>
      <w:jc w:val="center"/>
      <w:outlineLvl w:val="4"/>
    </w:pPr>
    <w:rPr>
      <w:bCs/>
      <w:iCs/>
      <w:caps/>
      <w:szCs w:val="26"/>
    </w:rPr>
  </w:style>
  <w:style w:type="paragraph" w:styleId="Heading9">
    <w:name w:val="heading 9"/>
    <w:basedOn w:val="Normal"/>
    <w:next w:val="Normal"/>
    <w:rsid w:val="00747BE3"/>
    <w:pPr>
      <w:keepNext/>
      <w:keepLines/>
      <w:pageBreakBefore/>
      <w:suppressAutoHyphens w:val="0"/>
      <w:jc w:val="center"/>
      <w:outlineLvl w:val="8"/>
    </w:pPr>
    <w:rPr>
      <w:rFonts w:cs="Arial"/>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7BE3"/>
    <w:pPr>
      <w:tabs>
        <w:tab w:val="right" w:pos="8640"/>
        <w:tab w:val="right" w:pos="9360"/>
      </w:tabs>
    </w:pPr>
  </w:style>
  <w:style w:type="character" w:styleId="HTMLKeyboard">
    <w:name w:val="HTML Keyboard"/>
    <w:basedOn w:val="DefaultParagraphFont"/>
    <w:rsid w:val="00747BE3"/>
    <w:rPr>
      <w:rFonts w:ascii="Courier New" w:hAnsi="Courier New"/>
      <w:sz w:val="20"/>
      <w:szCs w:val="20"/>
    </w:rPr>
  </w:style>
  <w:style w:type="character" w:styleId="PageNumber">
    <w:name w:val="page number"/>
    <w:basedOn w:val="DefaultParagraphFont"/>
    <w:rsid w:val="00747BE3"/>
  </w:style>
  <w:style w:type="character" w:styleId="LineNumber">
    <w:name w:val="line number"/>
    <w:basedOn w:val="DefaultParagraphFont"/>
    <w:rsid w:val="00781B23"/>
  </w:style>
  <w:style w:type="paragraph" w:styleId="Footer">
    <w:name w:val="footer"/>
    <w:basedOn w:val="Normal"/>
    <w:link w:val="FooterChar"/>
    <w:uiPriority w:val="99"/>
    <w:rsid w:val="00747BE3"/>
    <w:pPr>
      <w:tabs>
        <w:tab w:val="center" w:pos="4320"/>
        <w:tab w:val="right" w:pos="8640"/>
      </w:tabs>
    </w:pPr>
  </w:style>
  <w:style w:type="paragraph" w:styleId="BodyText">
    <w:name w:val="Body Text"/>
    <w:basedOn w:val="Normal"/>
    <w:rsid w:val="00747BE3"/>
  </w:style>
  <w:style w:type="paragraph" w:styleId="Caption">
    <w:name w:val="caption"/>
    <w:basedOn w:val="Normal"/>
    <w:next w:val="Normal"/>
    <w:rsid w:val="00747BE3"/>
    <w:pPr>
      <w:keepLines/>
      <w:suppressAutoHyphens w:val="0"/>
    </w:pPr>
    <w:rPr>
      <w:bCs/>
      <w:i/>
      <w:szCs w:val="20"/>
    </w:rPr>
  </w:style>
  <w:style w:type="paragraph" w:styleId="Title">
    <w:name w:val="Title"/>
    <w:basedOn w:val="Normal"/>
    <w:rsid w:val="00747BE3"/>
    <w:pPr>
      <w:spacing w:before="3200"/>
      <w:ind w:left="1440" w:right="1440"/>
      <w:jc w:val="center"/>
      <w:outlineLvl w:val="0"/>
    </w:pPr>
    <w:rPr>
      <w:rFonts w:cs="Arial"/>
      <w:bCs/>
      <w:kern w:val="28"/>
      <w:szCs w:val="32"/>
    </w:rPr>
  </w:style>
  <w:style w:type="paragraph" w:customStyle="1" w:styleId="AuthorList">
    <w:name w:val="Author List"/>
    <w:basedOn w:val="Normal"/>
    <w:rsid w:val="00747BE3"/>
    <w:pPr>
      <w:keepLines/>
      <w:jc w:val="center"/>
    </w:pPr>
  </w:style>
  <w:style w:type="paragraph" w:customStyle="1" w:styleId="AbstractText">
    <w:name w:val="Abstract Text"/>
    <w:basedOn w:val="Normal"/>
    <w:rsid w:val="00747BE3"/>
  </w:style>
  <w:style w:type="paragraph" w:customStyle="1" w:styleId="TableHeading">
    <w:name w:val="Table Heading"/>
    <w:basedOn w:val="Normal"/>
    <w:next w:val="Normal"/>
    <w:rsid w:val="00747BE3"/>
    <w:pPr>
      <w:keepNext/>
      <w:keepLines/>
    </w:pPr>
    <w:rPr>
      <w:i/>
    </w:rPr>
  </w:style>
  <w:style w:type="paragraph" w:customStyle="1" w:styleId="TableNumber">
    <w:name w:val="Table Number"/>
    <w:basedOn w:val="Normal"/>
    <w:next w:val="TableHeading"/>
    <w:rsid w:val="00747BE3"/>
    <w:pPr>
      <w:keepNext/>
      <w:keepLines/>
    </w:pPr>
  </w:style>
  <w:style w:type="paragraph" w:customStyle="1" w:styleId="References">
    <w:name w:val="References"/>
    <w:basedOn w:val="Normal"/>
    <w:rsid w:val="00747BE3"/>
    <w:pPr>
      <w:ind w:left="720" w:hanging="720"/>
    </w:pPr>
  </w:style>
  <w:style w:type="character" w:styleId="CommentReference">
    <w:name w:val="annotation reference"/>
    <w:basedOn w:val="DefaultParagraphFont"/>
    <w:uiPriority w:val="99"/>
    <w:semiHidden/>
    <w:rsid w:val="00747BE3"/>
    <w:rPr>
      <w:sz w:val="16"/>
      <w:szCs w:val="16"/>
    </w:rPr>
  </w:style>
  <w:style w:type="paragraph" w:styleId="BodyTextIndent">
    <w:name w:val="Body Text Indent"/>
    <w:basedOn w:val="Normal"/>
    <w:rsid w:val="00747BE3"/>
    <w:pPr>
      <w:ind w:left="720"/>
    </w:pPr>
  </w:style>
  <w:style w:type="paragraph" w:styleId="BlockText">
    <w:name w:val="Block Text"/>
    <w:basedOn w:val="Normal"/>
    <w:rsid w:val="00747BE3"/>
    <w:pPr>
      <w:ind w:left="720"/>
    </w:pPr>
  </w:style>
  <w:style w:type="paragraph" w:styleId="CommentText">
    <w:name w:val="annotation text"/>
    <w:basedOn w:val="Normal"/>
    <w:link w:val="CommentTextChar"/>
    <w:uiPriority w:val="99"/>
    <w:semiHidden/>
    <w:rsid w:val="00747BE3"/>
    <w:rPr>
      <w:sz w:val="20"/>
      <w:szCs w:val="20"/>
    </w:rPr>
  </w:style>
  <w:style w:type="paragraph" w:customStyle="1" w:styleId="Cover">
    <w:name w:val="Cover"/>
    <w:basedOn w:val="Normal"/>
    <w:autoRedefine/>
    <w:rsid w:val="00BF4EFF"/>
    <w:pPr>
      <w:suppressAutoHyphens w:val="0"/>
    </w:pPr>
    <w:rPr>
      <w:lang w:val="en-AU" w:eastAsia="en-AU"/>
    </w:rPr>
  </w:style>
  <w:style w:type="paragraph" w:styleId="CommentSubject">
    <w:name w:val="annotation subject"/>
    <w:basedOn w:val="CommentText"/>
    <w:next w:val="CommentText"/>
    <w:link w:val="CommentSubjectChar"/>
    <w:uiPriority w:val="99"/>
    <w:rsid w:val="00BF4EFF"/>
    <w:pPr>
      <w:suppressAutoHyphens w:val="0"/>
      <w:spacing w:line="240" w:lineRule="auto"/>
    </w:pPr>
    <w:rPr>
      <w:b/>
      <w:bCs/>
      <w:lang w:eastAsia="en-GB"/>
    </w:rPr>
  </w:style>
  <w:style w:type="character" w:customStyle="1" w:styleId="CommentTextChar">
    <w:name w:val="Comment Text Char"/>
    <w:basedOn w:val="DefaultParagraphFont"/>
    <w:link w:val="CommentText"/>
    <w:uiPriority w:val="99"/>
    <w:semiHidden/>
    <w:rsid w:val="00BF4EFF"/>
    <w:rPr>
      <w:lang w:val="en-US"/>
    </w:rPr>
  </w:style>
  <w:style w:type="character" w:customStyle="1" w:styleId="CommentSubjectChar">
    <w:name w:val="Comment Subject Char"/>
    <w:basedOn w:val="CommentTextChar"/>
    <w:link w:val="CommentSubject"/>
    <w:uiPriority w:val="99"/>
    <w:rsid w:val="00BF4EFF"/>
    <w:rPr>
      <w:b/>
      <w:bCs/>
      <w:lang w:val="en-US" w:eastAsia="en-GB"/>
    </w:rPr>
  </w:style>
  <w:style w:type="character" w:styleId="Hyperlink">
    <w:name w:val="Hyperlink"/>
    <w:basedOn w:val="DefaultParagraphFont"/>
    <w:uiPriority w:val="99"/>
    <w:rsid w:val="00BF4EFF"/>
    <w:rPr>
      <w:rFonts w:cs="Times New Roman"/>
      <w:color w:val="0000FF"/>
      <w:u w:val="single"/>
    </w:rPr>
  </w:style>
  <w:style w:type="character" w:customStyle="1" w:styleId="eudoraheader">
    <w:name w:val="eudoraheader"/>
    <w:basedOn w:val="DefaultParagraphFont"/>
    <w:rsid w:val="00BF4EFF"/>
    <w:rPr>
      <w:rFonts w:cs="Times New Roman"/>
    </w:rPr>
  </w:style>
  <w:style w:type="paragraph" w:styleId="NoSpacing">
    <w:name w:val="No Spacing"/>
    <w:uiPriority w:val="1"/>
    <w:rsid w:val="00464AE2"/>
    <w:rPr>
      <w:rFonts w:asciiTheme="minorHAnsi" w:eastAsiaTheme="minorHAnsi" w:hAnsiTheme="minorHAnsi" w:cstheme="minorBidi"/>
      <w:sz w:val="22"/>
      <w:szCs w:val="22"/>
    </w:rPr>
  </w:style>
  <w:style w:type="paragraph" w:styleId="ListParagraph">
    <w:name w:val="List Paragraph"/>
    <w:basedOn w:val="Normal"/>
    <w:uiPriority w:val="34"/>
    <w:rsid w:val="007C22B1"/>
    <w:pPr>
      <w:ind w:left="720"/>
      <w:contextualSpacing/>
    </w:pPr>
  </w:style>
  <w:style w:type="character" w:customStyle="1" w:styleId="Heading1Char">
    <w:name w:val="Heading 1 Char"/>
    <w:basedOn w:val="DefaultParagraphFont"/>
    <w:link w:val="Heading1"/>
    <w:uiPriority w:val="99"/>
    <w:rsid w:val="007D1A7C"/>
    <w:rPr>
      <w:rFonts w:cs="Arial"/>
      <w:b/>
      <w:bCs/>
      <w:szCs w:val="32"/>
    </w:rPr>
  </w:style>
  <w:style w:type="character" w:customStyle="1" w:styleId="Heading2Char">
    <w:name w:val="Heading 2 Char"/>
    <w:basedOn w:val="DefaultParagraphFont"/>
    <w:link w:val="Heading2"/>
    <w:uiPriority w:val="99"/>
    <w:rsid w:val="007D1A7C"/>
    <w:rPr>
      <w:rFonts w:cs="Arial"/>
      <w:b/>
      <w:bCs/>
      <w:iCs/>
      <w:szCs w:val="28"/>
    </w:rPr>
  </w:style>
  <w:style w:type="character" w:customStyle="1" w:styleId="Heading3Char">
    <w:name w:val="Heading 3 Char"/>
    <w:basedOn w:val="DefaultParagraphFont"/>
    <w:link w:val="Heading3"/>
    <w:uiPriority w:val="99"/>
    <w:rsid w:val="00266569"/>
    <w:rPr>
      <w:rFonts w:cs="Arial"/>
      <w:b/>
      <w:bCs/>
      <w:szCs w:val="26"/>
    </w:rPr>
  </w:style>
  <w:style w:type="character" w:customStyle="1" w:styleId="Heading5Char">
    <w:name w:val="Heading 5 Char"/>
    <w:basedOn w:val="DefaultParagraphFont"/>
    <w:link w:val="Heading5"/>
    <w:uiPriority w:val="9"/>
    <w:rsid w:val="00BA6C4C"/>
    <w:rPr>
      <w:bCs/>
      <w:iCs/>
      <w:caps/>
      <w:szCs w:val="26"/>
      <w:lang w:val="en-US"/>
    </w:rPr>
  </w:style>
  <w:style w:type="character" w:customStyle="1" w:styleId="HeaderChar">
    <w:name w:val="Header Char"/>
    <w:basedOn w:val="DefaultParagraphFont"/>
    <w:link w:val="Header"/>
    <w:uiPriority w:val="99"/>
    <w:rsid w:val="00BA6C4C"/>
    <w:rPr>
      <w:lang w:val="en-US"/>
    </w:rPr>
  </w:style>
  <w:style w:type="character" w:customStyle="1" w:styleId="FooterChar">
    <w:name w:val="Footer Char"/>
    <w:basedOn w:val="DefaultParagraphFont"/>
    <w:link w:val="Footer"/>
    <w:uiPriority w:val="99"/>
    <w:rsid w:val="00BA6C4C"/>
    <w:rPr>
      <w:lang w:val="en-US"/>
    </w:rPr>
  </w:style>
  <w:style w:type="paragraph" w:styleId="BalloonText">
    <w:name w:val="Balloon Text"/>
    <w:basedOn w:val="Normal"/>
    <w:link w:val="BalloonTextChar"/>
    <w:uiPriority w:val="99"/>
    <w:unhideWhenUsed/>
    <w:rsid w:val="00BA6C4C"/>
    <w:pPr>
      <w:suppressAutoHyphens w:val="0"/>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BA6C4C"/>
    <w:rPr>
      <w:rFonts w:ascii="Tahoma" w:eastAsiaTheme="minorHAnsi" w:hAnsi="Tahoma" w:cs="Tahoma"/>
      <w:sz w:val="16"/>
      <w:szCs w:val="16"/>
    </w:rPr>
  </w:style>
  <w:style w:type="table" w:styleId="TableGrid">
    <w:name w:val="Table Grid"/>
    <w:basedOn w:val="TableNormal"/>
    <w:rsid w:val="00BA6C4C"/>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ub-Heading">
    <w:name w:val="Sub-Heading"/>
    <w:basedOn w:val="Normal"/>
    <w:next w:val="Normal"/>
    <w:rsid w:val="00BA6C4C"/>
    <w:pPr>
      <w:suppressAutoHyphens w:val="0"/>
      <w:spacing w:before="240" w:after="240" w:line="240" w:lineRule="auto"/>
      <w:jc w:val="both"/>
    </w:pPr>
    <w:rPr>
      <w:rFonts w:ascii="Verdana" w:hAnsi="Verdana"/>
      <w:b/>
      <w:sz w:val="28"/>
    </w:rPr>
  </w:style>
  <w:style w:type="character" w:styleId="PlaceholderText">
    <w:name w:val="Placeholder Text"/>
    <w:basedOn w:val="DefaultParagraphFont"/>
    <w:uiPriority w:val="99"/>
    <w:rsid w:val="00BA6C4C"/>
    <w:rPr>
      <w:color w:val="808080"/>
    </w:rPr>
  </w:style>
  <w:style w:type="table" w:customStyle="1" w:styleId="MediumShading1-Accent11">
    <w:name w:val="Medium Shading 1 - Accent 11"/>
    <w:basedOn w:val="TableNormal"/>
    <w:uiPriority w:val="63"/>
    <w:rsid w:val="00BA6C4C"/>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plaintable">
    <w:name w:val="plaintable"/>
    <w:basedOn w:val="Normal"/>
    <w:rsid w:val="00BA6C4C"/>
    <w:pPr>
      <w:suppressAutoHyphens w:val="0"/>
      <w:spacing w:before="100" w:beforeAutospacing="1" w:after="100" w:afterAutospacing="1" w:line="240" w:lineRule="auto"/>
    </w:pPr>
    <w:rPr>
      <w:lang w:eastAsia="en-GB"/>
    </w:rPr>
  </w:style>
  <w:style w:type="paragraph" w:customStyle="1" w:styleId="nopad">
    <w:name w:val="nopad"/>
    <w:basedOn w:val="Normal"/>
    <w:rsid w:val="00BA6C4C"/>
    <w:pPr>
      <w:suppressAutoHyphens w:val="0"/>
      <w:spacing w:before="100" w:beforeAutospacing="1" w:after="100" w:afterAutospacing="1" w:line="240" w:lineRule="auto"/>
    </w:pPr>
    <w:rPr>
      <w:lang w:eastAsia="en-GB"/>
    </w:rPr>
  </w:style>
  <w:style w:type="paragraph" w:customStyle="1" w:styleId="b1">
    <w:name w:val="b1"/>
    <w:basedOn w:val="Normal"/>
    <w:rsid w:val="00BA6C4C"/>
    <w:pPr>
      <w:pBdr>
        <w:bottom w:val="single" w:sz="6" w:space="0" w:color="auto"/>
        <w:right w:val="single" w:sz="6" w:space="0" w:color="auto"/>
      </w:pBdr>
      <w:suppressAutoHyphens w:val="0"/>
      <w:spacing w:before="100" w:beforeAutospacing="1" w:after="100" w:afterAutospacing="1" w:line="240" w:lineRule="auto"/>
    </w:pPr>
    <w:rPr>
      <w:lang w:eastAsia="en-GB"/>
    </w:rPr>
  </w:style>
  <w:style w:type="paragraph" w:customStyle="1" w:styleId="b2">
    <w:name w:val="b2"/>
    <w:basedOn w:val="Normal"/>
    <w:rsid w:val="00BA6C4C"/>
    <w:pPr>
      <w:pBdr>
        <w:bottom w:val="single" w:sz="6" w:space="0" w:color="auto"/>
      </w:pBdr>
      <w:suppressAutoHyphens w:val="0"/>
      <w:spacing w:before="100" w:beforeAutospacing="1" w:after="100" w:afterAutospacing="1" w:line="240" w:lineRule="auto"/>
    </w:pPr>
    <w:rPr>
      <w:lang w:eastAsia="en-GB"/>
    </w:rPr>
  </w:style>
  <w:style w:type="paragraph" w:customStyle="1" w:styleId="b3">
    <w:name w:val="b3"/>
    <w:basedOn w:val="Normal"/>
    <w:rsid w:val="00BA6C4C"/>
    <w:pPr>
      <w:pBdr>
        <w:right w:val="single" w:sz="6" w:space="0" w:color="auto"/>
      </w:pBdr>
      <w:suppressAutoHyphens w:val="0"/>
      <w:spacing w:before="100" w:beforeAutospacing="1" w:after="100" w:afterAutospacing="1" w:line="240" w:lineRule="auto"/>
    </w:pPr>
    <w:rPr>
      <w:lang w:eastAsia="en-GB"/>
    </w:rPr>
  </w:style>
  <w:style w:type="paragraph" w:styleId="FootnoteText">
    <w:name w:val="footnote text"/>
    <w:basedOn w:val="Normal"/>
    <w:link w:val="FootnoteTextChar"/>
    <w:rsid w:val="00523ED2"/>
    <w:pPr>
      <w:spacing w:line="240" w:lineRule="auto"/>
    </w:pPr>
  </w:style>
  <w:style w:type="character" w:customStyle="1" w:styleId="FootnoteTextChar">
    <w:name w:val="Footnote Text Char"/>
    <w:basedOn w:val="DefaultParagraphFont"/>
    <w:link w:val="FootnoteText"/>
    <w:rsid w:val="00523ED2"/>
    <w:rPr>
      <w:lang w:val="en-US"/>
    </w:rPr>
  </w:style>
  <w:style w:type="character" w:styleId="FootnoteReference">
    <w:name w:val="footnote reference"/>
    <w:basedOn w:val="DefaultParagraphFont"/>
    <w:rsid w:val="00523ED2"/>
    <w:rPr>
      <w:vertAlign w:val="superscript"/>
    </w:rPr>
  </w:style>
  <w:style w:type="paragraph" w:styleId="EndnoteText">
    <w:name w:val="endnote text"/>
    <w:basedOn w:val="Normal"/>
    <w:link w:val="EndnoteTextChar"/>
    <w:rsid w:val="00CF34F6"/>
    <w:pPr>
      <w:spacing w:line="240" w:lineRule="auto"/>
    </w:pPr>
  </w:style>
  <w:style w:type="character" w:customStyle="1" w:styleId="EndnoteTextChar">
    <w:name w:val="Endnote Text Char"/>
    <w:basedOn w:val="DefaultParagraphFont"/>
    <w:link w:val="EndnoteText"/>
    <w:rsid w:val="00CF34F6"/>
    <w:rPr>
      <w:lang w:val="en-US"/>
    </w:rPr>
  </w:style>
  <w:style w:type="character" w:styleId="EndnoteReference">
    <w:name w:val="endnote reference"/>
    <w:basedOn w:val="DefaultParagraphFont"/>
    <w:rsid w:val="00CF34F6"/>
    <w:rPr>
      <w:vertAlign w:val="superscript"/>
    </w:rPr>
  </w:style>
  <w:style w:type="paragraph" w:styleId="BodyText3">
    <w:name w:val="Body Text 3"/>
    <w:basedOn w:val="Normal"/>
    <w:link w:val="BodyText3Char"/>
    <w:rsid w:val="00741560"/>
    <w:pPr>
      <w:spacing w:after="120"/>
    </w:pPr>
    <w:rPr>
      <w:sz w:val="16"/>
      <w:szCs w:val="16"/>
    </w:rPr>
  </w:style>
  <w:style w:type="character" w:customStyle="1" w:styleId="BodyText3Char">
    <w:name w:val="Body Text 3 Char"/>
    <w:basedOn w:val="DefaultParagraphFont"/>
    <w:link w:val="BodyText3"/>
    <w:rsid w:val="00741560"/>
    <w:rPr>
      <w:sz w:val="16"/>
      <w:szCs w:val="16"/>
      <w:lang w:val="en-US"/>
    </w:rPr>
  </w:style>
  <w:style w:type="paragraph" w:customStyle="1" w:styleId="Reference">
    <w:name w:val="Reference"/>
    <w:basedOn w:val="Normal"/>
    <w:rsid w:val="001557B9"/>
    <w:pPr>
      <w:suppressAutoHyphens w:val="0"/>
      <w:spacing w:before="120" w:after="40" w:line="360" w:lineRule="auto"/>
      <w:ind w:left="567" w:hanging="567"/>
      <w:jc w:val="both"/>
    </w:pPr>
    <w:rPr>
      <w:rFonts w:ascii="Trebuchet MS" w:hAnsi="Trebuchet MS" w:cs="Trebuchet MS"/>
      <w:sz w:val="22"/>
      <w:szCs w:val="22"/>
    </w:rPr>
  </w:style>
  <w:style w:type="character" w:customStyle="1" w:styleId="apple-style-span">
    <w:name w:val="apple-style-span"/>
    <w:basedOn w:val="DefaultParagraphFont"/>
    <w:rsid w:val="001557B9"/>
  </w:style>
  <w:style w:type="table" w:customStyle="1" w:styleId="LightShading1">
    <w:name w:val="Light Shading1"/>
    <w:basedOn w:val="TableNormal"/>
    <w:uiPriority w:val="60"/>
    <w:rsid w:val="001557B9"/>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
    <w:name w:val="Table"/>
    <w:basedOn w:val="Normal"/>
    <w:rsid w:val="001557B9"/>
    <w:pPr>
      <w:suppressAutoHyphens w:val="0"/>
      <w:spacing w:before="40" w:after="40" w:line="240" w:lineRule="auto"/>
    </w:pPr>
    <w:rPr>
      <w:rFonts w:eastAsia="Calibri"/>
      <w:szCs w:val="22"/>
    </w:rPr>
  </w:style>
  <w:style w:type="character" w:customStyle="1" w:styleId="title-link-wrapper">
    <w:name w:val="title-link-wrapper"/>
    <w:basedOn w:val="DefaultParagraphFont"/>
    <w:rsid w:val="00333E96"/>
  </w:style>
  <w:style w:type="character" w:customStyle="1" w:styleId="hidden">
    <w:name w:val="hidden"/>
    <w:basedOn w:val="DefaultParagraphFont"/>
    <w:rsid w:val="00333E96"/>
  </w:style>
  <w:style w:type="character" w:customStyle="1" w:styleId="medium-font">
    <w:name w:val="medium-font"/>
    <w:basedOn w:val="DefaultParagraphFont"/>
    <w:rsid w:val="00333E96"/>
  </w:style>
  <w:style w:type="character" w:styleId="Strong">
    <w:name w:val="Strong"/>
    <w:basedOn w:val="DefaultParagraphFont"/>
    <w:uiPriority w:val="22"/>
    <w:qFormat/>
    <w:rsid w:val="00333E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07661">
      <w:bodyDiv w:val="1"/>
      <w:marLeft w:val="0"/>
      <w:marRight w:val="0"/>
      <w:marTop w:val="0"/>
      <w:marBottom w:val="0"/>
      <w:divBdr>
        <w:top w:val="none" w:sz="0" w:space="0" w:color="auto"/>
        <w:left w:val="none" w:sz="0" w:space="0" w:color="auto"/>
        <w:bottom w:val="none" w:sz="0" w:space="0" w:color="auto"/>
        <w:right w:val="none" w:sz="0" w:space="0" w:color="auto"/>
      </w:divBdr>
    </w:div>
    <w:div w:id="339695769">
      <w:bodyDiv w:val="1"/>
      <w:marLeft w:val="0"/>
      <w:marRight w:val="0"/>
      <w:marTop w:val="0"/>
      <w:marBottom w:val="0"/>
      <w:divBdr>
        <w:top w:val="none" w:sz="0" w:space="0" w:color="auto"/>
        <w:left w:val="none" w:sz="0" w:space="0" w:color="auto"/>
        <w:bottom w:val="none" w:sz="0" w:space="0" w:color="auto"/>
        <w:right w:val="none" w:sz="0" w:space="0" w:color="auto"/>
      </w:divBdr>
      <w:divsChild>
        <w:div w:id="804468840">
          <w:marLeft w:val="0"/>
          <w:marRight w:val="0"/>
          <w:marTop w:val="0"/>
          <w:marBottom w:val="0"/>
          <w:divBdr>
            <w:top w:val="none" w:sz="0" w:space="0" w:color="auto"/>
            <w:left w:val="none" w:sz="0" w:space="0" w:color="auto"/>
            <w:bottom w:val="none" w:sz="0" w:space="0" w:color="auto"/>
            <w:right w:val="none" w:sz="0" w:space="0" w:color="auto"/>
          </w:divBdr>
          <w:divsChild>
            <w:div w:id="4792063">
              <w:marLeft w:val="0"/>
              <w:marRight w:val="0"/>
              <w:marTop w:val="0"/>
              <w:marBottom w:val="0"/>
              <w:divBdr>
                <w:top w:val="none" w:sz="0" w:space="0" w:color="auto"/>
                <w:left w:val="none" w:sz="0" w:space="0" w:color="auto"/>
                <w:bottom w:val="none" w:sz="0" w:space="0" w:color="auto"/>
                <w:right w:val="none" w:sz="0" w:space="0" w:color="auto"/>
              </w:divBdr>
              <w:divsChild>
                <w:div w:id="144670262">
                  <w:marLeft w:val="0"/>
                  <w:marRight w:val="0"/>
                  <w:marTop w:val="0"/>
                  <w:marBottom w:val="0"/>
                  <w:divBdr>
                    <w:top w:val="none" w:sz="0" w:space="0" w:color="auto"/>
                    <w:left w:val="none" w:sz="0" w:space="0" w:color="auto"/>
                    <w:bottom w:val="none" w:sz="0" w:space="0" w:color="auto"/>
                    <w:right w:val="none" w:sz="0" w:space="0" w:color="auto"/>
                  </w:divBdr>
                  <w:divsChild>
                    <w:div w:id="350836012">
                      <w:marLeft w:val="0"/>
                      <w:marRight w:val="0"/>
                      <w:marTop w:val="0"/>
                      <w:marBottom w:val="0"/>
                      <w:divBdr>
                        <w:top w:val="none" w:sz="0" w:space="0" w:color="auto"/>
                        <w:left w:val="none" w:sz="0" w:space="0" w:color="auto"/>
                        <w:bottom w:val="none" w:sz="0" w:space="0" w:color="auto"/>
                        <w:right w:val="none" w:sz="0" w:space="0" w:color="auto"/>
                      </w:divBdr>
                      <w:divsChild>
                        <w:div w:id="1182356877">
                          <w:marLeft w:val="0"/>
                          <w:marRight w:val="0"/>
                          <w:marTop w:val="0"/>
                          <w:marBottom w:val="0"/>
                          <w:divBdr>
                            <w:top w:val="none" w:sz="0" w:space="0" w:color="auto"/>
                            <w:left w:val="none" w:sz="0" w:space="0" w:color="auto"/>
                            <w:bottom w:val="none" w:sz="0" w:space="0" w:color="auto"/>
                            <w:right w:val="none" w:sz="0" w:space="0" w:color="auto"/>
                          </w:divBdr>
                          <w:divsChild>
                            <w:div w:id="1794251469">
                              <w:marLeft w:val="0"/>
                              <w:marRight w:val="0"/>
                              <w:marTop w:val="0"/>
                              <w:marBottom w:val="0"/>
                              <w:divBdr>
                                <w:top w:val="none" w:sz="0" w:space="0" w:color="auto"/>
                                <w:left w:val="none" w:sz="0" w:space="0" w:color="auto"/>
                                <w:bottom w:val="none" w:sz="0" w:space="0" w:color="auto"/>
                                <w:right w:val="none" w:sz="0" w:space="0" w:color="auto"/>
                              </w:divBdr>
                              <w:divsChild>
                                <w:div w:id="1877891801">
                                  <w:marLeft w:val="0"/>
                                  <w:marRight w:val="0"/>
                                  <w:marTop w:val="0"/>
                                  <w:marBottom w:val="0"/>
                                  <w:divBdr>
                                    <w:top w:val="none" w:sz="0" w:space="0" w:color="auto"/>
                                    <w:left w:val="none" w:sz="0" w:space="0" w:color="auto"/>
                                    <w:bottom w:val="none" w:sz="0" w:space="0" w:color="auto"/>
                                    <w:right w:val="none" w:sz="0" w:space="0" w:color="auto"/>
                                  </w:divBdr>
                                  <w:divsChild>
                                    <w:div w:id="454567688">
                                      <w:marLeft w:val="0"/>
                                      <w:marRight w:val="0"/>
                                      <w:marTop w:val="0"/>
                                      <w:marBottom w:val="0"/>
                                      <w:divBdr>
                                        <w:top w:val="none" w:sz="0" w:space="0" w:color="auto"/>
                                        <w:left w:val="none" w:sz="0" w:space="0" w:color="auto"/>
                                        <w:bottom w:val="none" w:sz="0" w:space="0" w:color="auto"/>
                                        <w:right w:val="none" w:sz="0" w:space="0" w:color="auto"/>
                                      </w:divBdr>
                                      <w:divsChild>
                                        <w:div w:id="726147458">
                                          <w:marLeft w:val="0"/>
                                          <w:marRight w:val="0"/>
                                          <w:marTop w:val="0"/>
                                          <w:marBottom w:val="0"/>
                                          <w:divBdr>
                                            <w:top w:val="none" w:sz="0" w:space="0" w:color="auto"/>
                                            <w:left w:val="none" w:sz="0" w:space="0" w:color="auto"/>
                                            <w:bottom w:val="none" w:sz="0" w:space="0" w:color="auto"/>
                                            <w:right w:val="none" w:sz="0" w:space="0" w:color="auto"/>
                                          </w:divBdr>
                                          <w:divsChild>
                                            <w:div w:id="226695117">
                                              <w:marLeft w:val="0"/>
                                              <w:marRight w:val="0"/>
                                              <w:marTop w:val="0"/>
                                              <w:marBottom w:val="0"/>
                                              <w:divBdr>
                                                <w:top w:val="none" w:sz="0" w:space="0" w:color="auto"/>
                                                <w:left w:val="none" w:sz="0" w:space="0" w:color="auto"/>
                                                <w:bottom w:val="none" w:sz="0" w:space="0" w:color="auto"/>
                                                <w:right w:val="none" w:sz="0" w:space="0" w:color="auto"/>
                                              </w:divBdr>
                                            </w:div>
                                            <w:div w:id="3995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803599">
      <w:bodyDiv w:val="1"/>
      <w:marLeft w:val="0"/>
      <w:marRight w:val="0"/>
      <w:marTop w:val="0"/>
      <w:marBottom w:val="0"/>
      <w:divBdr>
        <w:top w:val="none" w:sz="0" w:space="0" w:color="auto"/>
        <w:left w:val="none" w:sz="0" w:space="0" w:color="auto"/>
        <w:bottom w:val="none" w:sz="0" w:space="0" w:color="auto"/>
        <w:right w:val="none" w:sz="0" w:space="0" w:color="auto"/>
      </w:divBdr>
    </w:div>
    <w:div w:id="761805908">
      <w:bodyDiv w:val="1"/>
      <w:marLeft w:val="0"/>
      <w:marRight w:val="0"/>
      <w:marTop w:val="0"/>
      <w:marBottom w:val="0"/>
      <w:divBdr>
        <w:top w:val="none" w:sz="0" w:space="0" w:color="auto"/>
        <w:left w:val="none" w:sz="0" w:space="0" w:color="auto"/>
        <w:bottom w:val="none" w:sz="0" w:space="0" w:color="auto"/>
        <w:right w:val="none" w:sz="0" w:space="0" w:color="auto"/>
      </w:divBdr>
    </w:div>
    <w:div w:id="906382401">
      <w:bodyDiv w:val="1"/>
      <w:marLeft w:val="0"/>
      <w:marRight w:val="0"/>
      <w:marTop w:val="0"/>
      <w:marBottom w:val="0"/>
      <w:divBdr>
        <w:top w:val="none" w:sz="0" w:space="0" w:color="auto"/>
        <w:left w:val="none" w:sz="0" w:space="0" w:color="auto"/>
        <w:bottom w:val="none" w:sz="0" w:space="0" w:color="auto"/>
        <w:right w:val="none" w:sz="0" w:space="0" w:color="auto"/>
      </w:divBdr>
    </w:div>
    <w:div w:id="2090419271">
      <w:bodyDiv w:val="1"/>
      <w:marLeft w:val="0"/>
      <w:marRight w:val="0"/>
      <w:marTop w:val="0"/>
      <w:marBottom w:val="0"/>
      <w:divBdr>
        <w:top w:val="none" w:sz="0" w:space="0" w:color="auto"/>
        <w:left w:val="none" w:sz="0" w:space="0" w:color="auto"/>
        <w:bottom w:val="none" w:sz="0" w:space="0" w:color="auto"/>
        <w:right w:val="none" w:sz="0" w:space="0" w:color="auto"/>
      </w:divBdr>
    </w:div>
    <w:div w:id="2140223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image" Target="media/image2.emf"/><Relationship Id="rId14" Type="http://schemas.openxmlformats.org/officeDocument/2006/relationships/header" Target="head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eb.ebscohost.com.ezproxy.lib.le.ac.uk/ehost/viewarticle?data=dGJyMPPp44rp2%2fdV0%2bnjisfk5Ie46bZLr6e1UK6k63nn5Kx95uXxjL6rrUqxpbBIr6eeS7imtFKurZ5Zy5zyit%2fk8Xnh6ueH7N%2fiVa%2brs0qzqLVKtK%2bkhN%2fk5VXj5KR84LPui%2ffepIzf3btZzJzfhrunt1G3o65NsKizRa6msD7k5fCF3%2bq7fvPi6ozj7vIA&amp;hid=125" TargetMode="External"/><Relationship Id="rId1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20Trickey\AppData\Roaming\Microsoft\Templates\APA%20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6760E-6BA8-614B-AB8B-0FD0F7BB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\Users\David Trickey\AppData\Roaming\Microsoft\Templates\APA Style.dotx</Template>
  <TotalTime>1</TotalTime>
  <Pages>69</Pages>
  <Words>16691</Words>
  <Characters>95139</Characters>
  <Application>Microsoft Macintosh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American Psychological Association 5th Edition</vt:lpstr>
    </vt:vector>
  </TitlesOfParts>
  <Company>ISI ResearchSoft</Company>
  <LinksUpToDate>false</LinksUpToDate>
  <CharactersWithSpaces>111607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Psychological Association 5th Edition</dc:title>
  <dc:creator>Professor Andy Field</dc:creator>
  <dc:description>American Psychological Association 5th Edition_x000d_
_x000d_
This wizard will create a document for submission following the guidelines published by The American Psychological Association (APA) 5th Edition (http://www.apastyle.org/)._x000d_
_x000d_
This wizard is copyright 2002, Thomson ResearchSoft. All rights reserved.</dc:description>
  <cp:lastModifiedBy>Andy Field</cp:lastModifiedBy>
  <cp:revision>2</cp:revision>
  <cp:lastPrinted>2011-08-14T16:45:00Z</cp:lastPrinted>
  <dcterms:created xsi:type="dcterms:W3CDTF">2012-09-19T11:11:00Z</dcterms:created>
  <dcterms:modified xsi:type="dcterms:W3CDTF">2012-09-19T11:11:00Z</dcterms:modified>
</cp:coreProperties>
</file>