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CD" w:rsidRDefault="00D010CD" w:rsidP="005643EE">
      <w:pPr>
        <w:widowControl w:val="0"/>
        <w:autoSpaceDE w:val="0"/>
        <w:autoSpaceDN w:val="0"/>
        <w:adjustRightInd w:val="0"/>
        <w:spacing w:after="60"/>
        <w:jc w:val="center"/>
        <w:rPr>
          <w:sz w:val="24"/>
          <w:szCs w:val="22"/>
          <w:lang w:val="en-US"/>
        </w:rPr>
      </w:pPr>
      <w:bookmarkStart w:id="0" w:name="_GoBack"/>
      <w:bookmarkEnd w:id="0"/>
    </w:p>
    <w:p w:rsidR="00D010CD" w:rsidRDefault="00D010CD" w:rsidP="005643EE">
      <w:pPr>
        <w:widowControl w:val="0"/>
        <w:autoSpaceDE w:val="0"/>
        <w:autoSpaceDN w:val="0"/>
        <w:adjustRightInd w:val="0"/>
        <w:spacing w:after="60"/>
        <w:jc w:val="center"/>
        <w:rPr>
          <w:sz w:val="24"/>
          <w:szCs w:val="22"/>
          <w:lang w:val="en-US"/>
        </w:rPr>
      </w:pPr>
    </w:p>
    <w:p w:rsidR="009B4954" w:rsidRDefault="005643EE" w:rsidP="005643EE">
      <w:pPr>
        <w:widowControl w:val="0"/>
        <w:autoSpaceDE w:val="0"/>
        <w:autoSpaceDN w:val="0"/>
        <w:adjustRightInd w:val="0"/>
        <w:spacing w:after="60"/>
        <w:jc w:val="center"/>
        <w:rPr>
          <w:sz w:val="24"/>
          <w:szCs w:val="22"/>
          <w:lang w:val="en-US"/>
        </w:rPr>
      </w:pPr>
      <w:r w:rsidRPr="002A3950">
        <w:rPr>
          <w:sz w:val="24"/>
          <w:szCs w:val="22"/>
          <w:lang w:val="en-US"/>
        </w:rPr>
        <w:t>Maternal Anxiety and Cognitive Biases Towards Threat in Their Own and Their Child’s Environment</w:t>
      </w:r>
    </w:p>
    <w:p w:rsidR="00030F0A" w:rsidRDefault="00030F0A" w:rsidP="005643EE">
      <w:pPr>
        <w:widowControl w:val="0"/>
        <w:autoSpaceDE w:val="0"/>
        <w:autoSpaceDN w:val="0"/>
        <w:adjustRightInd w:val="0"/>
        <w:spacing w:after="60"/>
        <w:jc w:val="center"/>
        <w:rPr>
          <w:sz w:val="24"/>
          <w:szCs w:val="22"/>
          <w:lang w:val="en-US"/>
        </w:rPr>
      </w:pPr>
      <w:r>
        <w:rPr>
          <w:sz w:val="24"/>
          <w:szCs w:val="22"/>
          <w:lang w:val="en-US"/>
        </w:rPr>
        <w:t>Kathryn J. Lester, Andy P. Field and Sam Cartwright-Hatton</w:t>
      </w:r>
    </w:p>
    <w:p w:rsidR="00030F0A" w:rsidRDefault="00030F0A" w:rsidP="005643EE">
      <w:pPr>
        <w:widowControl w:val="0"/>
        <w:autoSpaceDE w:val="0"/>
        <w:autoSpaceDN w:val="0"/>
        <w:adjustRightInd w:val="0"/>
        <w:spacing w:after="60"/>
        <w:jc w:val="center"/>
        <w:rPr>
          <w:sz w:val="24"/>
          <w:szCs w:val="22"/>
          <w:lang w:val="en-US"/>
        </w:rPr>
      </w:pPr>
    </w:p>
    <w:p w:rsidR="00030F0A" w:rsidRDefault="00030F0A" w:rsidP="005643EE">
      <w:pPr>
        <w:widowControl w:val="0"/>
        <w:autoSpaceDE w:val="0"/>
        <w:autoSpaceDN w:val="0"/>
        <w:adjustRightInd w:val="0"/>
        <w:spacing w:after="60"/>
        <w:jc w:val="center"/>
        <w:rPr>
          <w:sz w:val="24"/>
          <w:szCs w:val="22"/>
          <w:lang w:val="en-US"/>
        </w:rPr>
      </w:pPr>
      <w:r>
        <w:rPr>
          <w:sz w:val="24"/>
          <w:szCs w:val="22"/>
          <w:lang w:val="en-US"/>
        </w:rPr>
        <w:t>Author Note</w:t>
      </w:r>
    </w:p>
    <w:p w:rsidR="00030F0A" w:rsidRDefault="00030F0A" w:rsidP="005643EE">
      <w:pPr>
        <w:widowControl w:val="0"/>
        <w:autoSpaceDE w:val="0"/>
        <w:autoSpaceDN w:val="0"/>
        <w:adjustRightInd w:val="0"/>
        <w:spacing w:after="60"/>
        <w:jc w:val="center"/>
        <w:rPr>
          <w:sz w:val="24"/>
          <w:szCs w:val="22"/>
          <w:lang w:val="en-US"/>
        </w:rPr>
      </w:pPr>
      <w:r>
        <w:rPr>
          <w:sz w:val="24"/>
          <w:szCs w:val="22"/>
          <w:lang w:val="en-US"/>
        </w:rPr>
        <w:t>Kathryn J. Lester and Andy P. Field, School of Psychology, University of Sussex, Brighton, UK</w:t>
      </w:r>
    </w:p>
    <w:p w:rsidR="00030F0A" w:rsidRDefault="00030F0A" w:rsidP="00E2344E">
      <w:pPr>
        <w:widowControl w:val="0"/>
        <w:autoSpaceDE w:val="0"/>
        <w:autoSpaceDN w:val="0"/>
        <w:adjustRightInd w:val="0"/>
        <w:spacing w:after="60"/>
        <w:ind w:firstLine="720"/>
        <w:rPr>
          <w:sz w:val="24"/>
          <w:szCs w:val="22"/>
          <w:lang w:val="en-US"/>
        </w:rPr>
      </w:pPr>
      <w:r>
        <w:rPr>
          <w:sz w:val="24"/>
          <w:szCs w:val="22"/>
          <w:lang w:val="en-US"/>
        </w:rPr>
        <w:t>Sam Cartwright-Hatton, School of Psychological Sciences, University of Manchester, Manchester, UK</w:t>
      </w:r>
    </w:p>
    <w:p w:rsidR="00030F0A" w:rsidRDefault="00030F0A" w:rsidP="00E2344E">
      <w:pPr>
        <w:widowControl w:val="0"/>
        <w:autoSpaceDE w:val="0"/>
        <w:autoSpaceDN w:val="0"/>
        <w:adjustRightInd w:val="0"/>
        <w:spacing w:after="60"/>
        <w:ind w:firstLine="720"/>
        <w:rPr>
          <w:sz w:val="24"/>
          <w:szCs w:val="22"/>
          <w:lang w:val="en-US"/>
        </w:rPr>
      </w:pPr>
      <w:r>
        <w:rPr>
          <w:sz w:val="24"/>
          <w:szCs w:val="22"/>
          <w:lang w:val="en-US"/>
        </w:rPr>
        <w:t>Kathryn J. Lester is now at the MRC Social, Genetic and Developmental Psychiatry Centre, Institute of Psychiatry, King’s College London, UK</w:t>
      </w:r>
    </w:p>
    <w:p w:rsidR="00030F0A" w:rsidRDefault="00030F0A" w:rsidP="00E2344E">
      <w:pPr>
        <w:widowControl w:val="0"/>
        <w:autoSpaceDE w:val="0"/>
        <w:autoSpaceDN w:val="0"/>
        <w:adjustRightInd w:val="0"/>
        <w:spacing w:after="60"/>
        <w:ind w:firstLine="720"/>
        <w:rPr>
          <w:sz w:val="24"/>
          <w:szCs w:val="22"/>
          <w:lang w:val="en-US"/>
        </w:rPr>
      </w:pPr>
      <w:r>
        <w:rPr>
          <w:sz w:val="24"/>
          <w:szCs w:val="22"/>
          <w:lang w:val="en-US"/>
        </w:rPr>
        <w:t>Sam Cartwright-Hatton is now at the School of Psychology, University of Sussex, UK</w:t>
      </w:r>
    </w:p>
    <w:p w:rsidR="00030F0A" w:rsidRDefault="00030F0A" w:rsidP="005643EE">
      <w:pPr>
        <w:widowControl w:val="0"/>
        <w:autoSpaceDE w:val="0"/>
        <w:autoSpaceDN w:val="0"/>
        <w:adjustRightInd w:val="0"/>
        <w:spacing w:after="60"/>
        <w:jc w:val="center"/>
        <w:rPr>
          <w:sz w:val="24"/>
          <w:szCs w:val="22"/>
          <w:lang w:val="en-US"/>
        </w:rPr>
      </w:pPr>
    </w:p>
    <w:p w:rsidR="00030F0A" w:rsidRDefault="00030F0A" w:rsidP="00E2344E">
      <w:pPr>
        <w:pStyle w:val="PlainText"/>
        <w:spacing w:line="480" w:lineRule="auto"/>
        <w:ind w:firstLine="720"/>
        <w:rPr>
          <w:rFonts w:ascii="Times New Roman" w:hAnsi="Times New Roman"/>
          <w:sz w:val="24"/>
          <w:szCs w:val="24"/>
        </w:rPr>
      </w:pPr>
      <w:r w:rsidRPr="00C83B85">
        <w:rPr>
          <w:rFonts w:ascii="Times New Roman" w:hAnsi="Times New Roman"/>
          <w:sz w:val="24"/>
          <w:szCs w:val="24"/>
        </w:rPr>
        <w:t>This research was funded by Economic and Social Research Council grant number</w:t>
      </w:r>
      <w:r>
        <w:rPr>
          <w:rFonts w:ascii="Times New Roman" w:hAnsi="Times New Roman"/>
          <w:sz w:val="24"/>
          <w:szCs w:val="24"/>
        </w:rPr>
        <w:t xml:space="preserve"> RES-062-23-0406 awarded to A. P. Field and S.</w:t>
      </w:r>
      <w:r w:rsidRPr="00C83B85">
        <w:rPr>
          <w:rFonts w:ascii="Times New Roman" w:hAnsi="Times New Roman"/>
          <w:sz w:val="24"/>
          <w:szCs w:val="24"/>
        </w:rPr>
        <w:t xml:space="preserve"> Cartwright-Hatton. This report is independent research arising from an NIHR Career Development Award supported by the National Institute for Health Research, and MRC Clinician Scientist Fellowship G108/604 to S.</w:t>
      </w:r>
      <w:r>
        <w:rPr>
          <w:rFonts w:ascii="Times New Roman" w:hAnsi="Times New Roman"/>
          <w:sz w:val="24"/>
          <w:szCs w:val="24"/>
        </w:rPr>
        <w:t xml:space="preserve"> </w:t>
      </w:r>
      <w:r w:rsidRPr="00C83B85">
        <w:rPr>
          <w:rFonts w:ascii="Times New Roman" w:hAnsi="Times New Roman"/>
          <w:sz w:val="24"/>
          <w:szCs w:val="24"/>
        </w:rPr>
        <w:t xml:space="preserve">Cartwright-Hatton.  The views expressed in this publication are those of the authors and not necessarily those of the NHS, the National </w:t>
      </w:r>
      <w:r>
        <w:rPr>
          <w:rFonts w:ascii="Times New Roman" w:hAnsi="Times New Roman"/>
          <w:sz w:val="24"/>
          <w:szCs w:val="24"/>
        </w:rPr>
        <w:t>Institute for Health Research or</w:t>
      </w:r>
      <w:r w:rsidR="00E2344E">
        <w:rPr>
          <w:rFonts w:ascii="Times New Roman" w:hAnsi="Times New Roman"/>
          <w:sz w:val="24"/>
          <w:szCs w:val="24"/>
        </w:rPr>
        <w:t xml:space="preserve"> the Department of Health.</w:t>
      </w:r>
    </w:p>
    <w:p w:rsidR="00E2344E" w:rsidRPr="00E2344E" w:rsidRDefault="00E2344E" w:rsidP="00E2344E">
      <w:pPr>
        <w:widowControl w:val="0"/>
        <w:autoSpaceDE w:val="0"/>
        <w:autoSpaceDN w:val="0"/>
        <w:adjustRightInd w:val="0"/>
        <w:spacing w:after="240"/>
        <w:ind w:firstLine="720"/>
        <w:rPr>
          <w:sz w:val="24"/>
        </w:rPr>
      </w:pPr>
      <w:r w:rsidRPr="00E2344E">
        <w:rPr>
          <w:sz w:val="24"/>
        </w:rPr>
        <w:t>Correspondence concerning this article should be addressed to Kathryn J Lester, King’s College London, MRC Social, Genetic and Developmental Psychiatry Centre, Institute of Psychiatry, De Crespigny Park, London, SE5 8AF</w:t>
      </w:r>
      <w:r w:rsidR="0052227D">
        <w:rPr>
          <w:sz w:val="24"/>
        </w:rPr>
        <w:t xml:space="preserve">; email: </w:t>
      </w:r>
      <w:r w:rsidRPr="00E2344E">
        <w:rPr>
          <w:color w:val="0000FF"/>
          <w:sz w:val="24"/>
        </w:rPr>
        <w:t xml:space="preserve">kathryn.lester@kcl.ac.uk; </w:t>
      </w:r>
      <w:r w:rsidRPr="00E2344E">
        <w:rPr>
          <w:sz w:val="24"/>
        </w:rPr>
        <w:t>tel: +44 207 848 5414; fax: +44 20 7848 0866</w:t>
      </w:r>
    </w:p>
    <w:p w:rsidR="00E2344E" w:rsidRDefault="00E2344E" w:rsidP="00DD4E6F">
      <w:pPr>
        <w:spacing w:after="60"/>
        <w:jc w:val="center"/>
        <w:outlineLvl w:val="0"/>
        <w:rPr>
          <w:sz w:val="24"/>
          <w:szCs w:val="22"/>
        </w:rPr>
      </w:pPr>
    </w:p>
    <w:p w:rsidR="009B4954" w:rsidRPr="001B6ED9" w:rsidRDefault="009B4954" w:rsidP="00DD4E6F">
      <w:pPr>
        <w:spacing w:after="60"/>
        <w:jc w:val="center"/>
        <w:outlineLvl w:val="0"/>
        <w:rPr>
          <w:sz w:val="24"/>
          <w:szCs w:val="22"/>
        </w:rPr>
      </w:pPr>
      <w:r w:rsidRPr="001B6ED9">
        <w:rPr>
          <w:sz w:val="24"/>
          <w:szCs w:val="22"/>
        </w:rPr>
        <w:lastRenderedPageBreak/>
        <w:t>Abstract</w:t>
      </w:r>
    </w:p>
    <w:p w:rsidR="00994B03" w:rsidRDefault="00994B03" w:rsidP="00994B03">
      <w:pPr>
        <w:spacing w:after="60"/>
        <w:rPr>
          <w:rFonts w:cs="Times"/>
          <w:color w:val="000000"/>
          <w:sz w:val="24"/>
          <w:szCs w:val="20"/>
          <w:lang w:val="en-US"/>
        </w:rPr>
      </w:pPr>
      <w:r>
        <w:rPr>
          <w:sz w:val="24"/>
          <w:szCs w:val="22"/>
        </w:rPr>
        <w:t xml:space="preserve">Cognitive biases are known to play an important role in anxiety. </w:t>
      </w:r>
      <w:r w:rsidR="00E27FA1">
        <w:rPr>
          <w:sz w:val="24"/>
          <w:szCs w:val="22"/>
        </w:rPr>
        <w:t>In this study</w:t>
      </w:r>
      <w:r w:rsidR="005673F4">
        <w:rPr>
          <w:sz w:val="24"/>
          <w:szCs w:val="22"/>
        </w:rPr>
        <w:t xml:space="preserve"> we </w:t>
      </w:r>
      <w:r>
        <w:rPr>
          <w:sz w:val="24"/>
          <w:szCs w:val="22"/>
        </w:rPr>
        <w:t xml:space="preserve">investigate </w:t>
      </w:r>
      <w:r>
        <w:rPr>
          <w:rFonts w:cs="Times"/>
          <w:color w:val="000000"/>
          <w:sz w:val="24"/>
          <w:szCs w:val="20"/>
          <w:lang w:val="en-US"/>
        </w:rPr>
        <w:t xml:space="preserve">whether maternal anxiety is associated with biases in interpretation, attention and catastrophic processing about self-referent stimuli that may signal potential threat in the mother’s own environment. We also investigate whether maternal anxiety is associated with biases about stimuli that </w:t>
      </w:r>
      <w:r w:rsidRPr="00D95632">
        <w:rPr>
          <w:rFonts w:cs="Times"/>
          <w:color w:val="000000"/>
          <w:sz w:val="24"/>
          <w:szCs w:val="20"/>
          <w:lang w:val="en-US"/>
        </w:rPr>
        <w:t>their own child</w:t>
      </w:r>
      <w:r>
        <w:rPr>
          <w:rFonts w:cs="Times"/>
          <w:color w:val="000000"/>
          <w:sz w:val="24"/>
          <w:szCs w:val="20"/>
          <w:lang w:val="en-US"/>
        </w:rPr>
        <w:t xml:space="preserve"> may encounter or to child-related stimuli more broadly</w:t>
      </w:r>
      <w:r w:rsidR="008C3FE2">
        <w:rPr>
          <w:rFonts w:cs="Times"/>
          <w:color w:val="000000"/>
          <w:sz w:val="24"/>
          <w:szCs w:val="20"/>
          <w:lang w:val="en-US"/>
        </w:rPr>
        <w:t xml:space="preserve">. </w:t>
      </w:r>
      <w:r w:rsidR="00D95632">
        <w:rPr>
          <w:rFonts w:cs="Times"/>
          <w:color w:val="000000"/>
          <w:sz w:val="24"/>
          <w:lang w:val="en-US"/>
        </w:rPr>
        <w:t xml:space="preserve">Three hundred mothers with a child aged </w:t>
      </w:r>
      <w:r w:rsidR="00D95632" w:rsidRPr="001701FE">
        <w:rPr>
          <w:rFonts w:cs="Times"/>
          <w:color w:val="000000"/>
          <w:sz w:val="24"/>
          <w:lang w:val="en-US"/>
        </w:rPr>
        <w:t>6 to 10-years</w:t>
      </w:r>
      <w:r w:rsidR="00D95632">
        <w:rPr>
          <w:rFonts w:cs="Times"/>
          <w:color w:val="000000"/>
          <w:sz w:val="24"/>
          <w:lang w:val="en-US"/>
        </w:rPr>
        <w:t xml:space="preserve"> participated.</w:t>
      </w:r>
      <w:r w:rsidR="00D95632">
        <w:rPr>
          <w:rFonts w:cs="Times"/>
          <w:color w:val="000000"/>
          <w:sz w:val="24"/>
          <w:szCs w:val="20"/>
          <w:lang w:val="en-US"/>
        </w:rPr>
        <w:t xml:space="preserve"> All participants completed a trait anxiety measure and an ambiguous sentences task to assess interpretation bias for self- and child-referent situations. A subset of the sample completed a catastrophizing interview about a self- (</w:t>
      </w:r>
      <w:r w:rsidR="00D95632" w:rsidRPr="005643EE">
        <w:rPr>
          <w:rFonts w:cs="Times"/>
          <w:i/>
          <w:color w:val="000000"/>
          <w:sz w:val="24"/>
          <w:szCs w:val="20"/>
          <w:lang w:val="en-US"/>
        </w:rPr>
        <w:t>N</w:t>
      </w:r>
      <w:r w:rsidR="00D95632">
        <w:rPr>
          <w:rFonts w:cs="Times"/>
          <w:color w:val="000000"/>
          <w:sz w:val="24"/>
          <w:szCs w:val="20"/>
          <w:lang w:val="en-US"/>
        </w:rPr>
        <w:t xml:space="preserve"> = 194) or child-referent  (</w:t>
      </w:r>
      <w:r w:rsidR="00D95632" w:rsidRPr="005643EE">
        <w:rPr>
          <w:rFonts w:cs="Times"/>
          <w:i/>
          <w:color w:val="000000"/>
          <w:sz w:val="24"/>
          <w:szCs w:val="20"/>
          <w:lang w:val="en-US"/>
        </w:rPr>
        <w:t>N</w:t>
      </w:r>
      <w:r w:rsidR="00D95632">
        <w:rPr>
          <w:rFonts w:cs="Times"/>
          <w:color w:val="000000"/>
          <w:sz w:val="24"/>
          <w:szCs w:val="20"/>
          <w:lang w:val="en-US"/>
        </w:rPr>
        <w:t xml:space="preserve"> = 99) worry topic and an attentional dot-probe task (</w:t>
      </w:r>
      <w:r w:rsidR="00D95632" w:rsidRPr="005643EE">
        <w:rPr>
          <w:rFonts w:cs="Times"/>
          <w:i/>
          <w:color w:val="000000"/>
          <w:sz w:val="24"/>
          <w:szCs w:val="20"/>
          <w:lang w:val="en-US"/>
        </w:rPr>
        <w:t>N</w:t>
      </w:r>
      <w:r w:rsidR="00D95632">
        <w:rPr>
          <w:rFonts w:cs="Times"/>
          <w:color w:val="000000"/>
          <w:sz w:val="24"/>
          <w:szCs w:val="20"/>
          <w:lang w:val="en-US"/>
        </w:rPr>
        <w:t xml:space="preserve"> = 99) with general threat and child threat stimuli. Maternal anxiety was not significantly associated with an attentional bias for general or child threat stimuli but was significantly associated with a bias for threat interpretations of both self and child-referent situations. Higher maternal anxiety was also significantly associated with generating more catastrophic outcomes to both a </w:t>
      </w:r>
      <w:r w:rsidR="00D95632" w:rsidRPr="00F40E3D">
        <w:rPr>
          <w:sz w:val="24"/>
          <w:szCs w:val="22"/>
        </w:rPr>
        <w:t>self-referent and child-referent hypothetical</w:t>
      </w:r>
      <w:r w:rsidR="00D95632">
        <w:rPr>
          <w:sz w:val="24"/>
          <w:szCs w:val="22"/>
        </w:rPr>
        <w:t xml:space="preserve"> worry situation. We consider whether</w:t>
      </w:r>
      <w:r w:rsidR="00D95632">
        <w:rPr>
          <w:rFonts w:cs="Times"/>
          <w:color w:val="000000"/>
          <w:sz w:val="24"/>
          <w:szCs w:val="20"/>
          <w:lang w:val="en-US"/>
        </w:rPr>
        <w:t xml:space="preserve"> maternal cognitive biases</w:t>
      </w:r>
      <w:r w:rsidR="00D95632">
        <w:rPr>
          <w:sz w:val="24"/>
          <w:szCs w:val="22"/>
        </w:rPr>
        <w:t xml:space="preserve">, </w:t>
      </w:r>
      <w:r w:rsidR="00D95632" w:rsidRPr="00F40E3D">
        <w:rPr>
          <w:color w:val="000000"/>
          <w:sz w:val="24"/>
          <w:szCs w:val="22"/>
          <w:lang w:val="en-US"/>
        </w:rPr>
        <w:t xml:space="preserve">which extend </w:t>
      </w:r>
      <w:r w:rsidR="00D95632">
        <w:rPr>
          <w:rFonts w:cs="Times"/>
          <w:color w:val="000000"/>
          <w:sz w:val="24"/>
          <w:szCs w:val="20"/>
          <w:lang w:val="en-US"/>
        </w:rPr>
        <w:t xml:space="preserve">to </w:t>
      </w:r>
      <w:r w:rsidR="00D95632" w:rsidRPr="00F40E3D">
        <w:rPr>
          <w:rFonts w:cs="Times"/>
          <w:color w:val="000000"/>
          <w:sz w:val="24"/>
          <w:szCs w:val="20"/>
          <w:lang w:val="en-US"/>
        </w:rPr>
        <w:t>influence how</w:t>
      </w:r>
      <w:r w:rsidR="00D95632">
        <w:rPr>
          <w:rFonts w:cs="Times"/>
          <w:color w:val="000000"/>
          <w:sz w:val="24"/>
          <w:szCs w:val="20"/>
          <w:lang w:val="en-US"/>
        </w:rPr>
        <w:t xml:space="preserve"> mothers </w:t>
      </w:r>
      <w:r w:rsidR="00D95632" w:rsidRPr="00F40E3D">
        <w:rPr>
          <w:rFonts w:cs="Times"/>
          <w:color w:val="000000"/>
          <w:sz w:val="24"/>
          <w:szCs w:val="20"/>
          <w:lang w:val="en-US"/>
        </w:rPr>
        <w:t xml:space="preserve">process potential threats in their child’s world may be an important </w:t>
      </w:r>
      <w:r w:rsidR="00D95632">
        <w:rPr>
          <w:rFonts w:cs="Times"/>
          <w:color w:val="000000"/>
          <w:sz w:val="24"/>
          <w:szCs w:val="20"/>
          <w:lang w:val="en-US"/>
        </w:rPr>
        <w:t>mechanism through which</w:t>
      </w:r>
      <w:r w:rsidR="00D95632" w:rsidRPr="00F40E3D">
        <w:rPr>
          <w:rFonts w:cs="Times"/>
          <w:color w:val="000000"/>
          <w:sz w:val="24"/>
          <w:szCs w:val="20"/>
          <w:lang w:val="en-US"/>
        </w:rPr>
        <w:t xml:space="preserve"> intergenerational transmission of anxiety </w:t>
      </w:r>
      <w:r w:rsidR="00D95632">
        <w:rPr>
          <w:rFonts w:cs="Times"/>
          <w:color w:val="000000"/>
          <w:sz w:val="24"/>
          <w:szCs w:val="20"/>
          <w:lang w:val="en-US"/>
        </w:rPr>
        <w:t xml:space="preserve">could occur. </w:t>
      </w:r>
    </w:p>
    <w:p w:rsidR="002B1542" w:rsidRPr="00231739" w:rsidRDefault="009B4954" w:rsidP="006D7F4A">
      <w:pPr>
        <w:widowControl w:val="0"/>
        <w:autoSpaceDE w:val="0"/>
        <w:autoSpaceDN w:val="0"/>
        <w:adjustRightInd w:val="0"/>
        <w:spacing w:after="60"/>
        <w:jc w:val="center"/>
        <w:rPr>
          <w:b/>
          <w:sz w:val="24"/>
          <w:szCs w:val="22"/>
          <w:lang w:val="en-US"/>
        </w:rPr>
      </w:pPr>
      <w:r w:rsidRPr="001B6ED9">
        <w:rPr>
          <w:i/>
          <w:sz w:val="24"/>
          <w:szCs w:val="22"/>
        </w:rPr>
        <w:t>Keywords:</w:t>
      </w:r>
      <w:r w:rsidRPr="00F40E3D">
        <w:rPr>
          <w:sz w:val="24"/>
          <w:szCs w:val="22"/>
        </w:rPr>
        <w:t xml:space="preserve"> Anxiety, Interpretation, Attention, Catastrophi</w:t>
      </w:r>
      <w:r w:rsidR="009A6F28">
        <w:rPr>
          <w:sz w:val="24"/>
          <w:szCs w:val="22"/>
        </w:rPr>
        <w:t>z</w:t>
      </w:r>
      <w:r w:rsidRPr="00F40E3D">
        <w:rPr>
          <w:sz w:val="24"/>
          <w:szCs w:val="22"/>
        </w:rPr>
        <w:t>ing, Cognitive Bias</w:t>
      </w:r>
      <w:r w:rsidRPr="00F40E3D">
        <w:rPr>
          <w:b/>
          <w:sz w:val="24"/>
          <w:szCs w:val="22"/>
        </w:rPr>
        <w:br w:type="page"/>
      </w:r>
      <w:r w:rsidR="005643EE" w:rsidRPr="009A6F28">
        <w:rPr>
          <w:sz w:val="24"/>
          <w:szCs w:val="22"/>
          <w:lang w:val="en-US"/>
        </w:rPr>
        <w:lastRenderedPageBreak/>
        <w:t>Maternal Anxiety and Cognitive Biases Towards Threat in Their Own and Their Child’s E</w:t>
      </w:r>
      <w:r w:rsidR="006D7F4A" w:rsidRPr="009A6F28">
        <w:rPr>
          <w:sz w:val="24"/>
          <w:szCs w:val="22"/>
          <w:lang w:val="en-US"/>
        </w:rPr>
        <w:t>nvironment</w:t>
      </w:r>
    </w:p>
    <w:p w:rsidR="00DE5608" w:rsidRPr="00FA38F2" w:rsidRDefault="002B1542" w:rsidP="00DD4E6F">
      <w:pPr>
        <w:spacing w:after="60"/>
        <w:ind w:firstLine="720"/>
        <w:rPr>
          <w:rFonts w:cs="Times"/>
          <w:color w:val="000000"/>
          <w:sz w:val="24"/>
          <w:szCs w:val="20"/>
          <w:lang w:val="en-US"/>
        </w:rPr>
      </w:pPr>
      <w:r>
        <w:rPr>
          <w:rFonts w:cs="Times"/>
          <w:color w:val="000000"/>
          <w:sz w:val="24"/>
          <w:szCs w:val="20"/>
          <w:lang w:val="en-US"/>
        </w:rPr>
        <w:t>A significant body of work has investigate</w:t>
      </w:r>
      <w:r w:rsidR="004F6B65">
        <w:rPr>
          <w:rFonts w:cs="Times"/>
          <w:color w:val="000000"/>
          <w:sz w:val="24"/>
          <w:szCs w:val="20"/>
          <w:lang w:val="en-US"/>
        </w:rPr>
        <w:t>d</w:t>
      </w:r>
      <w:r>
        <w:rPr>
          <w:rFonts w:cs="Times"/>
          <w:color w:val="000000"/>
          <w:sz w:val="24"/>
          <w:szCs w:val="20"/>
          <w:lang w:val="en-US"/>
        </w:rPr>
        <w:t xml:space="preserve"> ways in which </w:t>
      </w:r>
      <w:r w:rsidR="002824D6">
        <w:rPr>
          <w:rFonts w:cs="Times"/>
          <w:color w:val="000000"/>
          <w:sz w:val="24"/>
          <w:szCs w:val="20"/>
          <w:lang w:val="en-US"/>
        </w:rPr>
        <w:t xml:space="preserve">parental </w:t>
      </w:r>
      <w:r>
        <w:rPr>
          <w:rFonts w:cs="Times"/>
          <w:color w:val="000000"/>
          <w:sz w:val="24"/>
          <w:szCs w:val="20"/>
          <w:lang w:val="en-US"/>
        </w:rPr>
        <w:t xml:space="preserve">characteristics may promote or protect against the development of childhood anxiety. This is important given </w:t>
      </w:r>
      <w:r w:rsidR="00E45E32">
        <w:rPr>
          <w:rFonts w:cs="Times"/>
          <w:color w:val="000000"/>
          <w:sz w:val="24"/>
          <w:szCs w:val="20"/>
          <w:lang w:val="en-US"/>
        </w:rPr>
        <w:t xml:space="preserve">the </w:t>
      </w:r>
      <w:r>
        <w:rPr>
          <w:rFonts w:cs="Times"/>
          <w:color w:val="000000"/>
          <w:sz w:val="24"/>
          <w:szCs w:val="20"/>
          <w:lang w:val="en-US"/>
        </w:rPr>
        <w:t xml:space="preserve">considerable evidence that anxiety runs in families </w:t>
      </w:r>
      <w:r w:rsidR="00D72733">
        <w:rPr>
          <w:rFonts w:cs="Times"/>
          <w:color w:val="000000"/>
          <w:sz w:val="24"/>
          <w:szCs w:val="20"/>
          <w:lang w:val="en-US"/>
        </w:rPr>
        <w:fldChar w:fldCharType="begin">
          <w:fldData xml:space="preserve">PEVuZE5vdGU+PENpdGU+PEF1dGhvcj5MYXN0PC9BdXRob3I+PFllYXI+MTk5MTwvWWVhcj48UmVj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</w:fldData>
        </w:fldChar>
      </w:r>
      <w:r w:rsidR="00D010CD">
        <w:rPr>
          <w:rFonts w:cs="Times"/>
          <w:color w:val="000000"/>
          <w:sz w:val="24"/>
          <w:szCs w:val="20"/>
          <w:lang w:val="en-US"/>
        </w:rPr>
        <w:instrText xml:space="preserve"> ADDIN EN.CITE </w:instrText>
      </w:r>
      <w:r w:rsidR="00D72733">
        <w:rPr>
          <w:rFonts w:cs="Times"/>
          <w:color w:val="000000"/>
          <w:sz w:val="24"/>
          <w:szCs w:val="20"/>
          <w:lang w:val="en-US"/>
        </w:rPr>
        <w:fldChar w:fldCharType="begin">
          <w:fldData xml:space="preserve">PEVuZE5vdGU+PENpdGU+PEF1dGhvcj5MYXN0PC9BdXRob3I+PFllYXI+MTk5MTwvWWVhcj48UmVj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</w:fldData>
        </w:fldChar>
      </w:r>
      <w:r w:rsidR="00D010CD">
        <w:rPr>
          <w:rFonts w:cs="Times"/>
          <w:color w:val="000000"/>
          <w:sz w:val="24"/>
          <w:szCs w:val="20"/>
          <w:lang w:val="en-US"/>
        </w:rPr>
        <w:instrText xml:space="preserve"> ADDIN EN.CITE.DATA </w:instrText>
      </w:r>
      <w:r w:rsidR="00D72733">
        <w:rPr>
          <w:rFonts w:cs="Times"/>
          <w:color w:val="000000"/>
          <w:sz w:val="24"/>
          <w:szCs w:val="20"/>
          <w:lang w:val="en-US"/>
        </w:rPr>
      </w:r>
      <w:r w:rsidR="00D72733">
        <w:rPr>
          <w:rFonts w:cs="Times"/>
          <w:color w:val="000000"/>
          <w:sz w:val="24"/>
          <w:szCs w:val="20"/>
          <w:lang w:val="en-US"/>
        </w:rPr>
        <w:fldChar w:fldCharType="end"/>
      </w:r>
      <w:r w:rsidR="00D72733">
        <w:rPr>
          <w:rFonts w:cs="Times"/>
          <w:color w:val="000000"/>
          <w:sz w:val="24"/>
          <w:szCs w:val="20"/>
          <w:lang w:val="en-US"/>
        </w:rPr>
      </w:r>
      <w:r w:rsidR="00D72733">
        <w:rPr>
          <w:rFonts w:cs="Times"/>
          <w:color w:val="000000"/>
          <w:sz w:val="24"/>
          <w:szCs w:val="20"/>
          <w:lang w:val="en-US"/>
        </w:rPr>
        <w:fldChar w:fldCharType="separate"/>
      </w:r>
      <w:r w:rsidR="00F10385">
        <w:rPr>
          <w:rFonts w:cs="Times"/>
          <w:noProof/>
          <w:color w:val="000000"/>
          <w:sz w:val="24"/>
          <w:szCs w:val="20"/>
          <w:lang w:val="en-US"/>
        </w:rPr>
        <w:t>(</w:t>
      </w:r>
      <w:hyperlink w:anchor="_ENREF_12" w:tooltip="Cooper, 2006 #602" w:history="1">
        <w:r w:rsidR="00FD135F">
          <w:rPr>
            <w:rFonts w:cs="Times"/>
            <w:noProof/>
            <w:color w:val="000000"/>
            <w:sz w:val="24"/>
            <w:szCs w:val="20"/>
            <w:lang w:val="en-US"/>
          </w:rPr>
          <w:t>Cooper, Fearn, Willetts, Seabrook, &amp; Parkinson, 2006</w:t>
        </w:r>
      </w:hyperlink>
      <w:r w:rsidR="00F10385">
        <w:rPr>
          <w:rFonts w:cs="Times"/>
          <w:noProof/>
          <w:color w:val="000000"/>
          <w:sz w:val="24"/>
          <w:szCs w:val="20"/>
          <w:lang w:val="en-US"/>
        </w:rPr>
        <w:t xml:space="preserve">; </w:t>
      </w:r>
      <w:hyperlink w:anchor="_ENREF_32" w:tooltip="Last, 1991 #599" w:history="1">
        <w:r w:rsidR="00FD135F">
          <w:rPr>
            <w:rFonts w:cs="Times"/>
            <w:noProof/>
            <w:color w:val="000000"/>
            <w:sz w:val="24"/>
            <w:szCs w:val="20"/>
            <w:lang w:val="en-US"/>
          </w:rPr>
          <w:t>Last, Hersen, Kazdin, Orvaschel, &amp; Perrin, 1991</w:t>
        </w:r>
      </w:hyperlink>
      <w:r w:rsidR="00F10385">
        <w:rPr>
          <w:rFonts w:cs="Times"/>
          <w:noProof/>
          <w:color w:val="000000"/>
          <w:sz w:val="24"/>
          <w:szCs w:val="20"/>
          <w:lang w:val="en-US"/>
        </w:rPr>
        <w:t>)</w:t>
      </w:r>
      <w:r w:rsidR="00D72733">
        <w:rPr>
          <w:rFonts w:cs="Times"/>
          <w:color w:val="000000"/>
          <w:sz w:val="24"/>
          <w:szCs w:val="20"/>
          <w:lang w:val="en-US"/>
        </w:rPr>
        <w:fldChar w:fldCharType="end"/>
      </w:r>
      <w:r>
        <w:rPr>
          <w:rFonts w:cs="Times"/>
          <w:color w:val="000000"/>
          <w:sz w:val="24"/>
          <w:szCs w:val="20"/>
          <w:lang w:val="en-US"/>
        </w:rPr>
        <w:t xml:space="preserve">. We </w:t>
      </w:r>
      <w:r w:rsidR="00D72733">
        <w:rPr>
          <w:rFonts w:cs="Times"/>
          <w:color w:val="000000"/>
          <w:sz w:val="24"/>
          <w:szCs w:val="20"/>
          <w:lang w:val="en-US"/>
        </w:rPr>
        <w:fldChar w:fldCharType="begin"/>
      </w:r>
      <w:r w:rsidR="00D010CD">
        <w:rPr>
          <w:rFonts w:cs="Times"/>
          <w:color w:val="000000"/>
          <w:sz w:val="24"/>
          <w:szCs w:val="20"/>
          <w:lang w:val="en-US"/>
        </w:rPr>
        <w:instrText xml:space="preserve"> ADDIN EN.CITE &lt;EndNote&gt;&lt;Cite&gt;&lt;Author&gt;Field&lt;/Author&gt;&lt;Year&gt;2010&lt;/Year&gt;&lt;RecNum&gt;497&lt;/RecNum&gt;&lt;record&gt;&lt;rec-number&gt;497&lt;/rec-number&gt;&lt;foreign-keys&gt;&lt;key app="EN" db-id="rrpeaeex922zxhe5s2epv55jdvxz2asfradv"&gt;497&lt;/key&gt;&lt;/foreign-keys&gt;&lt;ref-type name="Book Section"&gt;5&lt;/ref-type&gt;&lt;contributors&gt;&lt;authors&gt;&lt;author&gt;Field, A. P.&lt;/author&gt;&lt;author&gt;Lester, K. J.&lt;/author&gt;&lt;/authors&gt;&lt;secondary-authors&gt;&lt;author&gt;Hadwin, J. A.&lt;/author&gt;&lt;author&gt;Field, A. P.&lt;/author&gt;&lt;/secondary-authors&gt;&lt;/contributors&gt;&lt;titles&gt;&lt;title&gt;Learning of information processing biases in anxious children and adolescents  &lt;/title&gt;&lt;secondary-title&gt;Information Processing Biases and Anxiety: A Developmental Perspective&lt;/secondary-title&gt;&lt;/titles&gt;&lt;pages&gt;253-278&lt;/pages&gt;&lt;dates&gt;&lt;year&gt;2010&lt;/year&gt;&lt;/dates&gt;&lt;pub-location&gt;Chichester&lt;/pub-location&gt;&lt;publisher&gt;John Wiley &amp;amp; Sons Ltd.&lt;/publisher&gt;&lt;urls&gt;&lt;/urls&gt;&lt;/record&gt;&lt;/Cite&gt;&lt;Cite&gt;&lt;Author&gt;Lester&lt;/Author&gt;&lt;Year&gt;2010&lt;/Year&gt;&lt;RecNum&gt;584&lt;/RecNum&gt;&lt;record&gt;&lt;rec-number&gt;584&lt;/rec-number&gt;&lt;foreign-keys&gt;&lt;key app="EN" db-id="rrpeaeex922zxhe5s2epv55jdvxz2asfradv"&gt;584&lt;/key&gt;&lt;/foreign-keys&gt;&lt;ref-type name="Journal Article"&gt;17&lt;/ref-type&gt;&lt;contributors&gt;&lt;authors&gt;&lt;author&gt;Lester, K. J.&lt;/author&gt;&lt;author&gt;Seal, K.&lt;/author&gt;&lt;author&gt;Nightingale, Z. C.&lt;/author&gt;&lt;author&gt;Field, A. P.&lt;/author&gt;&lt;/authors&gt;&lt;/contributors&gt;&lt;titles&gt;&lt;title&gt;Are children&amp;apos;s own interpretations of ambiguous situations based on how they perceive their mothers have interpreted ambiguous situations for them in the past?&lt;/title&gt;&lt;secondary-title&gt;Journal of Anxiety Disorders&lt;/secondary-title&gt;&lt;/titles&gt;&lt;periodical&gt;&lt;full-title&gt;Journal of Anxiety Disorders&lt;/full-title&gt;&lt;abbr-1&gt;J. Anxiety Disord.&lt;/abbr-1&gt;&lt;abbr-2&gt;J Anxiety Disord&lt;/abbr-2&gt;&lt;/periodical&gt;&lt;pages&gt;102-108&lt;/pages&gt;&lt;volume&gt;24&lt;/volume&gt;&lt;dates&gt;&lt;year&gt;2010&lt;/year&gt;&lt;/dates&gt;&lt;urls&gt;&lt;/urls&gt;&lt;electronic-resource-num&gt;10.1016/j.janxdis.2009.09.004 &lt;/electronic-resource-num&gt;&lt;access-date&gt;Advance online publication&lt;/access-date&gt;&lt;/record&gt;&lt;/Cite&gt;&lt;/EndNote&gt;</w:instrText>
      </w:r>
      <w:r w:rsidR="00D72733">
        <w:rPr>
          <w:rFonts w:cs="Times"/>
          <w:color w:val="000000"/>
          <w:sz w:val="24"/>
          <w:szCs w:val="20"/>
          <w:lang w:val="en-US"/>
        </w:rPr>
        <w:fldChar w:fldCharType="separate"/>
      </w:r>
      <w:r w:rsidR="00944A74">
        <w:rPr>
          <w:rFonts w:cs="Times"/>
          <w:noProof/>
          <w:color w:val="000000"/>
          <w:sz w:val="24"/>
          <w:szCs w:val="20"/>
          <w:lang w:val="en-US"/>
        </w:rPr>
        <w:t>(</w:t>
      </w:r>
      <w:hyperlink w:anchor="_ENREF_22" w:tooltip="Field, 2010 #497" w:history="1">
        <w:r w:rsidR="00FD135F">
          <w:rPr>
            <w:rFonts w:cs="Times"/>
            <w:noProof/>
            <w:color w:val="000000"/>
            <w:sz w:val="24"/>
            <w:szCs w:val="20"/>
            <w:lang w:val="en-US"/>
          </w:rPr>
          <w:t>Field &amp; Lester, 2010</w:t>
        </w:r>
      </w:hyperlink>
      <w:r w:rsidR="00944A74">
        <w:rPr>
          <w:rFonts w:cs="Times"/>
          <w:noProof/>
          <w:color w:val="000000"/>
          <w:sz w:val="24"/>
          <w:szCs w:val="20"/>
          <w:lang w:val="en-US"/>
        </w:rPr>
        <w:t xml:space="preserve">; </w:t>
      </w:r>
      <w:hyperlink w:anchor="_ENREF_34" w:tooltip="Lester, 2010 #584" w:history="1">
        <w:r w:rsidR="00FD135F">
          <w:rPr>
            <w:rFonts w:cs="Times"/>
            <w:noProof/>
            <w:color w:val="000000"/>
            <w:sz w:val="24"/>
            <w:szCs w:val="20"/>
            <w:lang w:val="en-US"/>
          </w:rPr>
          <w:t>Lester, Seal, Nightingale, &amp; Field, 2010</w:t>
        </w:r>
      </w:hyperlink>
      <w:r w:rsidR="00944A74">
        <w:rPr>
          <w:rFonts w:cs="Times"/>
          <w:noProof/>
          <w:color w:val="000000"/>
          <w:sz w:val="24"/>
          <w:szCs w:val="20"/>
          <w:lang w:val="en-US"/>
        </w:rPr>
        <w:t>)</w:t>
      </w:r>
      <w:r w:rsidR="00D72733">
        <w:rPr>
          <w:rFonts w:cs="Times"/>
          <w:color w:val="000000"/>
          <w:sz w:val="24"/>
          <w:szCs w:val="20"/>
          <w:lang w:val="en-US"/>
        </w:rPr>
        <w:fldChar w:fldCharType="end"/>
      </w:r>
      <w:r>
        <w:rPr>
          <w:rFonts w:cs="Times"/>
          <w:color w:val="000000"/>
          <w:sz w:val="24"/>
          <w:szCs w:val="20"/>
          <w:lang w:val="en-US"/>
        </w:rPr>
        <w:t xml:space="preserve"> and others </w:t>
      </w:r>
      <w:r w:rsidR="00D72733">
        <w:rPr>
          <w:rFonts w:cs="Times"/>
          <w:color w:val="000000"/>
          <w:sz w:val="24"/>
          <w:szCs w:val="20"/>
          <w:lang w:val="en-US"/>
        </w:rPr>
        <w:fldChar w:fldCharType="begin">
          <w:fldData xml:space="preserve">PEVuZE5vdGU+PENpdGU+PEF1dGhvcj5DcmVzd2VsbDwvQXV0aG9yPjxZZWFyPjIwMTA8L1llYXI+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</w:fldData>
        </w:fldChar>
      </w:r>
      <w:r w:rsidR="00D010CD">
        <w:rPr>
          <w:rFonts w:cs="Times"/>
          <w:color w:val="000000"/>
          <w:sz w:val="24"/>
          <w:szCs w:val="20"/>
          <w:lang w:val="en-US"/>
        </w:rPr>
        <w:instrText xml:space="preserve"> ADDIN EN.CITE </w:instrText>
      </w:r>
      <w:r w:rsidR="00D72733">
        <w:rPr>
          <w:rFonts w:cs="Times"/>
          <w:color w:val="000000"/>
          <w:sz w:val="24"/>
          <w:szCs w:val="20"/>
          <w:lang w:val="en-US"/>
        </w:rPr>
        <w:fldChar w:fldCharType="begin">
          <w:fldData xml:space="preserve">PEVuZE5vdGU+PENpdGU+PEF1dGhvcj5DcmVzd2VsbDwvQXV0aG9yPjxZZWFyPjIwMTA8L1llYXI+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</w:fldData>
        </w:fldChar>
      </w:r>
      <w:r w:rsidR="00D010CD">
        <w:rPr>
          <w:rFonts w:cs="Times"/>
          <w:color w:val="000000"/>
          <w:sz w:val="24"/>
          <w:szCs w:val="20"/>
          <w:lang w:val="en-US"/>
        </w:rPr>
        <w:instrText xml:space="preserve"> ADDIN EN.CITE.DATA </w:instrText>
      </w:r>
      <w:r w:rsidR="00D72733">
        <w:rPr>
          <w:rFonts w:cs="Times"/>
          <w:color w:val="000000"/>
          <w:sz w:val="24"/>
          <w:szCs w:val="20"/>
          <w:lang w:val="en-US"/>
        </w:rPr>
      </w:r>
      <w:r w:rsidR="00D72733">
        <w:rPr>
          <w:rFonts w:cs="Times"/>
          <w:color w:val="000000"/>
          <w:sz w:val="24"/>
          <w:szCs w:val="20"/>
          <w:lang w:val="en-US"/>
        </w:rPr>
        <w:fldChar w:fldCharType="end"/>
      </w:r>
      <w:r w:rsidR="00D72733">
        <w:rPr>
          <w:rFonts w:cs="Times"/>
          <w:color w:val="000000"/>
          <w:sz w:val="24"/>
          <w:szCs w:val="20"/>
          <w:lang w:val="en-US"/>
        </w:rPr>
      </w:r>
      <w:r w:rsidR="00D72733">
        <w:rPr>
          <w:rFonts w:cs="Times"/>
          <w:color w:val="000000"/>
          <w:sz w:val="24"/>
          <w:szCs w:val="20"/>
          <w:lang w:val="en-US"/>
        </w:rPr>
        <w:fldChar w:fldCharType="separate"/>
      </w:r>
      <w:r w:rsidR="00944A74">
        <w:rPr>
          <w:rFonts w:cs="Times"/>
          <w:noProof/>
          <w:color w:val="000000"/>
          <w:sz w:val="24"/>
          <w:szCs w:val="20"/>
          <w:lang w:val="en-US"/>
        </w:rPr>
        <w:t>(</w:t>
      </w:r>
      <w:hyperlink w:anchor="_ENREF_13" w:tooltip="Creswell, 2010 #933" w:history="1">
        <w:r w:rsidR="00FD135F">
          <w:rPr>
            <w:rFonts w:cs="Times"/>
            <w:noProof/>
            <w:color w:val="000000"/>
            <w:sz w:val="24"/>
            <w:szCs w:val="20"/>
            <w:lang w:val="en-US"/>
          </w:rPr>
          <w:t>Creswell, Cooper, &amp; Murray, 2010</w:t>
        </w:r>
      </w:hyperlink>
      <w:r w:rsidR="00944A74">
        <w:rPr>
          <w:rFonts w:cs="Times"/>
          <w:noProof/>
          <w:color w:val="000000"/>
          <w:sz w:val="24"/>
          <w:szCs w:val="20"/>
          <w:lang w:val="en-US"/>
        </w:rPr>
        <w:t xml:space="preserve">; </w:t>
      </w:r>
      <w:hyperlink w:anchor="_ENREF_14" w:tooltip="Creswell, 2006 #407" w:history="1">
        <w:r w:rsidR="00FD135F">
          <w:rPr>
            <w:rFonts w:cs="Times"/>
            <w:noProof/>
            <w:color w:val="000000"/>
            <w:sz w:val="24"/>
            <w:szCs w:val="20"/>
            <w:lang w:val="en-US"/>
          </w:rPr>
          <w:t>Creswell &amp; O'Connor, 2006</w:t>
        </w:r>
      </w:hyperlink>
      <w:r w:rsidR="00944A74">
        <w:rPr>
          <w:rFonts w:cs="Times"/>
          <w:noProof/>
          <w:color w:val="000000"/>
          <w:sz w:val="24"/>
          <w:szCs w:val="20"/>
          <w:lang w:val="en-US"/>
        </w:rPr>
        <w:t xml:space="preserve">; </w:t>
      </w:r>
      <w:hyperlink w:anchor="_ENREF_16" w:tooltip="Creswell, 2006 #408" w:history="1">
        <w:r w:rsidR="00FD135F">
          <w:rPr>
            <w:rFonts w:cs="Times"/>
            <w:noProof/>
            <w:color w:val="000000"/>
            <w:sz w:val="24"/>
            <w:szCs w:val="20"/>
            <w:lang w:val="en-US"/>
          </w:rPr>
          <w:t>Creswell, O'Connor, &amp; Brewin, 2006</w:t>
        </w:r>
      </w:hyperlink>
      <w:r w:rsidR="00944A74">
        <w:rPr>
          <w:rFonts w:cs="Times"/>
          <w:noProof/>
          <w:color w:val="000000"/>
          <w:sz w:val="24"/>
          <w:szCs w:val="20"/>
          <w:lang w:val="en-US"/>
        </w:rPr>
        <w:t>)</w:t>
      </w:r>
      <w:r w:rsidR="00D72733">
        <w:rPr>
          <w:rFonts w:cs="Times"/>
          <w:color w:val="000000"/>
          <w:sz w:val="24"/>
          <w:szCs w:val="20"/>
          <w:lang w:val="en-US"/>
        </w:rPr>
        <w:fldChar w:fldCharType="end"/>
      </w:r>
      <w:r>
        <w:rPr>
          <w:rFonts w:cs="Times"/>
          <w:color w:val="000000"/>
          <w:sz w:val="24"/>
          <w:szCs w:val="20"/>
          <w:lang w:val="en-US"/>
        </w:rPr>
        <w:t xml:space="preserve"> have argued</w:t>
      </w:r>
      <w:r w:rsidR="005643EE">
        <w:rPr>
          <w:rFonts w:cs="Times"/>
          <w:color w:val="000000"/>
          <w:sz w:val="24"/>
          <w:szCs w:val="20"/>
          <w:lang w:val="en-US"/>
        </w:rPr>
        <w:t xml:space="preserve"> that</w:t>
      </w:r>
      <w:r>
        <w:rPr>
          <w:rFonts w:cs="Times"/>
          <w:color w:val="000000"/>
          <w:sz w:val="24"/>
          <w:szCs w:val="20"/>
          <w:lang w:val="en-US"/>
        </w:rPr>
        <w:t xml:space="preserve"> given the evidence that a large proportion of unique variance in child anxiety can be explained by environmental influences </w:t>
      </w:r>
      <w:r w:rsidR="00D72733">
        <w:rPr>
          <w:rFonts w:cs="Times"/>
          <w:color w:val="000000"/>
          <w:sz w:val="24"/>
          <w:szCs w:val="20"/>
          <w:lang w:val="en-US"/>
        </w:rPr>
        <w:fldChar w:fldCharType="begin">
          <w:fldData xml:space="preserve">PEVuZE5vdGU+PENpdGU+PEF1dGhvcj5FbGV5PC9BdXRob3I+PFllYXI+MjAwMzwvWWVhcj48UmVj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=
</w:fldData>
        </w:fldChar>
      </w:r>
      <w:r w:rsidR="00D010CD">
        <w:rPr>
          <w:rFonts w:cs="Times"/>
          <w:color w:val="000000"/>
          <w:sz w:val="24"/>
          <w:szCs w:val="20"/>
          <w:lang w:val="en-US"/>
        </w:rPr>
        <w:instrText xml:space="preserve"> ADDIN EN.CITE </w:instrText>
      </w:r>
      <w:r w:rsidR="00D72733">
        <w:rPr>
          <w:rFonts w:cs="Times"/>
          <w:color w:val="000000"/>
          <w:sz w:val="24"/>
          <w:szCs w:val="20"/>
          <w:lang w:val="en-US"/>
        </w:rPr>
        <w:fldChar w:fldCharType="begin">
          <w:fldData xml:space="preserve">PEVuZE5vdGU+PENpdGU+PEF1dGhvcj5FbGV5PC9BdXRob3I+PFllYXI+MjAwMzwvWWVhcj48UmVj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=
</w:fldData>
        </w:fldChar>
      </w:r>
      <w:r w:rsidR="00D010CD">
        <w:rPr>
          <w:rFonts w:cs="Times"/>
          <w:color w:val="000000"/>
          <w:sz w:val="24"/>
          <w:szCs w:val="20"/>
          <w:lang w:val="en-US"/>
        </w:rPr>
        <w:instrText xml:space="preserve"> ADDIN EN.CITE.DATA </w:instrText>
      </w:r>
      <w:r w:rsidR="00D72733">
        <w:rPr>
          <w:rFonts w:cs="Times"/>
          <w:color w:val="000000"/>
          <w:sz w:val="24"/>
          <w:szCs w:val="20"/>
          <w:lang w:val="en-US"/>
        </w:rPr>
      </w:r>
      <w:r w:rsidR="00D72733">
        <w:rPr>
          <w:rFonts w:cs="Times"/>
          <w:color w:val="000000"/>
          <w:sz w:val="24"/>
          <w:szCs w:val="20"/>
          <w:lang w:val="en-US"/>
        </w:rPr>
        <w:fldChar w:fldCharType="end"/>
      </w:r>
      <w:r w:rsidR="00D72733">
        <w:rPr>
          <w:rFonts w:cs="Times"/>
          <w:color w:val="000000"/>
          <w:sz w:val="24"/>
          <w:szCs w:val="20"/>
          <w:lang w:val="en-US"/>
        </w:rPr>
      </w:r>
      <w:r w:rsidR="00D72733">
        <w:rPr>
          <w:rFonts w:cs="Times"/>
          <w:color w:val="000000"/>
          <w:sz w:val="24"/>
          <w:szCs w:val="20"/>
          <w:lang w:val="en-US"/>
        </w:rPr>
        <w:fldChar w:fldCharType="separate"/>
      </w:r>
      <w:r w:rsidR="00D010CD">
        <w:rPr>
          <w:rFonts w:cs="Times"/>
          <w:color w:val="000000"/>
          <w:sz w:val="24"/>
          <w:szCs w:val="20"/>
          <w:lang w:val="en-US"/>
        </w:rPr>
        <w:t>(Eley, et al., 2003)</w:t>
      </w:r>
      <w:r w:rsidR="00D72733">
        <w:rPr>
          <w:rFonts w:cs="Times"/>
          <w:color w:val="000000"/>
          <w:sz w:val="24"/>
          <w:szCs w:val="20"/>
          <w:lang w:val="en-US"/>
        </w:rPr>
        <w:fldChar w:fldCharType="end"/>
      </w:r>
      <w:r w:rsidR="00E45E32">
        <w:rPr>
          <w:rFonts w:cs="Times"/>
          <w:color w:val="000000"/>
          <w:sz w:val="24"/>
          <w:szCs w:val="20"/>
          <w:lang w:val="en-US"/>
        </w:rPr>
        <w:t>,</w:t>
      </w:r>
      <w:r>
        <w:rPr>
          <w:rFonts w:cs="Times"/>
          <w:color w:val="000000"/>
          <w:sz w:val="24"/>
          <w:szCs w:val="20"/>
          <w:lang w:val="en-US"/>
        </w:rPr>
        <w:t xml:space="preserve"> characteristics of anxiety may be transmitted environmentally from </w:t>
      </w:r>
      <w:r w:rsidR="002824D6">
        <w:rPr>
          <w:rFonts w:cs="Times"/>
          <w:color w:val="000000"/>
          <w:sz w:val="24"/>
          <w:szCs w:val="20"/>
          <w:lang w:val="en-US"/>
        </w:rPr>
        <w:t>parent</w:t>
      </w:r>
      <w:r>
        <w:rPr>
          <w:rFonts w:cs="Times"/>
          <w:color w:val="000000"/>
          <w:sz w:val="24"/>
          <w:szCs w:val="20"/>
          <w:lang w:val="en-US"/>
        </w:rPr>
        <w:t xml:space="preserve"> to child. </w:t>
      </w:r>
      <w:r w:rsidR="002824D6">
        <w:rPr>
          <w:rFonts w:cs="Times"/>
          <w:color w:val="000000"/>
          <w:sz w:val="24"/>
          <w:szCs w:val="20"/>
          <w:lang w:val="en-US"/>
        </w:rPr>
        <w:t xml:space="preserve">One such characteristic of </w:t>
      </w:r>
      <w:r w:rsidR="00191E10">
        <w:rPr>
          <w:rFonts w:cs="Times"/>
          <w:color w:val="000000"/>
          <w:sz w:val="24"/>
          <w:szCs w:val="20"/>
          <w:lang w:val="en-US"/>
        </w:rPr>
        <w:t>anxiety</w:t>
      </w:r>
      <w:r w:rsidR="002824D6">
        <w:rPr>
          <w:rFonts w:cs="Times"/>
          <w:color w:val="000000"/>
          <w:sz w:val="24"/>
          <w:szCs w:val="20"/>
          <w:lang w:val="en-US"/>
        </w:rPr>
        <w:t xml:space="preserve"> is biases in </w:t>
      </w:r>
      <w:r w:rsidR="00974834">
        <w:rPr>
          <w:rFonts w:cs="Times"/>
          <w:color w:val="000000"/>
          <w:sz w:val="24"/>
          <w:szCs w:val="20"/>
          <w:lang w:val="en-US"/>
        </w:rPr>
        <w:t>cognitive</w:t>
      </w:r>
      <w:r w:rsidR="002824D6">
        <w:rPr>
          <w:rFonts w:cs="Times"/>
          <w:color w:val="000000"/>
          <w:sz w:val="24"/>
          <w:szCs w:val="20"/>
          <w:lang w:val="en-US"/>
        </w:rPr>
        <w:t xml:space="preserve"> processing</w:t>
      </w:r>
      <w:r w:rsidR="00B94D42">
        <w:rPr>
          <w:rFonts w:cs="Times"/>
          <w:color w:val="000000"/>
          <w:sz w:val="24"/>
          <w:szCs w:val="20"/>
          <w:lang w:val="en-US"/>
        </w:rPr>
        <w:t xml:space="preserve">. A cognitive bias </w:t>
      </w:r>
      <w:r w:rsidR="00CC0405">
        <w:rPr>
          <w:rFonts w:cs="Times"/>
          <w:color w:val="000000"/>
          <w:sz w:val="24"/>
          <w:szCs w:val="20"/>
          <w:lang w:val="en-US"/>
        </w:rPr>
        <w:t xml:space="preserve">is </w:t>
      </w:r>
      <w:r w:rsidR="00FA38F2">
        <w:rPr>
          <w:rFonts w:cs="Times"/>
          <w:color w:val="000000"/>
          <w:sz w:val="24"/>
          <w:szCs w:val="20"/>
          <w:lang w:val="en-US"/>
        </w:rPr>
        <w:t xml:space="preserve">a deviation </w:t>
      </w:r>
      <w:r w:rsidR="00FA38F2" w:rsidRPr="00FA38F2">
        <w:rPr>
          <w:rFonts w:cs="Times"/>
          <w:color w:val="000000"/>
          <w:sz w:val="24"/>
          <w:lang w:val="en-US"/>
        </w:rPr>
        <w:t xml:space="preserve">or distortion in information processing, which manifests in a </w:t>
      </w:r>
      <w:r w:rsidR="00FA38F2" w:rsidRPr="00FA38F2">
        <w:rPr>
          <w:sz w:val="24"/>
          <w:lang w:val="en-US"/>
        </w:rPr>
        <w:t xml:space="preserve">tendency towards processing information in a way </w:t>
      </w:r>
      <w:r w:rsidR="00F10385">
        <w:rPr>
          <w:sz w:val="24"/>
          <w:lang w:val="en-US"/>
        </w:rPr>
        <w:t>that</w:t>
      </w:r>
      <w:r w:rsidR="00FA38F2" w:rsidRPr="00FA38F2">
        <w:rPr>
          <w:sz w:val="24"/>
          <w:lang w:val="en-US"/>
        </w:rPr>
        <w:t xml:space="preserve"> </w:t>
      </w:r>
      <w:r w:rsidR="00CB1226">
        <w:rPr>
          <w:sz w:val="24"/>
          <w:lang w:val="en-US"/>
        </w:rPr>
        <w:t>systematically</w:t>
      </w:r>
      <w:r w:rsidR="00904022">
        <w:rPr>
          <w:sz w:val="24"/>
          <w:lang w:val="en-US"/>
        </w:rPr>
        <w:t xml:space="preserve"> </w:t>
      </w:r>
      <w:r w:rsidR="00CC0405" w:rsidRPr="00FA38F2">
        <w:rPr>
          <w:sz w:val="24"/>
          <w:lang w:val="en-US"/>
        </w:rPr>
        <w:t>favors</w:t>
      </w:r>
      <w:r w:rsidR="00FA38F2" w:rsidRPr="00FA38F2">
        <w:rPr>
          <w:sz w:val="24"/>
          <w:lang w:val="en-US"/>
        </w:rPr>
        <w:t xml:space="preserve"> particular conclusions</w:t>
      </w:r>
      <w:r w:rsidR="00FA38F2" w:rsidRPr="00FA38F2">
        <w:rPr>
          <w:rFonts w:cs="Times"/>
          <w:color w:val="000000"/>
          <w:sz w:val="24"/>
          <w:lang w:val="en-US"/>
        </w:rPr>
        <w:t>.</w:t>
      </w:r>
      <w:r w:rsidR="00FA38F2">
        <w:rPr>
          <w:rFonts w:cs="Times"/>
          <w:color w:val="000000"/>
          <w:sz w:val="24"/>
          <w:szCs w:val="20"/>
          <w:lang w:val="en-US"/>
        </w:rPr>
        <w:t xml:space="preserve"> A</w:t>
      </w:r>
      <w:r w:rsidR="00974834">
        <w:rPr>
          <w:rFonts w:cs="Times"/>
          <w:color w:val="000000"/>
          <w:sz w:val="24"/>
          <w:szCs w:val="20"/>
          <w:lang w:val="en-US"/>
        </w:rPr>
        <w:t xml:space="preserve">nxiety </w:t>
      </w:r>
      <w:r w:rsidR="00FA38F2">
        <w:rPr>
          <w:rFonts w:cs="Times"/>
          <w:color w:val="000000"/>
          <w:sz w:val="24"/>
          <w:szCs w:val="20"/>
          <w:lang w:val="en-US"/>
        </w:rPr>
        <w:t xml:space="preserve">is </w:t>
      </w:r>
      <w:r w:rsidR="00974834">
        <w:rPr>
          <w:rFonts w:cs="Times"/>
          <w:color w:val="000000"/>
          <w:sz w:val="24"/>
          <w:szCs w:val="20"/>
          <w:lang w:val="en-US"/>
        </w:rPr>
        <w:t xml:space="preserve">typically associated with biases that favor the processing of threatening, negative or worrisome stimuli. </w:t>
      </w:r>
      <w:r w:rsidR="00CC0405">
        <w:rPr>
          <w:sz w:val="24"/>
          <w:szCs w:val="22"/>
        </w:rPr>
        <w:t>Cognitive</w:t>
      </w:r>
      <w:r w:rsidR="00136302" w:rsidRPr="00F40E3D">
        <w:rPr>
          <w:sz w:val="24"/>
          <w:szCs w:val="22"/>
        </w:rPr>
        <w:t xml:space="preserve"> biases affect different stages of </w:t>
      </w:r>
      <w:r w:rsidR="00CC0405">
        <w:rPr>
          <w:sz w:val="24"/>
          <w:szCs w:val="22"/>
        </w:rPr>
        <w:t>information</w:t>
      </w:r>
      <w:r w:rsidR="00136302" w:rsidRPr="00F40E3D">
        <w:rPr>
          <w:sz w:val="24"/>
          <w:szCs w:val="22"/>
        </w:rPr>
        <w:t xml:space="preserve"> processing including attention, interpretation, reasoning and memory </w:t>
      </w:r>
      <w:r w:rsidR="00D72733" w:rsidRPr="00F40E3D">
        <w:rPr>
          <w:sz w:val="24"/>
          <w:szCs w:val="22"/>
        </w:rPr>
        <w:fldChar w:fldCharType="begin"/>
      </w:r>
      <w:r w:rsidR="00D010CD">
        <w:rPr>
          <w:sz w:val="24"/>
          <w:szCs w:val="22"/>
        </w:rPr>
        <w:instrText xml:space="preserve"> ADDIN EN.CITE &lt;EndNote&gt;&lt;Cite&gt;&lt;Author&gt;Harvey&lt;/Author&gt;&lt;Year&gt;2004&lt;/Year&gt;&lt;RecNum&gt;213&lt;/RecNum&gt;&lt;record&gt;&lt;rec-number&gt;213&lt;/rec-number&gt;&lt;foreign-keys&gt;&lt;key app="EN" db-id="rrpeaeex922zxhe5s2epv55jdvxz2asfradv"&gt;213&lt;/key&gt;&lt;/foreign-keys&gt;&lt;ref-type name="Book"&gt;6&lt;/ref-type&gt;&lt;contributors&gt;&lt;authors&gt;&lt;author&gt;Harvey, A.G.&lt;/author&gt;&lt;author&gt;Watkins, E.&lt;/author&gt;&lt;author&gt;Mansell, W.&lt;/author&gt;&lt;author&gt;Shafran, R.&lt;/author&gt;&lt;/authors&gt;&lt;/contributors&gt;&lt;titles&gt;&lt;title&gt;Cognitive behavioural processes across psychological disorders: a transdiagnostic approach to research and treatment&lt;/title&gt;&lt;/titles&gt;&lt;dates&gt;&lt;year&gt;2004&lt;/year&gt;&lt;/dates&gt;&lt;pub-location&gt;Oxford&lt;/pub-location&gt;&lt;publisher&gt;Oxford University Press&lt;/publisher&gt;&lt;urls&gt;&lt;/urls&gt;&lt;/record&gt;&lt;/Cite&gt;&lt;/EndNote&gt;</w:instrText>
      </w:r>
      <w:r w:rsidR="00D72733" w:rsidRPr="00F40E3D">
        <w:rPr>
          <w:sz w:val="24"/>
          <w:szCs w:val="22"/>
        </w:rPr>
        <w:fldChar w:fldCharType="separate"/>
      </w:r>
      <w:r w:rsidR="00ED3099">
        <w:rPr>
          <w:noProof/>
          <w:sz w:val="24"/>
          <w:szCs w:val="22"/>
        </w:rPr>
        <w:t>(</w:t>
      </w:r>
      <w:hyperlink w:anchor="_ENREF_26" w:tooltip="Harvey, 2004 #213" w:history="1">
        <w:r w:rsidR="00FD135F">
          <w:rPr>
            <w:noProof/>
            <w:sz w:val="24"/>
            <w:szCs w:val="22"/>
          </w:rPr>
          <w:t>Harvey, Watkins, Mansell, &amp; Shafran, 2004</w:t>
        </w:r>
      </w:hyperlink>
      <w:r w:rsidR="00ED3099">
        <w:rPr>
          <w:noProof/>
          <w:sz w:val="24"/>
          <w:szCs w:val="22"/>
        </w:rPr>
        <w:t>)</w:t>
      </w:r>
      <w:r w:rsidR="00D72733" w:rsidRPr="00F40E3D">
        <w:rPr>
          <w:sz w:val="24"/>
          <w:szCs w:val="22"/>
        </w:rPr>
        <w:fldChar w:fldCharType="end"/>
      </w:r>
      <w:r w:rsidR="00ED3099">
        <w:rPr>
          <w:sz w:val="24"/>
          <w:szCs w:val="22"/>
        </w:rPr>
        <w:t xml:space="preserve">. These biases are observed </w:t>
      </w:r>
      <w:r w:rsidR="004F6B65">
        <w:rPr>
          <w:sz w:val="24"/>
          <w:szCs w:val="22"/>
        </w:rPr>
        <w:t>in</w:t>
      </w:r>
      <w:r w:rsidR="00B57825">
        <w:rPr>
          <w:sz w:val="24"/>
          <w:szCs w:val="22"/>
        </w:rPr>
        <w:t xml:space="preserve"> clinical</w:t>
      </w:r>
      <w:r w:rsidR="00ED3099">
        <w:rPr>
          <w:sz w:val="24"/>
          <w:szCs w:val="22"/>
        </w:rPr>
        <w:t>ly diagnosed</w:t>
      </w:r>
      <w:r w:rsidR="00136302" w:rsidRPr="00F40E3D">
        <w:rPr>
          <w:sz w:val="24"/>
          <w:szCs w:val="22"/>
        </w:rPr>
        <w:t xml:space="preserve"> anxiety disorders</w:t>
      </w:r>
      <w:r w:rsidR="00CC3F34">
        <w:rPr>
          <w:sz w:val="24"/>
          <w:szCs w:val="22"/>
        </w:rPr>
        <w:t xml:space="preserve"> (e.g. specific phobias, generalised anxiety disorder)</w:t>
      </w:r>
      <w:r w:rsidR="00136302" w:rsidRPr="00F40E3D">
        <w:rPr>
          <w:sz w:val="24"/>
          <w:szCs w:val="22"/>
        </w:rPr>
        <w:t xml:space="preserve"> </w:t>
      </w:r>
      <w:r w:rsidR="00B57825">
        <w:rPr>
          <w:sz w:val="24"/>
          <w:szCs w:val="22"/>
        </w:rPr>
        <w:t xml:space="preserve">and </w:t>
      </w:r>
      <w:r w:rsidR="00ED3099">
        <w:rPr>
          <w:sz w:val="24"/>
          <w:szCs w:val="22"/>
        </w:rPr>
        <w:t xml:space="preserve">also </w:t>
      </w:r>
      <w:r w:rsidR="00B57825">
        <w:rPr>
          <w:sz w:val="24"/>
          <w:szCs w:val="22"/>
        </w:rPr>
        <w:t xml:space="preserve">in individuals who self-report high </w:t>
      </w:r>
      <w:r w:rsidR="00ED3099">
        <w:rPr>
          <w:sz w:val="24"/>
          <w:szCs w:val="22"/>
        </w:rPr>
        <w:t xml:space="preserve">trait </w:t>
      </w:r>
      <w:r w:rsidR="00E10F6B">
        <w:rPr>
          <w:sz w:val="24"/>
          <w:szCs w:val="22"/>
        </w:rPr>
        <w:t>anxiety</w:t>
      </w:r>
      <w:r w:rsidR="00902367">
        <w:rPr>
          <w:sz w:val="24"/>
          <w:szCs w:val="22"/>
        </w:rPr>
        <w:t xml:space="preserve"> using questionnaire measures</w:t>
      </w:r>
      <w:r w:rsidR="00136302" w:rsidRPr="00F40E3D">
        <w:rPr>
          <w:sz w:val="24"/>
          <w:szCs w:val="22"/>
        </w:rPr>
        <w:t>.</w:t>
      </w:r>
      <w:r w:rsidR="00E10F6B">
        <w:rPr>
          <w:sz w:val="24"/>
          <w:szCs w:val="22"/>
        </w:rPr>
        <w:t xml:space="preserve"> Trait anxiety is </w:t>
      </w:r>
      <w:r w:rsidR="00DE5608">
        <w:rPr>
          <w:sz w:val="24"/>
          <w:szCs w:val="22"/>
        </w:rPr>
        <w:t>a stable individual difference in the tendency to perceive a stressful situation as threatening or dangerous and to respond to that situation with an increase in anxious mood</w:t>
      </w:r>
      <w:r w:rsidR="00CC0405">
        <w:rPr>
          <w:sz w:val="24"/>
          <w:szCs w:val="22"/>
        </w:rPr>
        <w:t xml:space="preserve"> </w:t>
      </w:r>
      <w:r w:rsidR="00D72733">
        <w:rPr>
          <w:sz w:val="24"/>
          <w:szCs w:val="22"/>
        </w:rPr>
        <w:fldChar w:fldCharType="begin"/>
      </w:r>
      <w:r w:rsidR="00D010CD">
        <w:rPr>
          <w:sz w:val="24"/>
          <w:szCs w:val="22"/>
        </w:rPr>
        <w:instrText xml:space="preserve"> ADDIN EN.CITE &lt;EndNote&gt;&lt;Cite&gt;&lt;Author&gt;Spielberger&lt;/Author&gt;&lt;Year&gt;1983&lt;/Year&gt;&lt;RecNum&gt;91&lt;/RecNum&gt;&lt;record&gt;&lt;rec-number&gt;91&lt;/rec-number&gt;&lt;foreign-keys&gt;&lt;key app="EN" db-id="rrpeaeex922zxhe5s2epv55jdvxz2asfradv"&gt;91&lt;/key&gt;&lt;/foreign-keys&gt;&lt;ref-type name="Book"&gt;6&lt;/ref-type&gt;&lt;contributors&gt;&lt;authors&gt;&lt;author&gt;Spielberger, C.D.&lt;/author&gt;&lt;author&gt;Gorsuch, R.L.&lt;/author&gt;&lt;author&gt;Lushene, R.&lt;/author&gt;&lt;author&gt;Vagg, P.R.&lt;/author&gt;&lt;author&gt;Jacobs, G.A.&lt;/author&gt;&lt;/authors&gt;&lt;/contributors&gt;&lt;titles&gt;&lt;title&gt;Manual for the State-Trait Anxiety Inventory&lt;/title&gt;&lt;/titles&gt;&lt;dates&gt;&lt;year&gt;1983&lt;/year&gt;&lt;/dates&gt;&lt;pub-location&gt;Palo Alto , California&lt;/pub-location&gt;&lt;publisher&gt;Consulting Psychologists Press&lt;/publisher&gt;&lt;urls&gt;&lt;/urls&gt;&lt;/record&gt;&lt;/Cite&gt;&lt;/EndNote&gt;</w:instrText>
      </w:r>
      <w:r w:rsidR="00D72733">
        <w:rPr>
          <w:sz w:val="24"/>
          <w:szCs w:val="22"/>
        </w:rPr>
        <w:fldChar w:fldCharType="separate"/>
      </w:r>
      <w:r w:rsidR="00657770">
        <w:rPr>
          <w:noProof/>
          <w:sz w:val="24"/>
          <w:szCs w:val="22"/>
        </w:rPr>
        <w:t>(</w:t>
      </w:r>
      <w:hyperlink w:anchor="_ENREF_46" w:tooltip="Spielberger, 1983 #91" w:history="1">
        <w:r w:rsidR="00FD135F">
          <w:rPr>
            <w:noProof/>
            <w:sz w:val="24"/>
            <w:szCs w:val="22"/>
          </w:rPr>
          <w:t>Spielberger, Gorsuch, Lushene, Vagg, &amp; Jacobs, 1983</w:t>
        </w:r>
      </w:hyperlink>
      <w:r w:rsidR="00657770">
        <w:rPr>
          <w:noProof/>
          <w:sz w:val="24"/>
          <w:szCs w:val="22"/>
        </w:rPr>
        <w:t>)</w:t>
      </w:r>
      <w:r w:rsidR="00D72733">
        <w:rPr>
          <w:sz w:val="24"/>
          <w:szCs w:val="22"/>
        </w:rPr>
        <w:fldChar w:fldCharType="end"/>
      </w:r>
      <w:r w:rsidR="00657770" w:rsidRPr="00657770">
        <w:rPr>
          <w:sz w:val="24"/>
          <w:szCs w:val="22"/>
        </w:rPr>
        <w:t>.</w:t>
      </w:r>
    </w:p>
    <w:p w:rsidR="00A050C3" w:rsidRDefault="00136302" w:rsidP="00DD4E6F">
      <w:pPr>
        <w:spacing w:after="60"/>
        <w:ind w:firstLine="720"/>
        <w:rPr>
          <w:rFonts w:cs="Times"/>
          <w:color w:val="000000"/>
          <w:sz w:val="24"/>
          <w:szCs w:val="20"/>
          <w:lang w:val="en-US"/>
        </w:rPr>
      </w:pPr>
      <w:r w:rsidRPr="00F40E3D">
        <w:rPr>
          <w:sz w:val="24"/>
          <w:szCs w:val="22"/>
        </w:rPr>
        <w:t xml:space="preserve"> </w:t>
      </w:r>
      <w:r w:rsidR="002B1542">
        <w:rPr>
          <w:rFonts w:cs="Times"/>
          <w:color w:val="000000"/>
          <w:sz w:val="24"/>
          <w:szCs w:val="20"/>
          <w:lang w:val="en-US"/>
        </w:rPr>
        <w:t>In th</w:t>
      </w:r>
      <w:r w:rsidR="004F6B65">
        <w:rPr>
          <w:rFonts w:cs="Times"/>
          <w:color w:val="000000"/>
          <w:sz w:val="24"/>
          <w:szCs w:val="20"/>
          <w:lang w:val="en-US"/>
        </w:rPr>
        <w:t>is</w:t>
      </w:r>
      <w:r w:rsidR="002B1542">
        <w:rPr>
          <w:rFonts w:cs="Times"/>
          <w:color w:val="000000"/>
          <w:sz w:val="24"/>
          <w:szCs w:val="20"/>
          <w:lang w:val="en-US"/>
        </w:rPr>
        <w:t xml:space="preserve"> study,</w:t>
      </w:r>
      <w:r w:rsidR="00CC0405">
        <w:rPr>
          <w:rFonts w:cs="Times"/>
          <w:color w:val="000000"/>
          <w:sz w:val="24"/>
          <w:szCs w:val="20"/>
          <w:lang w:val="en-US"/>
        </w:rPr>
        <w:t xml:space="preserve"> we investigate</w:t>
      </w:r>
      <w:r w:rsidR="00657770">
        <w:rPr>
          <w:rFonts w:cs="Times"/>
          <w:color w:val="000000"/>
          <w:sz w:val="24"/>
          <w:szCs w:val="20"/>
          <w:lang w:val="en-US"/>
        </w:rPr>
        <w:t>d</w:t>
      </w:r>
      <w:r w:rsidR="00CC0405">
        <w:rPr>
          <w:rFonts w:cs="Times"/>
          <w:color w:val="000000"/>
          <w:sz w:val="24"/>
          <w:szCs w:val="20"/>
          <w:lang w:val="en-US"/>
        </w:rPr>
        <w:t xml:space="preserve"> whether maternal anxiety </w:t>
      </w:r>
      <w:r w:rsidR="00657770">
        <w:rPr>
          <w:rFonts w:cs="Times"/>
          <w:color w:val="000000"/>
          <w:sz w:val="24"/>
          <w:szCs w:val="20"/>
          <w:lang w:val="en-US"/>
        </w:rPr>
        <w:t>wa</w:t>
      </w:r>
      <w:r w:rsidR="00902367">
        <w:rPr>
          <w:rFonts w:cs="Times"/>
          <w:color w:val="000000"/>
          <w:sz w:val="24"/>
          <w:szCs w:val="20"/>
          <w:lang w:val="en-US"/>
        </w:rPr>
        <w:t xml:space="preserve">s associated </w:t>
      </w:r>
      <w:r w:rsidR="00CC0405">
        <w:rPr>
          <w:rFonts w:cs="Times"/>
          <w:color w:val="000000"/>
          <w:sz w:val="24"/>
          <w:szCs w:val="20"/>
          <w:lang w:val="en-US"/>
        </w:rPr>
        <w:t>with cognitive biases</w:t>
      </w:r>
      <w:r w:rsidR="00904022">
        <w:rPr>
          <w:rFonts w:cs="Times"/>
          <w:color w:val="000000"/>
          <w:sz w:val="24"/>
          <w:szCs w:val="20"/>
          <w:lang w:val="en-US"/>
        </w:rPr>
        <w:t xml:space="preserve">, focusing </w:t>
      </w:r>
      <w:r w:rsidR="00B57825">
        <w:rPr>
          <w:rFonts w:cs="Times"/>
          <w:color w:val="000000"/>
          <w:sz w:val="24"/>
          <w:szCs w:val="20"/>
          <w:lang w:val="en-US"/>
        </w:rPr>
        <w:t xml:space="preserve">on </w:t>
      </w:r>
      <w:r w:rsidR="00902367">
        <w:rPr>
          <w:rFonts w:cs="Times"/>
          <w:color w:val="000000"/>
          <w:sz w:val="24"/>
          <w:szCs w:val="20"/>
          <w:lang w:val="en-US"/>
        </w:rPr>
        <w:t>interpretation bias,</w:t>
      </w:r>
      <w:r w:rsidR="00B57825">
        <w:rPr>
          <w:rFonts w:cs="Times"/>
          <w:color w:val="000000"/>
          <w:sz w:val="24"/>
          <w:szCs w:val="20"/>
          <w:lang w:val="en-US"/>
        </w:rPr>
        <w:t xml:space="preserve"> attention</w:t>
      </w:r>
      <w:r w:rsidR="00902367">
        <w:rPr>
          <w:rFonts w:cs="Times"/>
          <w:color w:val="000000"/>
          <w:sz w:val="24"/>
          <w:szCs w:val="20"/>
          <w:lang w:val="en-US"/>
        </w:rPr>
        <w:t>al bias</w:t>
      </w:r>
      <w:r w:rsidR="00B57825">
        <w:rPr>
          <w:rFonts w:cs="Times"/>
          <w:color w:val="000000"/>
          <w:sz w:val="24"/>
          <w:szCs w:val="20"/>
          <w:lang w:val="en-US"/>
        </w:rPr>
        <w:t xml:space="preserve"> and catastrophic p</w:t>
      </w:r>
      <w:r w:rsidR="00904022">
        <w:rPr>
          <w:rFonts w:cs="Times"/>
          <w:color w:val="000000"/>
          <w:sz w:val="24"/>
          <w:szCs w:val="20"/>
          <w:lang w:val="en-US"/>
        </w:rPr>
        <w:t>rocessing</w:t>
      </w:r>
      <w:r w:rsidR="00B57825">
        <w:rPr>
          <w:rFonts w:cs="Times"/>
          <w:color w:val="000000"/>
          <w:sz w:val="24"/>
          <w:szCs w:val="20"/>
          <w:lang w:val="en-US"/>
        </w:rPr>
        <w:t>.</w:t>
      </w:r>
      <w:r w:rsidR="005429E5">
        <w:rPr>
          <w:rFonts w:cs="Times"/>
          <w:color w:val="000000"/>
          <w:sz w:val="24"/>
          <w:szCs w:val="20"/>
          <w:lang w:val="en-US"/>
        </w:rPr>
        <w:t xml:space="preserve"> W</w:t>
      </w:r>
      <w:r w:rsidR="002B1542">
        <w:rPr>
          <w:rFonts w:cs="Times"/>
          <w:color w:val="000000"/>
          <w:sz w:val="24"/>
          <w:szCs w:val="20"/>
          <w:lang w:val="en-US"/>
        </w:rPr>
        <w:t>e focus solely on maternal cognitive biases</w:t>
      </w:r>
      <w:r w:rsidR="00E45E32">
        <w:rPr>
          <w:rFonts w:cs="Times"/>
          <w:color w:val="000000"/>
          <w:sz w:val="24"/>
          <w:szCs w:val="20"/>
          <w:lang w:val="en-US"/>
        </w:rPr>
        <w:t xml:space="preserve">; </w:t>
      </w:r>
      <w:r w:rsidR="002B1542">
        <w:rPr>
          <w:rFonts w:cs="Times"/>
          <w:color w:val="000000"/>
          <w:sz w:val="24"/>
          <w:szCs w:val="20"/>
          <w:lang w:val="en-US"/>
        </w:rPr>
        <w:t xml:space="preserve">we do not assess paternal </w:t>
      </w:r>
      <w:r w:rsidR="00974834">
        <w:rPr>
          <w:rFonts w:cs="Times"/>
          <w:color w:val="000000"/>
          <w:sz w:val="24"/>
          <w:szCs w:val="20"/>
          <w:lang w:val="en-US"/>
        </w:rPr>
        <w:t>cognitive biases</w:t>
      </w:r>
      <w:r w:rsidR="002B1542">
        <w:rPr>
          <w:rFonts w:cs="Times"/>
          <w:color w:val="000000"/>
          <w:sz w:val="24"/>
          <w:szCs w:val="20"/>
          <w:lang w:val="en-US"/>
        </w:rPr>
        <w:t xml:space="preserve"> because B</w:t>
      </w:r>
      <w:r w:rsidR="00E45E32">
        <w:rPr>
          <w:color w:val="000000"/>
          <w:sz w:val="24"/>
          <w:szCs w:val="20"/>
          <w:lang w:val="en-US"/>
        </w:rPr>
        <w:t>ö</w:t>
      </w:r>
      <w:r w:rsidR="002B1542">
        <w:rPr>
          <w:rFonts w:cs="Times"/>
          <w:color w:val="000000"/>
          <w:sz w:val="24"/>
          <w:szCs w:val="20"/>
          <w:lang w:val="en-US"/>
        </w:rPr>
        <w:t xml:space="preserve">gels and Phares </w:t>
      </w:r>
      <w:r w:rsidR="00D72733">
        <w:rPr>
          <w:rFonts w:cs="Times"/>
          <w:color w:val="000000"/>
          <w:sz w:val="24"/>
          <w:szCs w:val="20"/>
          <w:lang w:val="en-US"/>
        </w:rPr>
        <w:fldChar w:fldCharType="begin"/>
      </w:r>
      <w:r w:rsidR="00D010CD">
        <w:rPr>
          <w:rFonts w:cs="Times"/>
          <w:color w:val="000000"/>
          <w:sz w:val="24"/>
          <w:szCs w:val="20"/>
          <w:lang w:val="en-US"/>
        </w:rPr>
        <w:instrText xml:space="preserve"> ADDIN EN.CITE &lt;EndNote&gt;&lt;Cite ExcludeAuth="1"&gt;&lt;Author&gt;Bögels&lt;/Author&gt;&lt;Year&gt;2008&lt;/Year&gt;&lt;RecNum&gt;604&lt;/RecNum&gt;&lt;record&gt;&lt;rec-number&gt;604&lt;/rec-number&gt;&lt;foreign-keys&gt;&lt;key app="EN" db-id="rrpeaeex922zxhe5s2epv55jdvxz2asfradv"&gt;604&lt;/key&gt;&lt;/foreign-keys&gt;&lt;ref-type name="Journal Article"&gt;17&lt;/ref-type&gt;&lt;contributors&gt;&lt;authors&gt;&lt;author&gt;Bögels, S. M.&lt;/author&gt;&lt;author&gt;Phares, V.&lt;/author&gt;&lt;/authors&gt;&lt;/contributors&gt;&lt;titles&gt;&lt;title&gt;Fathers&amp;apos; role in the etiology, prevention and treatment of child anxiety: A review and new model&lt;/title&gt;&lt;secondary-title&gt;Clinical Psychology Review&lt;/secondary-title&gt;&lt;/titles&gt;&lt;periodical&gt;&lt;full-title&gt;Clinical Psychology Review&lt;/full-title&gt;&lt;abbr-1&gt;Clin. Psychol. Rev.&lt;/abbr-1&gt;&lt;abbr-2&gt;Clin Psychol Rev&lt;/abbr-2&gt;&lt;/periodical&gt;&lt;pages&gt;539-558&lt;/pages&gt;&lt;volume&gt;28&lt;/volume&gt;&lt;number&gt;4&lt;/number&gt;&lt;dates&gt;&lt;year&gt;2008&lt;/year&gt;&lt;pub-dates&gt;&lt;date&gt;Apr&lt;/date&gt;&lt;/pub-dates&gt;&lt;/dates&gt;&lt;isbn&gt;0272-7358&lt;/isbn&gt;&lt;accession-num&gt;ISI:000254931100001&lt;/accession-num&gt;&lt;urls&gt;&lt;related-urls&gt;&lt;url&gt;&amp;lt;Go to ISI&amp;gt;://000254931100001 &lt;/url&gt;&lt;/related-urls&gt;&lt;/urls&gt;&lt;electronic-resource-num&gt;10.1016/j.cpr.2007.07.011&lt;/electronic-resource-num&gt;&lt;/record&gt;&lt;/Cite&gt;&lt;/EndNote&gt;</w:instrText>
      </w:r>
      <w:r w:rsidR="00D72733">
        <w:rPr>
          <w:rFonts w:cs="Times"/>
          <w:color w:val="000000"/>
          <w:sz w:val="24"/>
          <w:szCs w:val="20"/>
          <w:lang w:val="en-US"/>
        </w:rPr>
        <w:fldChar w:fldCharType="separate"/>
      </w:r>
      <w:r w:rsidR="00944A74">
        <w:rPr>
          <w:rFonts w:cs="Times"/>
          <w:noProof/>
          <w:color w:val="000000"/>
          <w:sz w:val="24"/>
          <w:szCs w:val="20"/>
          <w:lang w:val="en-US"/>
        </w:rPr>
        <w:t>(</w:t>
      </w:r>
      <w:hyperlink w:anchor="_ENREF_7" w:tooltip="Bögels, 2008 #604" w:history="1">
        <w:r w:rsidR="00FD135F">
          <w:rPr>
            <w:rFonts w:cs="Times"/>
            <w:noProof/>
            <w:color w:val="000000"/>
            <w:sz w:val="24"/>
            <w:szCs w:val="20"/>
            <w:lang w:val="en-US"/>
          </w:rPr>
          <w:t>2008</w:t>
        </w:r>
      </w:hyperlink>
      <w:r w:rsidR="00944A74">
        <w:rPr>
          <w:rFonts w:cs="Times"/>
          <w:noProof/>
          <w:color w:val="000000"/>
          <w:sz w:val="24"/>
          <w:szCs w:val="20"/>
          <w:lang w:val="en-US"/>
        </w:rPr>
        <w:t>)</w:t>
      </w:r>
      <w:r w:rsidR="00D72733">
        <w:rPr>
          <w:rFonts w:cs="Times"/>
          <w:color w:val="000000"/>
          <w:sz w:val="24"/>
          <w:szCs w:val="20"/>
          <w:lang w:val="en-US"/>
        </w:rPr>
        <w:fldChar w:fldCharType="end"/>
      </w:r>
      <w:r w:rsidR="002B1542">
        <w:rPr>
          <w:rFonts w:cs="Times"/>
          <w:color w:val="000000"/>
          <w:sz w:val="24"/>
          <w:szCs w:val="20"/>
          <w:lang w:val="en-US"/>
        </w:rPr>
        <w:t xml:space="preserve"> suggest that maternal and paternal factors may influence children’s anxiety in different ways</w:t>
      </w:r>
      <w:r w:rsidR="004F6B65">
        <w:rPr>
          <w:rFonts w:cs="Times"/>
          <w:color w:val="000000"/>
          <w:sz w:val="24"/>
          <w:szCs w:val="20"/>
          <w:lang w:val="en-US"/>
        </w:rPr>
        <w:t xml:space="preserve"> with </w:t>
      </w:r>
      <w:r w:rsidR="002B1542">
        <w:rPr>
          <w:rFonts w:cs="Times"/>
          <w:color w:val="000000"/>
          <w:sz w:val="24"/>
          <w:szCs w:val="20"/>
          <w:lang w:val="en-US"/>
        </w:rPr>
        <w:t xml:space="preserve">fathers being </w:t>
      </w:r>
      <w:r w:rsidR="005429E5">
        <w:rPr>
          <w:rFonts w:cs="Times"/>
          <w:color w:val="000000"/>
          <w:sz w:val="24"/>
          <w:szCs w:val="20"/>
          <w:lang w:val="en-US"/>
        </w:rPr>
        <w:t>biologically and socially predis</w:t>
      </w:r>
      <w:r w:rsidR="002B1542">
        <w:rPr>
          <w:rFonts w:cs="Times"/>
          <w:color w:val="000000"/>
          <w:sz w:val="24"/>
          <w:szCs w:val="20"/>
          <w:lang w:val="en-US"/>
        </w:rPr>
        <w:t xml:space="preserve">posed to interact and respond to </w:t>
      </w:r>
      <w:r w:rsidR="002B1542">
        <w:rPr>
          <w:rFonts w:cs="Times"/>
          <w:color w:val="000000"/>
          <w:sz w:val="24"/>
          <w:szCs w:val="20"/>
          <w:lang w:val="en-US"/>
        </w:rPr>
        <w:lastRenderedPageBreak/>
        <w:t xml:space="preserve">their children differently than do mothers. </w:t>
      </w:r>
      <w:r w:rsidR="005B51F7">
        <w:rPr>
          <w:rFonts w:cs="Times"/>
          <w:color w:val="000000"/>
          <w:sz w:val="24"/>
          <w:szCs w:val="20"/>
          <w:lang w:val="en-US"/>
        </w:rPr>
        <w:t>W</w:t>
      </w:r>
      <w:r w:rsidR="00A050C3" w:rsidRPr="00F40E3D">
        <w:rPr>
          <w:rFonts w:cs="Times"/>
          <w:color w:val="000000"/>
          <w:sz w:val="24"/>
          <w:szCs w:val="20"/>
          <w:lang w:val="en-US"/>
        </w:rPr>
        <w:t xml:space="preserve">e investigate </w:t>
      </w:r>
      <w:r w:rsidR="00191E10">
        <w:rPr>
          <w:rFonts w:cs="Times"/>
          <w:color w:val="000000"/>
          <w:sz w:val="24"/>
          <w:szCs w:val="20"/>
          <w:lang w:val="en-US"/>
        </w:rPr>
        <w:t>a)</w:t>
      </w:r>
      <w:r w:rsidR="00A050C3" w:rsidRPr="00F40E3D">
        <w:rPr>
          <w:rFonts w:cs="Times"/>
          <w:color w:val="000000"/>
          <w:sz w:val="24"/>
          <w:szCs w:val="20"/>
          <w:lang w:val="en-US"/>
        </w:rPr>
        <w:t xml:space="preserve"> </w:t>
      </w:r>
      <w:r w:rsidR="00A066E4">
        <w:rPr>
          <w:rFonts w:cs="Times"/>
          <w:color w:val="000000"/>
          <w:sz w:val="24"/>
          <w:szCs w:val="20"/>
          <w:lang w:val="en-US"/>
        </w:rPr>
        <w:t xml:space="preserve">whether </w:t>
      </w:r>
      <w:r w:rsidR="00191E10">
        <w:rPr>
          <w:rFonts w:cs="Times"/>
          <w:color w:val="000000"/>
          <w:sz w:val="24"/>
          <w:szCs w:val="20"/>
          <w:lang w:val="en-US"/>
        </w:rPr>
        <w:t xml:space="preserve">maternal anxiety is associated with biases in interpretation, attention and catastrophic processing about </w:t>
      </w:r>
      <w:r w:rsidR="005B51F7">
        <w:rPr>
          <w:rFonts w:cs="Times"/>
          <w:color w:val="000000"/>
          <w:sz w:val="24"/>
          <w:szCs w:val="20"/>
          <w:lang w:val="en-US"/>
        </w:rPr>
        <w:t xml:space="preserve">self-referent </w:t>
      </w:r>
      <w:r w:rsidR="00191E10">
        <w:rPr>
          <w:rFonts w:cs="Times"/>
          <w:color w:val="000000"/>
          <w:sz w:val="24"/>
          <w:szCs w:val="20"/>
          <w:lang w:val="en-US"/>
        </w:rPr>
        <w:t>stimuli that may signal potential threat in the</w:t>
      </w:r>
      <w:r w:rsidR="00A066E4">
        <w:rPr>
          <w:rFonts w:cs="Times"/>
          <w:color w:val="000000"/>
          <w:sz w:val="24"/>
          <w:szCs w:val="20"/>
          <w:lang w:val="en-US"/>
        </w:rPr>
        <w:t xml:space="preserve"> mother’s </w:t>
      </w:r>
      <w:r w:rsidR="00191E10">
        <w:rPr>
          <w:rFonts w:cs="Times"/>
          <w:color w:val="000000"/>
          <w:sz w:val="24"/>
          <w:szCs w:val="20"/>
          <w:lang w:val="en-US"/>
        </w:rPr>
        <w:t>own environment</w:t>
      </w:r>
      <w:r w:rsidR="00EF07C9">
        <w:rPr>
          <w:rFonts w:cs="Times"/>
          <w:color w:val="000000"/>
          <w:sz w:val="24"/>
          <w:szCs w:val="20"/>
          <w:lang w:val="en-US"/>
        </w:rPr>
        <w:t>,</w:t>
      </w:r>
      <w:r w:rsidR="007C7BAD">
        <w:rPr>
          <w:rFonts w:cs="Times"/>
          <w:color w:val="000000"/>
          <w:sz w:val="24"/>
          <w:szCs w:val="20"/>
          <w:lang w:val="en-US"/>
        </w:rPr>
        <w:t xml:space="preserve"> </w:t>
      </w:r>
      <w:r w:rsidR="00191E10">
        <w:rPr>
          <w:rFonts w:cs="Times"/>
          <w:color w:val="000000"/>
          <w:sz w:val="24"/>
          <w:szCs w:val="20"/>
          <w:lang w:val="en-US"/>
        </w:rPr>
        <w:t xml:space="preserve">b) whether maternal anxiety </w:t>
      </w:r>
      <w:r w:rsidR="00902367">
        <w:rPr>
          <w:rFonts w:cs="Times"/>
          <w:color w:val="000000"/>
          <w:sz w:val="24"/>
          <w:szCs w:val="20"/>
          <w:lang w:val="en-US"/>
        </w:rPr>
        <w:t xml:space="preserve">is associated with biases about stimuli that </w:t>
      </w:r>
      <w:r w:rsidR="00A066E4" w:rsidRPr="00A066E4">
        <w:rPr>
          <w:rFonts w:cs="Times"/>
          <w:i/>
          <w:color w:val="000000"/>
          <w:sz w:val="24"/>
          <w:szCs w:val="20"/>
          <w:lang w:val="en-US"/>
        </w:rPr>
        <w:t>their own child</w:t>
      </w:r>
      <w:r w:rsidR="00A066E4">
        <w:rPr>
          <w:rFonts w:cs="Times"/>
          <w:color w:val="000000"/>
          <w:sz w:val="24"/>
          <w:szCs w:val="20"/>
          <w:lang w:val="en-US"/>
        </w:rPr>
        <w:t xml:space="preserve"> may encounter</w:t>
      </w:r>
      <w:r w:rsidR="00902367">
        <w:rPr>
          <w:rFonts w:cs="Times"/>
          <w:color w:val="000000"/>
          <w:sz w:val="24"/>
          <w:szCs w:val="20"/>
          <w:lang w:val="en-US"/>
        </w:rPr>
        <w:t xml:space="preserve"> or to child-related stimuli more broadly</w:t>
      </w:r>
      <w:r w:rsidR="007C7BAD">
        <w:rPr>
          <w:rFonts w:cs="Times"/>
          <w:color w:val="000000"/>
          <w:sz w:val="24"/>
          <w:szCs w:val="20"/>
          <w:lang w:val="en-US"/>
        </w:rPr>
        <w:t xml:space="preserve">, c) whether associations between maternal anxiety and biases about self- and child-related stimuli </w:t>
      </w:r>
      <w:r w:rsidR="00C028E9">
        <w:rPr>
          <w:rFonts w:cs="Times"/>
          <w:color w:val="000000"/>
          <w:sz w:val="24"/>
          <w:szCs w:val="20"/>
          <w:lang w:val="en-US"/>
        </w:rPr>
        <w:t xml:space="preserve">differ significantly in </w:t>
      </w:r>
      <w:r w:rsidR="007C7BAD">
        <w:rPr>
          <w:rFonts w:cs="Times"/>
          <w:color w:val="000000"/>
          <w:sz w:val="24"/>
          <w:szCs w:val="20"/>
          <w:lang w:val="en-US"/>
        </w:rPr>
        <w:t>magnitude and d) whether self-referent cognitive biases may mediate any links between maternal anxiety and biases about child-related stimuli</w:t>
      </w:r>
      <w:r w:rsidR="00A066E4">
        <w:rPr>
          <w:rFonts w:cs="Times"/>
          <w:color w:val="000000"/>
          <w:sz w:val="24"/>
          <w:szCs w:val="20"/>
          <w:lang w:val="en-US"/>
        </w:rPr>
        <w:t xml:space="preserve">. </w:t>
      </w:r>
      <w:r w:rsidR="007C7BAD">
        <w:rPr>
          <w:rFonts w:cs="Times"/>
          <w:color w:val="000000"/>
          <w:sz w:val="24"/>
          <w:szCs w:val="20"/>
          <w:lang w:val="en-US"/>
        </w:rPr>
        <w:t>These</w:t>
      </w:r>
      <w:r w:rsidR="00A066E4">
        <w:rPr>
          <w:rFonts w:cs="Times"/>
          <w:color w:val="000000"/>
          <w:sz w:val="24"/>
          <w:szCs w:val="20"/>
          <w:lang w:val="en-US"/>
        </w:rPr>
        <w:t xml:space="preserve"> question</w:t>
      </w:r>
      <w:r w:rsidR="007C7BAD">
        <w:rPr>
          <w:rFonts w:cs="Times"/>
          <w:color w:val="000000"/>
          <w:sz w:val="24"/>
          <w:szCs w:val="20"/>
          <w:lang w:val="en-US"/>
        </w:rPr>
        <w:t>s have</w:t>
      </w:r>
      <w:r w:rsidR="00A066E4">
        <w:rPr>
          <w:rFonts w:cs="Times"/>
          <w:color w:val="000000"/>
          <w:sz w:val="24"/>
          <w:szCs w:val="20"/>
          <w:lang w:val="en-US"/>
        </w:rPr>
        <w:t xml:space="preserve"> not</w:t>
      </w:r>
      <w:r w:rsidR="007C7BAD">
        <w:rPr>
          <w:rFonts w:cs="Times"/>
          <w:color w:val="000000"/>
          <w:sz w:val="24"/>
          <w:szCs w:val="20"/>
          <w:lang w:val="en-US"/>
        </w:rPr>
        <w:t xml:space="preserve"> received significant attention.</w:t>
      </w:r>
      <w:r w:rsidR="00A066E4">
        <w:rPr>
          <w:rFonts w:cs="Times"/>
          <w:color w:val="000000"/>
          <w:sz w:val="24"/>
          <w:szCs w:val="20"/>
          <w:lang w:val="en-US"/>
        </w:rPr>
        <w:t xml:space="preserve"> </w:t>
      </w:r>
      <w:r w:rsidR="007C7BAD">
        <w:rPr>
          <w:rFonts w:cs="Times"/>
          <w:color w:val="000000"/>
          <w:sz w:val="24"/>
          <w:szCs w:val="20"/>
          <w:lang w:val="en-US"/>
        </w:rPr>
        <w:t xml:space="preserve">A mediation effect, if observed could suggest a mechanism by which greater maternal anxiety drives a self-referent cognitive bias toward threat, which in turn may drive a cognitive </w:t>
      </w:r>
      <w:r w:rsidR="00CF423C">
        <w:rPr>
          <w:rFonts w:cs="Times"/>
          <w:color w:val="000000"/>
          <w:sz w:val="24"/>
          <w:szCs w:val="20"/>
          <w:lang w:val="en-US"/>
        </w:rPr>
        <w:t>bias toward threat involving their child. A</w:t>
      </w:r>
      <w:r w:rsidR="00A050C3" w:rsidRPr="00F40E3D">
        <w:rPr>
          <w:rFonts w:cs="Times"/>
          <w:color w:val="000000"/>
          <w:sz w:val="24"/>
          <w:szCs w:val="20"/>
          <w:lang w:val="en-US"/>
        </w:rPr>
        <w:t xml:space="preserve"> maternal proclivity to preferentially attend to and interpret child-related stimuli </w:t>
      </w:r>
      <w:r w:rsidR="003B5966">
        <w:rPr>
          <w:rFonts w:cs="Times"/>
          <w:color w:val="000000"/>
          <w:sz w:val="24"/>
          <w:szCs w:val="20"/>
          <w:lang w:val="en-US"/>
        </w:rPr>
        <w:t xml:space="preserve">as threatening </w:t>
      </w:r>
      <w:r w:rsidR="009A6F28">
        <w:rPr>
          <w:rFonts w:cs="Times"/>
          <w:color w:val="000000"/>
          <w:sz w:val="24"/>
          <w:szCs w:val="20"/>
          <w:lang w:val="en-US"/>
        </w:rPr>
        <w:t>and/or catastrophiz</w:t>
      </w:r>
      <w:r w:rsidR="00A050C3" w:rsidRPr="00F40E3D">
        <w:rPr>
          <w:rFonts w:cs="Times"/>
          <w:color w:val="000000"/>
          <w:sz w:val="24"/>
          <w:szCs w:val="20"/>
          <w:lang w:val="en-US"/>
        </w:rPr>
        <w:t xml:space="preserve">e about potential child-related worries may </w:t>
      </w:r>
      <w:r w:rsidR="00CF423C">
        <w:rPr>
          <w:rFonts w:cs="Times"/>
          <w:color w:val="000000"/>
          <w:sz w:val="24"/>
          <w:szCs w:val="20"/>
          <w:lang w:val="en-US"/>
        </w:rPr>
        <w:t xml:space="preserve">in turn </w:t>
      </w:r>
      <w:r w:rsidR="009A6F28">
        <w:rPr>
          <w:rFonts w:cs="Times"/>
          <w:color w:val="000000"/>
          <w:sz w:val="24"/>
          <w:szCs w:val="20"/>
          <w:lang w:val="en-US"/>
        </w:rPr>
        <w:t>drive specific maternal behavio</w:t>
      </w:r>
      <w:r w:rsidR="00B02EED">
        <w:rPr>
          <w:rFonts w:cs="Times"/>
          <w:color w:val="000000"/>
          <w:sz w:val="24"/>
          <w:szCs w:val="20"/>
          <w:lang w:val="en-US"/>
        </w:rPr>
        <w:t>rs that</w:t>
      </w:r>
      <w:r w:rsidR="00A050C3" w:rsidRPr="00F40E3D">
        <w:rPr>
          <w:rFonts w:cs="Times"/>
          <w:color w:val="000000"/>
          <w:sz w:val="24"/>
          <w:szCs w:val="20"/>
          <w:lang w:val="en-US"/>
        </w:rPr>
        <w:t xml:space="preserve"> promote child anxiety. </w:t>
      </w:r>
    </w:p>
    <w:p w:rsidR="00CB1226" w:rsidRPr="00CB1226" w:rsidRDefault="00CB1226" w:rsidP="00DD4E6F">
      <w:pPr>
        <w:spacing w:after="60"/>
        <w:rPr>
          <w:b/>
          <w:sz w:val="24"/>
          <w:szCs w:val="22"/>
        </w:rPr>
      </w:pPr>
      <w:r w:rsidRPr="00CB1226">
        <w:rPr>
          <w:b/>
          <w:sz w:val="24"/>
          <w:szCs w:val="22"/>
        </w:rPr>
        <w:t>Interpretation Bias</w:t>
      </w:r>
    </w:p>
    <w:p w:rsidR="004F6B65" w:rsidRDefault="00657770" w:rsidP="00DD4E6F">
      <w:pPr>
        <w:spacing w:after="60"/>
        <w:ind w:firstLine="720"/>
        <w:rPr>
          <w:rFonts w:cs="Times"/>
          <w:color w:val="000000"/>
          <w:sz w:val="24"/>
          <w:szCs w:val="20"/>
          <w:lang w:val="en-US"/>
        </w:rPr>
      </w:pPr>
      <w:r>
        <w:rPr>
          <w:rFonts w:cs="Times"/>
          <w:color w:val="000000"/>
          <w:sz w:val="24"/>
          <w:szCs w:val="20"/>
          <w:lang w:val="en-US"/>
        </w:rPr>
        <w:t xml:space="preserve">Interpretation bias is defined as </w:t>
      </w:r>
      <w:r w:rsidRPr="00F40E3D">
        <w:rPr>
          <w:rFonts w:cs="Times"/>
          <w:color w:val="000000"/>
          <w:sz w:val="24"/>
          <w:szCs w:val="20"/>
          <w:lang w:val="en-US"/>
        </w:rPr>
        <w:t>the systematic interpretation of ambiguous cues as threatening</w:t>
      </w:r>
      <w:r>
        <w:rPr>
          <w:rFonts w:cs="Times"/>
          <w:color w:val="000000"/>
          <w:sz w:val="24"/>
          <w:szCs w:val="20"/>
          <w:lang w:val="en-US"/>
        </w:rPr>
        <w:t xml:space="preserve"> and are associated with </w:t>
      </w:r>
      <w:r>
        <w:rPr>
          <w:sz w:val="24"/>
          <w:szCs w:val="22"/>
        </w:rPr>
        <w:t>h</w:t>
      </w:r>
      <w:r w:rsidR="002824D6" w:rsidRPr="00F40E3D">
        <w:rPr>
          <w:sz w:val="24"/>
          <w:szCs w:val="22"/>
        </w:rPr>
        <w:t>igh</w:t>
      </w:r>
      <w:r w:rsidR="00AE644D">
        <w:rPr>
          <w:rFonts w:cs="Times"/>
          <w:color w:val="000000"/>
          <w:sz w:val="24"/>
          <w:szCs w:val="20"/>
          <w:lang w:val="en-US"/>
        </w:rPr>
        <w:t xml:space="preserve"> trait and clinical </w:t>
      </w:r>
      <w:r w:rsidR="002824D6" w:rsidRPr="00F40E3D">
        <w:rPr>
          <w:rFonts w:cs="Times"/>
          <w:color w:val="000000"/>
          <w:sz w:val="24"/>
          <w:szCs w:val="20"/>
          <w:lang w:val="en-US"/>
        </w:rPr>
        <w:t>anxiety</w:t>
      </w:r>
      <w:r w:rsidR="00974834">
        <w:rPr>
          <w:rFonts w:cs="Times"/>
          <w:color w:val="000000"/>
          <w:sz w:val="24"/>
          <w:szCs w:val="20"/>
          <w:lang w:val="en-US"/>
        </w:rPr>
        <w:t xml:space="preserve"> </w:t>
      </w:r>
      <w:r w:rsidR="00D72733">
        <w:rPr>
          <w:rFonts w:cs="Times"/>
          <w:color w:val="000000"/>
          <w:sz w:val="24"/>
          <w:szCs w:val="20"/>
          <w:lang w:val="en-US"/>
        </w:rPr>
        <w:fldChar w:fldCharType="begin">
          <w:fldData xml:space="preserve">PEVuZE5vdGU+PENpdGU+PEF1dGhvcj5BbWlyPC9BdXRob3I+PFllYXI+MjAwNTwvWWVhcj48UmVj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</w:fldData>
        </w:fldChar>
      </w:r>
      <w:r w:rsidR="00D010CD">
        <w:rPr>
          <w:rFonts w:cs="Times"/>
          <w:color w:val="000000"/>
          <w:sz w:val="24"/>
          <w:szCs w:val="20"/>
          <w:lang w:val="en-US"/>
        </w:rPr>
        <w:instrText xml:space="preserve"> ADDIN EN.CITE </w:instrText>
      </w:r>
      <w:r w:rsidR="00D72733">
        <w:rPr>
          <w:rFonts w:cs="Times"/>
          <w:color w:val="000000"/>
          <w:sz w:val="24"/>
          <w:szCs w:val="20"/>
          <w:lang w:val="en-US"/>
        </w:rPr>
        <w:fldChar w:fldCharType="begin">
          <w:fldData xml:space="preserve">PEVuZE5vdGU+PENpdGU+PEF1dGhvcj5BbWlyPC9BdXRob3I+PFllYXI+MjAwNTwvWWVhcj48UmVj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</w:fldData>
        </w:fldChar>
      </w:r>
      <w:r w:rsidR="00D010CD">
        <w:rPr>
          <w:rFonts w:cs="Times"/>
          <w:color w:val="000000"/>
          <w:sz w:val="24"/>
          <w:szCs w:val="20"/>
          <w:lang w:val="en-US"/>
        </w:rPr>
        <w:instrText xml:space="preserve"> ADDIN EN.CITE.DATA </w:instrText>
      </w:r>
      <w:r w:rsidR="00D72733">
        <w:rPr>
          <w:rFonts w:cs="Times"/>
          <w:color w:val="000000"/>
          <w:sz w:val="24"/>
          <w:szCs w:val="20"/>
          <w:lang w:val="en-US"/>
        </w:rPr>
      </w:r>
      <w:r w:rsidR="00D72733">
        <w:rPr>
          <w:rFonts w:cs="Times"/>
          <w:color w:val="000000"/>
          <w:sz w:val="24"/>
          <w:szCs w:val="20"/>
          <w:lang w:val="en-US"/>
        </w:rPr>
        <w:fldChar w:fldCharType="end"/>
      </w:r>
      <w:r w:rsidR="00D72733">
        <w:rPr>
          <w:rFonts w:cs="Times"/>
          <w:color w:val="000000"/>
          <w:sz w:val="24"/>
          <w:szCs w:val="20"/>
          <w:lang w:val="en-US"/>
        </w:rPr>
      </w:r>
      <w:r w:rsidR="00D72733">
        <w:rPr>
          <w:rFonts w:cs="Times"/>
          <w:color w:val="000000"/>
          <w:sz w:val="24"/>
          <w:szCs w:val="20"/>
          <w:lang w:val="en-US"/>
        </w:rPr>
        <w:fldChar w:fldCharType="separate"/>
      </w:r>
      <w:r w:rsidR="00F10385">
        <w:rPr>
          <w:rFonts w:cs="Times"/>
          <w:noProof/>
          <w:color w:val="000000"/>
          <w:sz w:val="24"/>
          <w:szCs w:val="20"/>
          <w:lang w:val="en-US"/>
        </w:rPr>
        <w:t xml:space="preserve">(e.g. </w:t>
      </w:r>
      <w:hyperlink w:anchor="_ENREF_1" w:tooltip="Amir, 2005 #456" w:history="1">
        <w:r w:rsidR="00FD135F">
          <w:rPr>
            <w:rFonts w:cs="Times"/>
            <w:noProof/>
            <w:color w:val="000000"/>
            <w:sz w:val="24"/>
            <w:szCs w:val="20"/>
            <w:lang w:val="en-US"/>
          </w:rPr>
          <w:t>Amir, Beard, &amp; Bower, 2005</w:t>
        </w:r>
      </w:hyperlink>
      <w:r w:rsidR="00F10385">
        <w:rPr>
          <w:rFonts w:cs="Times"/>
          <w:noProof/>
          <w:color w:val="000000"/>
          <w:sz w:val="24"/>
          <w:szCs w:val="20"/>
          <w:lang w:val="en-US"/>
        </w:rPr>
        <w:t xml:space="preserve">; </w:t>
      </w:r>
      <w:hyperlink w:anchor="_ENREF_11" w:tooltip="Constans, 1999 #141" w:history="1">
        <w:r w:rsidR="00FD135F">
          <w:rPr>
            <w:rFonts w:cs="Times"/>
            <w:noProof/>
            <w:color w:val="000000"/>
            <w:sz w:val="24"/>
            <w:szCs w:val="20"/>
            <w:lang w:val="en-US"/>
          </w:rPr>
          <w:t>Constans, Penn, Ihen, &amp; Hope, 1999</w:t>
        </w:r>
      </w:hyperlink>
      <w:r w:rsidR="00F10385">
        <w:rPr>
          <w:rFonts w:cs="Times"/>
          <w:noProof/>
          <w:color w:val="000000"/>
          <w:sz w:val="24"/>
          <w:szCs w:val="20"/>
          <w:lang w:val="en-US"/>
        </w:rPr>
        <w:t xml:space="preserve">; </w:t>
      </w:r>
      <w:hyperlink w:anchor="_ENREF_20" w:tooltip="Eysenck, 1991 #88" w:history="1">
        <w:r w:rsidR="00FD135F">
          <w:rPr>
            <w:rFonts w:cs="Times"/>
            <w:noProof/>
            <w:color w:val="000000"/>
            <w:sz w:val="24"/>
            <w:szCs w:val="20"/>
            <w:lang w:val="en-US"/>
          </w:rPr>
          <w:t>Eysenck, Mogg, May, Richards, &amp; Mathews, 1991</w:t>
        </w:r>
      </w:hyperlink>
      <w:r w:rsidR="00F10385">
        <w:rPr>
          <w:rFonts w:cs="Times"/>
          <w:noProof/>
          <w:color w:val="000000"/>
          <w:sz w:val="24"/>
          <w:szCs w:val="20"/>
          <w:lang w:val="en-US"/>
        </w:rPr>
        <w:t xml:space="preserve">; </w:t>
      </w:r>
      <w:hyperlink w:anchor="_ENREF_29" w:tooltip="Kanai, 2010 #1028" w:history="1">
        <w:r w:rsidR="00FD135F">
          <w:rPr>
            <w:rFonts w:cs="Times"/>
            <w:noProof/>
            <w:color w:val="000000"/>
            <w:sz w:val="24"/>
            <w:szCs w:val="20"/>
            <w:lang w:val="en-US"/>
          </w:rPr>
          <w:t>Kanai, Sasagawa, Chen, Shimada, &amp; Sakano, 2010</w:t>
        </w:r>
      </w:hyperlink>
      <w:r w:rsidR="00F10385">
        <w:rPr>
          <w:rFonts w:cs="Times"/>
          <w:noProof/>
          <w:color w:val="000000"/>
          <w:sz w:val="24"/>
          <w:szCs w:val="20"/>
          <w:lang w:val="en-US"/>
        </w:rPr>
        <w:t xml:space="preserve">; </w:t>
      </w:r>
      <w:hyperlink w:anchor="_ENREF_45" w:tooltip="Richards, 1992 #183" w:history="1">
        <w:r w:rsidR="00FD135F">
          <w:rPr>
            <w:rFonts w:cs="Times"/>
            <w:noProof/>
            <w:color w:val="000000"/>
            <w:sz w:val="24"/>
            <w:szCs w:val="20"/>
            <w:lang w:val="en-US"/>
          </w:rPr>
          <w:t>Richards &amp; French, 1992</w:t>
        </w:r>
      </w:hyperlink>
      <w:r w:rsidR="00F10385">
        <w:rPr>
          <w:rFonts w:cs="Times"/>
          <w:noProof/>
          <w:color w:val="000000"/>
          <w:sz w:val="24"/>
          <w:szCs w:val="20"/>
          <w:lang w:val="en-US"/>
        </w:rPr>
        <w:t>)</w:t>
      </w:r>
      <w:r w:rsidR="00D72733">
        <w:rPr>
          <w:rFonts w:cs="Times"/>
          <w:color w:val="000000"/>
          <w:sz w:val="24"/>
          <w:szCs w:val="20"/>
          <w:lang w:val="en-US"/>
        </w:rPr>
        <w:fldChar w:fldCharType="end"/>
      </w:r>
      <w:r w:rsidR="002824D6" w:rsidRPr="00F40E3D">
        <w:rPr>
          <w:sz w:val="24"/>
        </w:rPr>
        <w:t>.</w:t>
      </w:r>
      <w:r w:rsidR="003B5966">
        <w:rPr>
          <w:sz w:val="24"/>
        </w:rPr>
        <w:t xml:space="preserve"> </w:t>
      </w:r>
      <w:r w:rsidR="00D25AEB">
        <w:rPr>
          <w:rFonts w:cs="Times"/>
          <w:color w:val="000000"/>
          <w:sz w:val="24"/>
          <w:szCs w:val="20"/>
          <w:lang w:val="en-US"/>
        </w:rPr>
        <w:t>Past work has</w:t>
      </w:r>
      <w:r w:rsidR="00817385">
        <w:rPr>
          <w:rFonts w:cs="Times"/>
          <w:color w:val="000000"/>
          <w:sz w:val="24"/>
          <w:szCs w:val="20"/>
          <w:lang w:val="en-US"/>
        </w:rPr>
        <w:t xml:space="preserve"> </w:t>
      </w:r>
      <w:r w:rsidR="005B51F7">
        <w:rPr>
          <w:rFonts w:cs="Times"/>
          <w:color w:val="000000"/>
          <w:sz w:val="24"/>
          <w:szCs w:val="20"/>
          <w:lang w:val="en-US"/>
        </w:rPr>
        <w:t>examined</w:t>
      </w:r>
      <w:r w:rsidR="00D25AEB">
        <w:rPr>
          <w:rFonts w:cs="Times"/>
          <w:color w:val="000000"/>
          <w:sz w:val="24"/>
          <w:szCs w:val="20"/>
          <w:lang w:val="en-US"/>
        </w:rPr>
        <w:t xml:space="preserve"> the </w:t>
      </w:r>
      <w:r w:rsidR="009A29A9">
        <w:rPr>
          <w:rFonts w:cs="Times"/>
          <w:color w:val="000000"/>
          <w:sz w:val="24"/>
          <w:szCs w:val="20"/>
          <w:lang w:val="en-US"/>
        </w:rPr>
        <w:t xml:space="preserve">possible </w:t>
      </w:r>
      <w:r w:rsidR="00D25AEB">
        <w:rPr>
          <w:rFonts w:cs="Times"/>
          <w:color w:val="000000"/>
          <w:sz w:val="24"/>
          <w:szCs w:val="20"/>
          <w:lang w:val="en-US"/>
        </w:rPr>
        <w:t xml:space="preserve">links between maternal and child </w:t>
      </w:r>
      <w:r w:rsidR="003C1FAD">
        <w:rPr>
          <w:rFonts w:cs="Times"/>
          <w:color w:val="000000"/>
          <w:sz w:val="24"/>
          <w:szCs w:val="20"/>
          <w:lang w:val="en-US"/>
        </w:rPr>
        <w:t>interpretation bias</w:t>
      </w:r>
      <w:r w:rsidR="00D25AEB">
        <w:rPr>
          <w:rFonts w:cs="Times"/>
          <w:color w:val="000000"/>
          <w:sz w:val="24"/>
          <w:szCs w:val="20"/>
          <w:lang w:val="en-US"/>
        </w:rPr>
        <w:t xml:space="preserve">. </w:t>
      </w:r>
      <w:r w:rsidR="00D25AEB" w:rsidRPr="00F40E3D">
        <w:rPr>
          <w:rFonts w:cs="Times"/>
          <w:color w:val="000000"/>
          <w:sz w:val="24"/>
          <w:szCs w:val="20"/>
          <w:lang w:val="en-US"/>
        </w:rPr>
        <w:t xml:space="preserve">Creswell and O’Connor </w:t>
      </w:r>
      <w:r w:rsidR="00D72733" w:rsidRPr="00F40E3D">
        <w:rPr>
          <w:rFonts w:cs="Times"/>
          <w:color w:val="000000"/>
          <w:sz w:val="24"/>
          <w:szCs w:val="20"/>
          <w:lang w:val="en-US"/>
        </w:rPr>
        <w:fldChar w:fldCharType="begin"/>
      </w:r>
      <w:r w:rsidR="00D010CD">
        <w:rPr>
          <w:rFonts w:cs="Times"/>
          <w:color w:val="000000"/>
          <w:sz w:val="24"/>
          <w:szCs w:val="20"/>
          <w:lang w:val="en-US"/>
        </w:rPr>
        <w:instrText xml:space="preserve"> ADDIN EN.CITE &lt;EndNote&gt;&lt;Cite ExcludeAuth="1"&gt;&lt;Author&gt;Creswell&lt;/Author&gt;&lt;Year&gt;2006&lt;/Year&gt;&lt;RecNum&gt;407&lt;/RecNum&gt;&lt;record&gt;&lt;rec-number&gt;407&lt;/rec-number&gt;&lt;foreign-keys&gt;&lt;key app="EN" db-id="rrpeaeex922zxhe5s2epv55jdvxz2asfradv"&gt;407&lt;/key&gt;&lt;/foreign-keys&gt;&lt;ref-type name="Journal Article"&gt;17&lt;/ref-type&gt;&lt;contributors&gt;&lt;authors&gt;&lt;author&gt;Creswell, C.&lt;/author&gt;&lt;author&gt;O&amp;apos;Connor, T.G.&lt;/author&gt;&lt;/authors&gt;&lt;/contributors&gt;&lt;titles&gt;&lt;title&gt;&amp;apos;Anxious cognitions&amp;apos; in children: An exploration of associations and mediators&lt;/title&gt;&lt;secondary-title&gt;British Journal of Developmental Psychology&lt;/secondary-title&gt;&lt;/titles&gt;&lt;pages&gt;761-766&lt;/pages&gt;&lt;volume&gt;24&lt;/volume&gt;&lt;dates&gt;&lt;year&gt;2006&lt;/year&gt;&lt;/dates&gt;&lt;urls&gt;&lt;/urls&gt;&lt;electronic-resource-num&gt;10.1348/026151005X70418&lt;/electronic-resource-num&gt;&lt;/record&gt;&lt;/Cite&gt;&lt;/EndNote&gt;</w:instrText>
      </w:r>
      <w:r w:rsidR="00D72733" w:rsidRPr="00F40E3D">
        <w:rPr>
          <w:rFonts w:cs="Times"/>
          <w:color w:val="000000"/>
          <w:sz w:val="24"/>
          <w:szCs w:val="20"/>
          <w:lang w:val="en-US"/>
        </w:rPr>
        <w:fldChar w:fldCharType="separate"/>
      </w:r>
      <w:r w:rsidR="00944A74">
        <w:rPr>
          <w:rFonts w:cs="Times"/>
          <w:noProof/>
          <w:color w:val="000000"/>
          <w:sz w:val="24"/>
          <w:szCs w:val="20"/>
          <w:lang w:val="en-US"/>
        </w:rPr>
        <w:t>(</w:t>
      </w:r>
      <w:hyperlink w:anchor="_ENREF_14" w:tooltip="Creswell, 2006 #407" w:history="1">
        <w:r w:rsidR="00FD135F">
          <w:rPr>
            <w:rFonts w:cs="Times"/>
            <w:noProof/>
            <w:color w:val="000000"/>
            <w:sz w:val="24"/>
            <w:szCs w:val="20"/>
            <w:lang w:val="en-US"/>
          </w:rPr>
          <w:t>2006</w:t>
        </w:r>
      </w:hyperlink>
      <w:r w:rsidR="00944A74">
        <w:rPr>
          <w:rFonts w:cs="Times"/>
          <w:noProof/>
          <w:color w:val="000000"/>
          <w:sz w:val="24"/>
          <w:szCs w:val="20"/>
          <w:lang w:val="en-US"/>
        </w:rPr>
        <w:t>)</w:t>
      </w:r>
      <w:r w:rsidR="00D72733" w:rsidRPr="00F40E3D">
        <w:rPr>
          <w:rFonts w:cs="Times"/>
          <w:color w:val="000000"/>
          <w:sz w:val="24"/>
          <w:szCs w:val="20"/>
          <w:lang w:val="en-US"/>
        </w:rPr>
        <w:fldChar w:fldCharType="end"/>
      </w:r>
      <w:r w:rsidR="003C1FAD">
        <w:rPr>
          <w:rFonts w:cs="Times"/>
          <w:color w:val="000000"/>
          <w:sz w:val="24"/>
          <w:szCs w:val="20"/>
          <w:lang w:val="en-US"/>
        </w:rPr>
        <w:t xml:space="preserve"> demonstrated </w:t>
      </w:r>
      <w:r>
        <w:rPr>
          <w:rFonts w:cs="Times"/>
          <w:color w:val="000000"/>
          <w:sz w:val="24"/>
          <w:szCs w:val="20"/>
          <w:lang w:val="en-US"/>
        </w:rPr>
        <w:t>in a community-</w:t>
      </w:r>
      <w:r w:rsidR="00D25AEB">
        <w:rPr>
          <w:rFonts w:cs="Times"/>
          <w:color w:val="000000"/>
          <w:sz w:val="24"/>
          <w:szCs w:val="20"/>
          <w:lang w:val="en-US"/>
        </w:rPr>
        <w:t>based school sample</w:t>
      </w:r>
      <w:r w:rsidR="00120881">
        <w:rPr>
          <w:rFonts w:cs="Times"/>
          <w:color w:val="000000"/>
          <w:sz w:val="24"/>
          <w:szCs w:val="20"/>
          <w:lang w:val="en-US"/>
        </w:rPr>
        <w:t>,</w:t>
      </w:r>
      <w:r w:rsidR="00D25AEB">
        <w:rPr>
          <w:rFonts w:cs="Times"/>
          <w:color w:val="000000"/>
          <w:sz w:val="24"/>
          <w:szCs w:val="20"/>
          <w:lang w:val="en-US"/>
        </w:rPr>
        <w:t xml:space="preserve"> </w:t>
      </w:r>
      <w:r w:rsidR="00D25AEB" w:rsidRPr="00F40E3D">
        <w:rPr>
          <w:rFonts w:cs="Times"/>
          <w:color w:val="000000"/>
          <w:sz w:val="24"/>
          <w:szCs w:val="20"/>
          <w:lang w:val="en-US"/>
        </w:rPr>
        <w:t xml:space="preserve">that mother </w:t>
      </w:r>
      <w:r w:rsidR="00DE5608">
        <w:rPr>
          <w:rFonts w:cs="Times"/>
          <w:color w:val="000000"/>
          <w:sz w:val="24"/>
          <w:szCs w:val="20"/>
          <w:lang w:val="en-US"/>
        </w:rPr>
        <w:t>and child threat interpretation biases</w:t>
      </w:r>
      <w:r w:rsidR="00D25AEB" w:rsidRPr="00F40E3D">
        <w:rPr>
          <w:rFonts w:cs="Times"/>
          <w:color w:val="000000"/>
          <w:sz w:val="24"/>
          <w:szCs w:val="20"/>
          <w:lang w:val="en-US"/>
        </w:rPr>
        <w:t xml:space="preserve"> were correlated, with mother</w:t>
      </w:r>
      <w:r w:rsidR="00D25AEB">
        <w:rPr>
          <w:rFonts w:cs="Times"/>
          <w:color w:val="000000"/>
          <w:sz w:val="24"/>
          <w:szCs w:val="20"/>
          <w:lang w:val="en-US"/>
        </w:rPr>
        <w:t>s’</w:t>
      </w:r>
      <w:r w:rsidR="00D25AEB" w:rsidRPr="00F40E3D">
        <w:rPr>
          <w:rFonts w:cs="Times"/>
          <w:color w:val="000000"/>
          <w:sz w:val="24"/>
          <w:szCs w:val="20"/>
          <w:lang w:val="en-US"/>
        </w:rPr>
        <w:t xml:space="preserve"> expectations about how their child would interpret ambiguous situations </w:t>
      </w:r>
      <w:r w:rsidR="00CB1226">
        <w:rPr>
          <w:rFonts w:cs="Times"/>
          <w:color w:val="000000"/>
          <w:sz w:val="24"/>
          <w:szCs w:val="20"/>
          <w:lang w:val="en-US"/>
        </w:rPr>
        <w:t>partially mediating</w:t>
      </w:r>
      <w:r w:rsidR="00D25AEB" w:rsidRPr="00F40E3D">
        <w:rPr>
          <w:rFonts w:cs="Times"/>
          <w:color w:val="000000"/>
          <w:sz w:val="24"/>
          <w:szCs w:val="20"/>
          <w:lang w:val="en-US"/>
        </w:rPr>
        <w:t xml:space="preserve"> the associ</w:t>
      </w:r>
      <w:r w:rsidR="00D30D5E">
        <w:rPr>
          <w:rFonts w:cs="Times"/>
          <w:color w:val="000000"/>
          <w:sz w:val="24"/>
          <w:szCs w:val="20"/>
          <w:lang w:val="en-US"/>
        </w:rPr>
        <w:t xml:space="preserve">ation between mother and child </w:t>
      </w:r>
      <w:r w:rsidR="005643EE">
        <w:rPr>
          <w:rFonts w:cs="Times"/>
          <w:color w:val="000000"/>
          <w:sz w:val="24"/>
          <w:szCs w:val="20"/>
          <w:lang w:val="en-US"/>
        </w:rPr>
        <w:t>interpretation bias</w:t>
      </w:r>
      <w:r w:rsidR="00D25AEB" w:rsidRPr="00F40E3D">
        <w:rPr>
          <w:rFonts w:cs="Times"/>
          <w:color w:val="000000"/>
          <w:sz w:val="24"/>
          <w:szCs w:val="20"/>
          <w:lang w:val="en-US"/>
        </w:rPr>
        <w:t xml:space="preserve">. </w:t>
      </w:r>
      <w:r w:rsidR="005643EE">
        <w:rPr>
          <w:rFonts w:cs="Times"/>
          <w:color w:val="000000"/>
          <w:sz w:val="24"/>
          <w:szCs w:val="20"/>
          <w:lang w:val="en-US"/>
        </w:rPr>
        <w:t>A</w:t>
      </w:r>
      <w:r w:rsidR="00D25AEB" w:rsidRPr="00F40E3D">
        <w:rPr>
          <w:rFonts w:cs="Times"/>
          <w:color w:val="000000"/>
          <w:sz w:val="24"/>
          <w:szCs w:val="20"/>
          <w:lang w:val="en-US"/>
        </w:rPr>
        <w:t xml:space="preserve">ssociations between mother and child </w:t>
      </w:r>
      <w:r w:rsidR="009A29A9">
        <w:rPr>
          <w:rFonts w:cs="Times"/>
          <w:color w:val="000000"/>
          <w:sz w:val="24"/>
          <w:szCs w:val="20"/>
          <w:lang w:val="en-US"/>
        </w:rPr>
        <w:t>interpretation bias</w:t>
      </w:r>
      <w:r w:rsidR="00D25AEB" w:rsidRPr="00F40E3D">
        <w:rPr>
          <w:rFonts w:cs="Times"/>
          <w:color w:val="000000"/>
          <w:sz w:val="24"/>
          <w:szCs w:val="20"/>
          <w:lang w:val="en-US"/>
        </w:rPr>
        <w:t xml:space="preserve"> have also been shown longitudinally </w:t>
      </w:r>
      <w:r w:rsidR="00D72733" w:rsidRPr="00F40E3D">
        <w:rPr>
          <w:rFonts w:cs="Times"/>
          <w:color w:val="000000"/>
          <w:sz w:val="24"/>
          <w:szCs w:val="20"/>
          <w:lang w:val="en-US"/>
        </w:rPr>
        <w:fldChar w:fldCharType="begin">
          <w:fldData xml:space="preserve">PEVuZE5vdGU+PENpdGU+PEF1dGhvcj5DcmVzd2VsbDwvQXV0aG9yPjxZZWFyPjIwMTE8L1llYXI+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</w:fldData>
        </w:fldChar>
      </w:r>
      <w:r w:rsidR="00D010CD">
        <w:rPr>
          <w:rFonts w:cs="Times"/>
          <w:color w:val="000000"/>
          <w:sz w:val="24"/>
          <w:szCs w:val="20"/>
          <w:lang w:val="en-US"/>
        </w:rPr>
        <w:instrText xml:space="preserve"> ADDIN EN.CITE </w:instrText>
      </w:r>
      <w:r w:rsidR="00D72733">
        <w:rPr>
          <w:rFonts w:cs="Times"/>
          <w:color w:val="000000"/>
          <w:sz w:val="24"/>
          <w:szCs w:val="20"/>
          <w:lang w:val="en-US"/>
        </w:rPr>
        <w:fldChar w:fldCharType="begin">
          <w:fldData xml:space="preserve">PEVuZE5vdGU+PENpdGU+PEF1dGhvcj5DcmVzd2VsbDwvQXV0aG9yPjxZZWFyPjIwMTE8L1llYXI+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</w:fldData>
        </w:fldChar>
      </w:r>
      <w:r w:rsidR="00D010CD">
        <w:rPr>
          <w:rFonts w:cs="Times"/>
          <w:color w:val="000000"/>
          <w:sz w:val="24"/>
          <w:szCs w:val="20"/>
          <w:lang w:val="en-US"/>
        </w:rPr>
        <w:instrText xml:space="preserve"> ADDIN EN.CITE.DATA </w:instrText>
      </w:r>
      <w:r w:rsidR="00D72733">
        <w:rPr>
          <w:rFonts w:cs="Times"/>
          <w:color w:val="000000"/>
          <w:sz w:val="24"/>
          <w:szCs w:val="20"/>
          <w:lang w:val="en-US"/>
        </w:rPr>
      </w:r>
      <w:r w:rsidR="00D72733">
        <w:rPr>
          <w:rFonts w:cs="Times"/>
          <w:color w:val="000000"/>
          <w:sz w:val="24"/>
          <w:szCs w:val="20"/>
          <w:lang w:val="en-US"/>
        </w:rPr>
        <w:fldChar w:fldCharType="end"/>
      </w:r>
      <w:r w:rsidR="00D72733" w:rsidRPr="00F40E3D">
        <w:rPr>
          <w:rFonts w:cs="Times"/>
          <w:color w:val="000000"/>
          <w:sz w:val="24"/>
          <w:szCs w:val="20"/>
          <w:lang w:val="en-US"/>
        </w:rPr>
      </w:r>
      <w:r w:rsidR="00D72733" w:rsidRPr="00F40E3D">
        <w:rPr>
          <w:rFonts w:cs="Times"/>
          <w:color w:val="000000"/>
          <w:sz w:val="24"/>
          <w:szCs w:val="20"/>
          <w:lang w:val="en-US"/>
        </w:rPr>
        <w:fldChar w:fldCharType="separate"/>
      </w:r>
      <w:r w:rsidR="00D25AEB" w:rsidRPr="00F40E3D">
        <w:rPr>
          <w:rFonts w:cs="Times"/>
          <w:noProof/>
          <w:color w:val="000000"/>
          <w:sz w:val="24"/>
          <w:szCs w:val="20"/>
          <w:lang w:val="en-US"/>
        </w:rPr>
        <w:t>(</w:t>
      </w:r>
      <w:hyperlink w:anchor="_ENREF_15" w:tooltip="Creswell, 2011 #2255" w:history="1">
        <w:r w:rsidR="00FD135F" w:rsidRPr="00F40E3D">
          <w:rPr>
            <w:rFonts w:cs="Times"/>
            <w:noProof/>
            <w:color w:val="000000"/>
            <w:sz w:val="24"/>
            <w:szCs w:val="20"/>
            <w:lang w:val="en-US"/>
          </w:rPr>
          <w:t>Creswell &amp; O'Connor, 2011</w:t>
        </w:r>
      </w:hyperlink>
      <w:r w:rsidR="00D25AEB" w:rsidRPr="00F40E3D">
        <w:rPr>
          <w:rFonts w:cs="Times"/>
          <w:noProof/>
          <w:color w:val="000000"/>
          <w:sz w:val="24"/>
          <w:szCs w:val="20"/>
          <w:lang w:val="en-US"/>
        </w:rPr>
        <w:t xml:space="preserve">; </w:t>
      </w:r>
      <w:hyperlink w:anchor="_ENREF_17" w:tooltip="Creswell, 2011 #2256" w:history="1">
        <w:r w:rsidR="00FD135F" w:rsidRPr="00F40E3D">
          <w:rPr>
            <w:rFonts w:cs="Times"/>
            <w:noProof/>
            <w:color w:val="000000"/>
            <w:sz w:val="24"/>
            <w:szCs w:val="20"/>
            <w:lang w:val="en-US"/>
          </w:rPr>
          <w:t>Creswell, Shildrick, &amp; Field, 2011</w:t>
        </w:r>
      </w:hyperlink>
      <w:r w:rsidR="00D25AEB" w:rsidRPr="00F40E3D">
        <w:rPr>
          <w:rFonts w:cs="Times"/>
          <w:noProof/>
          <w:color w:val="000000"/>
          <w:sz w:val="24"/>
          <w:szCs w:val="20"/>
          <w:lang w:val="en-US"/>
        </w:rPr>
        <w:t>)</w:t>
      </w:r>
      <w:r w:rsidR="00D72733" w:rsidRPr="00F40E3D">
        <w:rPr>
          <w:rFonts w:cs="Times"/>
          <w:color w:val="000000"/>
          <w:sz w:val="24"/>
          <w:szCs w:val="20"/>
          <w:lang w:val="en-US"/>
        </w:rPr>
        <w:fldChar w:fldCharType="end"/>
      </w:r>
      <w:r w:rsidR="00D25AEB" w:rsidRPr="00F40E3D">
        <w:rPr>
          <w:rFonts w:cs="Times"/>
          <w:color w:val="000000"/>
          <w:sz w:val="24"/>
          <w:szCs w:val="20"/>
          <w:lang w:val="en-US"/>
        </w:rPr>
        <w:t xml:space="preserve">. Creswell and colleagues </w:t>
      </w:r>
      <w:r w:rsidR="00CB1226">
        <w:rPr>
          <w:rFonts w:cs="Times"/>
          <w:color w:val="000000"/>
          <w:sz w:val="24"/>
          <w:szCs w:val="20"/>
          <w:lang w:val="en-US"/>
        </w:rPr>
        <w:t xml:space="preserve">have </w:t>
      </w:r>
      <w:r w:rsidR="00D25AEB" w:rsidRPr="00F40E3D">
        <w:rPr>
          <w:rFonts w:cs="Times"/>
          <w:color w:val="000000"/>
          <w:sz w:val="24"/>
          <w:szCs w:val="20"/>
          <w:lang w:val="en-US"/>
        </w:rPr>
        <w:t>suggest</w:t>
      </w:r>
      <w:r w:rsidR="00CB1226">
        <w:rPr>
          <w:rFonts w:cs="Times"/>
          <w:color w:val="000000"/>
          <w:sz w:val="24"/>
          <w:szCs w:val="20"/>
          <w:lang w:val="en-US"/>
        </w:rPr>
        <w:t>ed</w:t>
      </w:r>
      <w:r w:rsidR="00D25AEB" w:rsidRPr="00F40E3D">
        <w:rPr>
          <w:rFonts w:cs="Times"/>
          <w:color w:val="000000"/>
          <w:sz w:val="24"/>
          <w:szCs w:val="20"/>
          <w:lang w:val="en-US"/>
        </w:rPr>
        <w:t xml:space="preserve"> that mothers who demonstrate a threat interpretation bias about their own experiences also expect their child to make threat interpretations. This </w:t>
      </w:r>
      <w:r w:rsidR="00EF07C9">
        <w:rPr>
          <w:rFonts w:cs="Times"/>
          <w:color w:val="000000"/>
          <w:sz w:val="24"/>
          <w:szCs w:val="20"/>
          <w:lang w:val="en-US"/>
        </w:rPr>
        <w:t xml:space="preserve">finding </w:t>
      </w:r>
      <w:r w:rsidR="00D25AEB" w:rsidRPr="00F40E3D">
        <w:rPr>
          <w:rFonts w:cs="Times"/>
          <w:color w:val="000000"/>
          <w:sz w:val="24"/>
          <w:szCs w:val="20"/>
          <w:lang w:val="en-US"/>
        </w:rPr>
        <w:t xml:space="preserve">appears </w:t>
      </w:r>
      <w:r w:rsidR="00D25AEB" w:rsidRPr="00F40E3D">
        <w:rPr>
          <w:rFonts w:cs="Times"/>
          <w:color w:val="000000"/>
          <w:sz w:val="24"/>
          <w:szCs w:val="20"/>
          <w:lang w:val="en-US"/>
        </w:rPr>
        <w:lastRenderedPageBreak/>
        <w:t>consistent</w:t>
      </w:r>
      <w:r w:rsidR="005643EE">
        <w:rPr>
          <w:rFonts w:cs="Times"/>
          <w:color w:val="000000"/>
          <w:sz w:val="24"/>
          <w:szCs w:val="20"/>
          <w:lang w:val="en-US"/>
        </w:rPr>
        <w:t xml:space="preserve"> with the prevailing evidence: A</w:t>
      </w:r>
      <w:r w:rsidR="00D25AEB" w:rsidRPr="00F40E3D">
        <w:rPr>
          <w:rFonts w:cs="Times"/>
          <w:color w:val="000000"/>
          <w:sz w:val="24"/>
          <w:szCs w:val="20"/>
          <w:lang w:val="en-US"/>
        </w:rPr>
        <w:t xml:space="preserve">nxious parents </w:t>
      </w:r>
      <w:r w:rsidR="00D25AEB">
        <w:rPr>
          <w:rFonts w:cs="Times"/>
          <w:color w:val="000000"/>
          <w:sz w:val="24"/>
          <w:szCs w:val="20"/>
          <w:lang w:val="en-US"/>
        </w:rPr>
        <w:t xml:space="preserve">and parents of anxious children </w:t>
      </w:r>
      <w:r w:rsidR="00D25AEB" w:rsidRPr="00F40E3D">
        <w:rPr>
          <w:rFonts w:cs="Times"/>
          <w:color w:val="000000"/>
          <w:sz w:val="24"/>
          <w:szCs w:val="20"/>
          <w:lang w:val="en-US"/>
        </w:rPr>
        <w:t xml:space="preserve">expect their child to respond to threat provoking situations with avoidant solutions </w:t>
      </w:r>
      <w:r w:rsidR="00D72733" w:rsidRPr="00F40E3D">
        <w:rPr>
          <w:rFonts w:cs="Times"/>
          <w:color w:val="000000"/>
          <w:sz w:val="24"/>
          <w:szCs w:val="20"/>
          <w:lang w:val="en-US"/>
        </w:rPr>
        <w:fldChar w:fldCharType="begin"/>
      </w:r>
      <w:r w:rsidR="00D010CD">
        <w:rPr>
          <w:rFonts w:cs="Times"/>
          <w:color w:val="000000"/>
          <w:sz w:val="24"/>
          <w:szCs w:val="20"/>
          <w:lang w:val="en-US"/>
        </w:rPr>
        <w:instrText xml:space="preserve"> ADDIN EN.CITE &lt;EndNote&gt;&lt;Cite&gt;&lt;Author&gt;Barrett&lt;/Author&gt;&lt;Year&gt;1996&lt;/Year&gt;&lt;RecNum&gt;485&lt;/RecNum&gt;&lt;record&gt;&lt;rec-number&gt;485&lt;/rec-number&gt;&lt;foreign-keys&gt;&lt;key app="EN" db-id="rrpeaeex922zxhe5s2epv55jdvxz2asfradv"&gt;485&lt;/key&gt;&lt;/foreign-keys&gt;&lt;ref-type name="Journal Article"&gt;17&lt;/ref-type&gt;&lt;contributors&gt;&lt;authors&gt;&lt;author&gt;Barrett, P.M.&lt;/author&gt;&lt;author&gt;Rapee, R.M.&lt;/author&gt;&lt;author&gt;Dadds, M.M.&lt;/author&gt;&lt;author&gt;Ryan, S.M.&lt;/author&gt;&lt;/authors&gt;&lt;/contributors&gt;&lt;titles&gt;&lt;title&gt;Family enhancement of cognitive style in anxious and aggressive children&lt;/title&gt;&lt;secondary-title&gt;Journal of Abnormal Child Psychology&lt;/secondary-title&gt;&lt;/titles&gt;&lt;periodical&gt;&lt;full-title&gt;Journal of Abnormal Child Psychology&lt;/full-title&gt;&lt;abbr-1&gt;J. Abnorm. Child Psychol.&lt;/abbr-1&gt;&lt;abbr-2&gt;J Abnorm Child Psychol&lt;/abbr-2&gt;&lt;/periodical&gt;&lt;pages&gt;187-203&lt;/pages&gt;&lt;volume&gt;24&lt;/volume&gt;&lt;number&gt;2&lt;/number&gt;&lt;dates&gt;&lt;year&gt;1996&lt;/year&gt;&lt;/dates&gt;&lt;urls&gt;&lt;/urls&gt;&lt;electronic-resource-num&gt;10.1007/BF01441484&lt;/electronic-resource-num&gt;&lt;/record&gt;&lt;/Cite&gt;&lt;Cite&gt;&lt;Author&gt;Cobham&lt;/Author&gt;&lt;Year&gt;1999&lt;/Year&gt;&lt;RecNum&gt;490&lt;/RecNum&gt;&lt;record&gt;&lt;rec-number&gt;490&lt;/rec-number&gt;&lt;foreign-keys&gt;&lt;key app="EN" db-id="rrpeaeex922zxhe5s2epv55jdvxz2asfradv"&gt;490&lt;/key&gt;&lt;/foreign-keys&gt;&lt;ref-type name="Journal Article"&gt;17&lt;/ref-type&gt;&lt;contributors&gt;&lt;authors&gt;&lt;author&gt;Cobham, V.E.&lt;/author&gt;&lt;author&gt;Dadds, M.M.&lt;/author&gt;&lt;author&gt;Spence, S.H.&lt;/author&gt;&lt;/authors&gt;&lt;/contributors&gt;&lt;titles&gt;&lt;title&gt;Anxious children and their parents: What do they expect?&lt;/title&gt;&lt;secondary-title&gt;Journal of Clinical Child Psychology&lt;/secondary-title&gt;&lt;/titles&gt;&lt;periodical&gt;&lt;full-title&gt;Journal of Clinical Child Psychology&lt;/full-title&gt;&lt;abbr-1&gt;J. Clin. Child Psychol.&lt;/abbr-1&gt;&lt;abbr-2&gt;J Clin Child Psychol&lt;/abbr-2&gt;&lt;/periodical&gt;&lt;pages&gt;220-231&lt;/pages&gt;&lt;volume&gt;28&lt;/volume&gt;&lt;number&gt;2&lt;/number&gt;&lt;dates&gt;&lt;year&gt;1999&lt;/year&gt;&lt;/dates&gt;&lt;urls&gt;&lt;/urls&gt;&lt;electronic-resource-num&gt;10.1207/s15374424jccp2802_9 &lt;/electronic-resource-num&gt;&lt;/record&gt;&lt;/Cite&gt;&lt;/EndNote&gt;</w:instrText>
      </w:r>
      <w:r w:rsidR="00D72733" w:rsidRPr="00F40E3D">
        <w:rPr>
          <w:rFonts w:cs="Times"/>
          <w:color w:val="000000"/>
          <w:sz w:val="24"/>
          <w:szCs w:val="20"/>
          <w:lang w:val="en-US"/>
        </w:rPr>
        <w:fldChar w:fldCharType="separate"/>
      </w:r>
      <w:r w:rsidR="00944A74">
        <w:rPr>
          <w:rFonts w:cs="Times"/>
          <w:noProof/>
          <w:color w:val="000000"/>
          <w:sz w:val="24"/>
          <w:szCs w:val="20"/>
          <w:lang w:val="en-US"/>
        </w:rPr>
        <w:t>(</w:t>
      </w:r>
      <w:hyperlink w:anchor="_ENREF_5" w:tooltip="Barrett, 1996 #485" w:history="1">
        <w:r w:rsidR="00FD135F">
          <w:rPr>
            <w:rFonts w:cs="Times"/>
            <w:noProof/>
            <w:color w:val="000000"/>
            <w:sz w:val="24"/>
            <w:szCs w:val="20"/>
            <w:lang w:val="en-US"/>
          </w:rPr>
          <w:t>Barrett, Rapee, Dadds, &amp; Ryan, 1996</w:t>
        </w:r>
      </w:hyperlink>
      <w:r w:rsidR="00944A74">
        <w:rPr>
          <w:rFonts w:cs="Times"/>
          <w:noProof/>
          <w:color w:val="000000"/>
          <w:sz w:val="24"/>
          <w:szCs w:val="20"/>
          <w:lang w:val="en-US"/>
        </w:rPr>
        <w:t xml:space="preserve">; </w:t>
      </w:r>
      <w:hyperlink w:anchor="_ENREF_10" w:tooltip="Cobham, 1999 #490" w:history="1">
        <w:r w:rsidR="00FD135F">
          <w:rPr>
            <w:rFonts w:cs="Times"/>
            <w:noProof/>
            <w:color w:val="000000"/>
            <w:sz w:val="24"/>
            <w:szCs w:val="20"/>
            <w:lang w:val="en-US"/>
          </w:rPr>
          <w:t>Cobham, Dadds, &amp; Spence, 1999</w:t>
        </w:r>
      </w:hyperlink>
      <w:r w:rsidR="00944A74">
        <w:rPr>
          <w:rFonts w:cs="Times"/>
          <w:noProof/>
          <w:color w:val="000000"/>
          <w:sz w:val="24"/>
          <w:szCs w:val="20"/>
          <w:lang w:val="en-US"/>
        </w:rPr>
        <w:t>)</w:t>
      </w:r>
      <w:r w:rsidR="00D72733" w:rsidRPr="00F40E3D">
        <w:rPr>
          <w:rFonts w:cs="Times"/>
          <w:color w:val="000000"/>
          <w:sz w:val="24"/>
          <w:szCs w:val="20"/>
          <w:lang w:val="en-US"/>
        </w:rPr>
        <w:fldChar w:fldCharType="end"/>
      </w:r>
      <w:r w:rsidR="00D25AEB" w:rsidRPr="00F40E3D">
        <w:rPr>
          <w:rFonts w:cs="Times"/>
          <w:color w:val="000000"/>
          <w:sz w:val="24"/>
          <w:szCs w:val="20"/>
          <w:lang w:val="en-US"/>
        </w:rPr>
        <w:t xml:space="preserve"> and hold more negative expectations for their child’s future performance </w:t>
      </w:r>
      <w:r w:rsidR="00D72733" w:rsidRPr="00F40E3D">
        <w:rPr>
          <w:rFonts w:cs="Times"/>
          <w:color w:val="000000"/>
          <w:sz w:val="24"/>
          <w:szCs w:val="20"/>
          <w:lang w:val="en-US"/>
        </w:rPr>
        <w:fldChar w:fldCharType="begin"/>
      </w:r>
      <w:r w:rsidR="00D010CD">
        <w:rPr>
          <w:rFonts w:cs="Times"/>
          <w:color w:val="000000"/>
          <w:sz w:val="24"/>
          <w:szCs w:val="20"/>
          <w:lang w:val="en-US"/>
        </w:rPr>
        <w:instrText xml:space="preserve"> ADDIN EN.CITE &lt;EndNote&gt;&lt;Cite&gt;&lt;Author&gt;Kortlander&lt;/Author&gt;&lt;Year&gt;1991&lt;/Year&gt;&lt;RecNum&gt;499&lt;/RecNum&gt;&lt;record&gt;&lt;rec-number&gt;499&lt;/rec-number&gt;&lt;foreign-keys&gt;&lt;key app="EN" db-id="rrpeaeex922zxhe5s2epv55jdvxz2asfradv"&gt;499&lt;/key&gt;&lt;/foreign-keys&gt;&lt;ref-type name="Conference Proceedings"&gt;10&lt;/ref-type&gt;&lt;contributors&gt;&lt;authors&gt;&lt;author&gt;Kortlander, E.&lt;/author&gt;&lt;author&gt;Kendall, P. C.&lt;/author&gt;&lt;author&gt;Chansky, T. E.&lt;/author&gt;&lt;/authors&gt;&lt;/contributors&gt;&lt;titles&gt;&lt;title&gt;Parental expectations and attributions associated with childhood anxiety disorders&lt;/title&gt;&lt;secondary-title&gt;25th annual convention of the Association for the Advancement of Behavior Therapy&lt;/secondary-title&gt;&lt;/titles&gt;&lt;dates&gt;&lt;year&gt;1991&lt;/year&gt;&lt;/dates&gt;&lt;pub-location&gt;San Francisco&lt;/pub-location&gt;&lt;urls&gt;&lt;/urls&gt;&lt;/record&gt;&lt;/Cite&gt;&lt;/EndNote&gt;</w:instrText>
      </w:r>
      <w:r w:rsidR="00D72733" w:rsidRPr="00F40E3D">
        <w:rPr>
          <w:rFonts w:cs="Times"/>
          <w:color w:val="000000"/>
          <w:sz w:val="24"/>
          <w:szCs w:val="20"/>
          <w:lang w:val="en-US"/>
        </w:rPr>
        <w:fldChar w:fldCharType="separate"/>
      </w:r>
      <w:r w:rsidR="00944A74">
        <w:rPr>
          <w:rFonts w:cs="Times"/>
          <w:noProof/>
          <w:color w:val="000000"/>
          <w:sz w:val="24"/>
          <w:szCs w:val="20"/>
          <w:lang w:val="en-US"/>
        </w:rPr>
        <w:t>(</w:t>
      </w:r>
      <w:hyperlink w:anchor="_ENREF_31" w:tooltip="Kortlander, 1991 #499" w:history="1">
        <w:r w:rsidR="00FD135F">
          <w:rPr>
            <w:rFonts w:cs="Times"/>
            <w:noProof/>
            <w:color w:val="000000"/>
            <w:sz w:val="24"/>
            <w:szCs w:val="20"/>
            <w:lang w:val="en-US"/>
          </w:rPr>
          <w:t>Kortlander, Kendall, &amp; Chansky, 1991</w:t>
        </w:r>
      </w:hyperlink>
      <w:r w:rsidR="00944A74">
        <w:rPr>
          <w:rFonts w:cs="Times"/>
          <w:noProof/>
          <w:color w:val="000000"/>
          <w:sz w:val="24"/>
          <w:szCs w:val="20"/>
          <w:lang w:val="en-US"/>
        </w:rPr>
        <w:t>)</w:t>
      </w:r>
      <w:r w:rsidR="00D72733" w:rsidRPr="00F40E3D">
        <w:rPr>
          <w:rFonts w:cs="Times"/>
          <w:color w:val="000000"/>
          <w:sz w:val="24"/>
          <w:szCs w:val="20"/>
          <w:lang w:val="en-US"/>
        </w:rPr>
        <w:fldChar w:fldCharType="end"/>
      </w:r>
      <w:r w:rsidR="00D25AEB" w:rsidRPr="00F40E3D">
        <w:rPr>
          <w:rFonts w:cs="Times"/>
          <w:color w:val="000000"/>
          <w:sz w:val="24"/>
          <w:szCs w:val="20"/>
          <w:lang w:val="en-US"/>
        </w:rPr>
        <w:t xml:space="preserve">. </w:t>
      </w:r>
    </w:p>
    <w:p w:rsidR="002B1542" w:rsidRDefault="00003AC0" w:rsidP="00DD4E6F">
      <w:pPr>
        <w:spacing w:after="60"/>
        <w:ind w:firstLine="720"/>
        <w:rPr>
          <w:rFonts w:cs="Times"/>
          <w:color w:val="000000"/>
          <w:sz w:val="24"/>
          <w:szCs w:val="20"/>
        </w:rPr>
      </w:pPr>
      <w:r>
        <w:rPr>
          <w:rFonts w:cs="Times"/>
          <w:color w:val="000000"/>
          <w:sz w:val="24"/>
          <w:szCs w:val="20"/>
          <w:lang w:val="en-US"/>
        </w:rPr>
        <w:t xml:space="preserve">A recent study addressed the question of whether </w:t>
      </w:r>
      <w:r w:rsidR="006B21CF">
        <w:rPr>
          <w:rFonts w:cs="Times"/>
          <w:color w:val="000000"/>
          <w:sz w:val="24"/>
          <w:szCs w:val="20"/>
          <w:lang w:val="en-US"/>
        </w:rPr>
        <w:t>parental</w:t>
      </w:r>
      <w:r w:rsidR="00657770">
        <w:rPr>
          <w:rFonts w:cs="Times"/>
          <w:color w:val="000000"/>
          <w:sz w:val="24"/>
          <w:szCs w:val="20"/>
          <w:lang w:val="en-US"/>
        </w:rPr>
        <w:t xml:space="preserve"> anxiety</w:t>
      </w:r>
      <w:r>
        <w:rPr>
          <w:rFonts w:cs="Times"/>
          <w:color w:val="000000"/>
          <w:sz w:val="24"/>
          <w:szCs w:val="20"/>
          <w:lang w:val="en-US"/>
        </w:rPr>
        <w:t xml:space="preserve"> biases </w:t>
      </w:r>
      <w:r w:rsidR="006B21CF">
        <w:rPr>
          <w:rFonts w:cs="Times"/>
          <w:color w:val="000000"/>
          <w:sz w:val="24"/>
          <w:szCs w:val="20"/>
          <w:lang w:val="en-US"/>
        </w:rPr>
        <w:t>parents</w:t>
      </w:r>
      <w:r>
        <w:rPr>
          <w:rFonts w:cs="Times"/>
          <w:color w:val="000000"/>
          <w:sz w:val="24"/>
          <w:szCs w:val="20"/>
          <w:lang w:val="en-US"/>
        </w:rPr>
        <w:t xml:space="preserve"> to interpret ambiguous situations that </w:t>
      </w:r>
      <w:r w:rsidR="009A2E56" w:rsidRPr="009A2E56">
        <w:rPr>
          <w:rFonts w:cs="Times"/>
          <w:color w:val="000000"/>
          <w:sz w:val="24"/>
          <w:szCs w:val="20"/>
          <w:lang w:val="en-US"/>
        </w:rPr>
        <w:t>their own child</w:t>
      </w:r>
      <w:r>
        <w:rPr>
          <w:rFonts w:cs="Times"/>
          <w:color w:val="000000"/>
          <w:sz w:val="24"/>
          <w:szCs w:val="20"/>
          <w:lang w:val="en-US"/>
        </w:rPr>
        <w:t xml:space="preserve"> may encounter in a threatening way (i.e. the </w:t>
      </w:r>
      <w:r w:rsidR="00436A9F">
        <w:rPr>
          <w:rFonts w:cs="Times"/>
          <w:color w:val="000000"/>
          <w:sz w:val="24"/>
          <w:szCs w:val="20"/>
          <w:lang w:val="en-US"/>
        </w:rPr>
        <w:t>parents’</w:t>
      </w:r>
      <w:r>
        <w:rPr>
          <w:rFonts w:cs="Times"/>
          <w:color w:val="000000"/>
          <w:sz w:val="24"/>
          <w:szCs w:val="20"/>
          <w:lang w:val="en-US"/>
        </w:rPr>
        <w:t xml:space="preserve"> interpretation bias about child-referent situations)</w:t>
      </w:r>
      <w:r w:rsidR="00574C4F">
        <w:rPr>
          <w:rFonts w:cs="Times"/>
          <w:color w:val="000000"/>
          <w:sz w:val="24"/>
          <w:szCs w:val="20"/>
          <w:lang w:val="en-US"/>
        </w:rPr>
        <w:t xml:space="preserve">. </w:t>
      </w:r>
      <w:r w:rsidR="00231739">
        <w:rPr>
          <w:rFonts w:cs="Times"/>
          <w:color w:val="000000"/>
          <w:sz w:val="24"/>
          <w:szCs w:val="20"/>
          <w:lang w:val="da-DK"/>
        </w:rPr>
        <w:t>Lester et al.</w:t>
      </w:r>
      <w:r w:rsidR="00D25AEB" w:rsidRPr="00F40E3D">
        <w:rPr>
          <w:rFonts w:cs="Times"/>
          <w:color w:val="000000"/>
          <w:sz w:val="24"/>
          <w:szCs w:val="20"/>
          <w:lang w:val="da-DK"/>
        </w:rPr>
        <w:t xml:space="preserve"> </w:t>
      </w:r>
      <w:r w:rsidR="00D72733" w:rsidRPr="00F40E3D">
        <w:rPr>
          <w:rFonts w:cs="Times"/>
          <w:color w:val="000000"/>
          <w:sz w:val="24"/>
          <w:szCs w:val="20"/>
          <w:lang w:val="en-US"/>
        </w:rPr>
        <w:fldChar w:fldCharType="begin"/>
      </w:r>
      <w:r w:rsidR="00D010CD">
        <w:rPr>
          <w:rFonts w:cs="Times"/>
          <w:color w:val="000000"/>
          <w:sz w:val="24"/>
          <w:szCs w:val="20"/>
          <w:lang w:val="en-US"/>
        </w:rPr>
        <w:instrText xml:space="preserve"> ADDIN EN.CITE &lt;EndNote&gt;&lt;Cite ExcludeAuth="1"&gt;&lt;Author&gt;Lester&lt;/Author&gt;&lt;Year&gt;2009&lt;/Year&gt;&lt;RecNum&gt;568&lt;/RecNum&gt;&lt;record&gt;&lt;rec-number&gt;568&lt;/rec-number&gt;&lt;foreign-keys&gt;&lt;key app="EN" db-id="rrpeaeex922zxhe5s2epv55jdvxz2asfradv"&gt;568&lt;/key&gt;&lt;/foreign-keys&gt;&lt;ref-type name="Journal Article"&gt;17&lt;/ref-type&gt;&lt;contributors&gt;&lt;authors&gt;&lt;author&gt;Lester, K. J.&lt;/author&gt;&lt;author&gt;Field, A. P.&lt;/author&gt;&lt;author&gt;Oliver, S.&lt;/author&gt;&lt;author&gt;Cartwright-Hatton, S.&lt;/author&gt;&lt;/authors&gt;&lt;/contributors&gt;&lt;titles&gt;&lt;title&gt;Do anxious parents interpretive biases towards threat extend into their child&amp;apos;s environment?&lt;/title&gt;&lt;secondary-title&gt;Behaviour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170-174&lt;/pages&gt;&lt;volume&gt;47&lt;/volume&gt;&lt;dates&gt;&lt;year&gt;2009&lt;/year&gt;&lt;/dates&gt;&lt;urls&gt;&lt;/urls&gt;&lt;electronic-resource-num&gt;10.1016/j.brat.2008.11.005&lt;/electronic-resource-num&gt;&lt;/record&gt;&lt;/Cite&gt;&lt;/EndNote&gt;</w:instrText>
      </w:r>
      <w:r w:rsidR="00D72733" w:rsidRPr="00F40E3D">
        <w:rPr>
          <w:rFonts w:cs="Times"/>
          <w:color w:val="000000"/>
          <w:sz w:val="24"/>
          <w:szCs w:val="20"/>
          <w:lang w:val="en-US"/>
        </w:rPr>
        <w:fldChar w:fldCharType="separate"/>
      </w:r>
      <w:r w:rsidR="00944A74">
        <w:rPr>
          <w:rFonts w:cs="Times"/>
          <w:noProof/>
          <w:color w:val="000000"/>
          <w:sz w:val="24"/>
          <w:szCs w:val="20"/>
          <w:lang w:val="en-US"/>
        </w:rPr>
        <w:t>(</w:t>
      </w:r>
      <w:hyperlink w:anchor="_ENREF_33" w:tooltip="Lester, 2009 #568" w:history="1">
        <w:r w:rsidR="00FD135F">
          <w:rPr>
            <w:rFonts w:cs="Times"/>
            <w:noProof/>
            <w:color w:val="000000"/>
            <w:sz w:val="24"/>
            <w:szCs w:val="20"/>
            <w:lang w:val="en-US"/>
          </w:rPr>
          <w:t>2009</w:t>
        </w:r>
      </w:hyperlink>
      <w:r w:rsidR="00944A74">
        <w:rPr>
          <w:rFonts w:cs="Times"/>
          <w:noProof/>
          <w:color w:val="000000"/>
          <w:sz w:val="24"/>
          <w:szCs w:val="20"/>
          <w:lang w:val="en-US"/>
        </w:rPr>
        <w:t>)</w:t>
      </w:r>
      <w:r w:rsidR="00D72733" w:rsidRPr="00F40E3D">
        <w:rPr>
          <w:rFonts w:cs="Times"/>
          <w:color w:val="000000"/>
          <w:sz w:val="24"/>
          <w:szCs w:val="20"/>
          <w:lang w:val="en-US"/>
        </w:rPr>
        <w:fldChar w:fldCharType="end"/>
      </w:r>
      <w:r w:rsidR="00D25AEB" w:rsidRPr="00F40E3D">
        <w:rPr>
          <w:rFonts w:cs="Times"/>
          <w:color w:val="000000"/>
          <w:sz w:val="24"/>
          <w:szCs w:val="20"/>
          <w:lang w:val="da-DK"/>
        </w:rPr>
        <w:t xml:space="preserve"> </w:t>
      </w:r>
      <w:r w:rsidR="009A2E56" w:rsidRPr="009A2E56">
        <w:rPr>
          <w:rFonts w:cs="Times"/>
          <w:color w:val="000000"/>
          <w:sz w:val="24"/>
          <w:szCs w:val="20"/>
        </w:rPr>
        <w:t xml:space="preserve">showed that greater parental anxiety was associated with interpreting self-referent </w:t>
      </w:r>
      <w:r w:rsidR="00D30D5E">
        <w:rPr>
          <w:rFonts w:cs="Times"/>
          <w:color w:val="000000"/>
          <w:sz w:val="24"/>
          <w:szCs w:val="20"/>
        </w:rPr>
        <w:t xml:space="preserve">and child-referent </w:t>
      </w:r>
      <w:r w:rsidR="009A2E56" w:rsidRPr="009A2E56">
        <w:rPr>
          <w:rFonts w:cs="Times"/>
          <w:color w:val="000000"/>
          <w:sz w:val="24"/>
          <w:szCs w:val="20"/>
        </w:rPr>
        <w:t xml:space="preserve">ambiguous situations in a more threatening way. </w:t>
      </w:r>
      <w:r w:rsidR="00D30D5E">
        <w:rPr>
          <w:rFonts w:cs="Times"/>
          <w:color w:val="000000"/>
          <w:sz w:val="24"/>
          <w:szCs w:val="20"/>
          <w:lang w:val="en-US"/>
        </w:rPr>
        <w:t xml:space="preserve">However, the </w:t>
      </w:r>
      <w:r w:rsidR="00C23C97">
        <w:rPr>
          <w:rFonts w:cs="Times"/>
          <w:color w:val="000000"/>
          <w:sz w:val="24"/>
          <w:szCs w:val="20"/>
          <w:lang w:val="en-US"/>
        </w:rPr>
        <w:t xml:space="preserve">association </w:t>
      </w:r>
      <w:r w:rsidR="00D30D5E">
        <w:rPr>
          <w:rFonts w:cs="Times"/>
          <w:color w:val="000000"/>
          <w:sz w:val="24"/>
          <w:szCs w:val="20"/>
          <w:lang w:val="en-US"/>
        </w:rPr>
        <w:t xml:space="preserve">between parental anxiety and interpretation bias to child-referent situations </w:t>
      </w:r>
      <w:r w:rsidR="00C23C97">
        <w:rPr>
          <w:rFonts w:cs="Times"/>
          <w:color w:val="000000"/>
          <w:sz w:val="24"/>
          <w:szCs w:val="20"/>
          <w:lang w:val="en-US"/>
        </w:rPr>
        <w:t>was significantly weaker than that between anxiety and self-referent interpretation bias</w:t>
      </w:r>
      <w:r w:rsidR="00A70188">
        <w:rPr>
          <w:rFonts w:cs="Times"/>
          <w:color w:val="000000"/>
          <w:sz w:val="24"/>
          <w:szCs w:val="20"/>
          <w:lang w:val="en-US"/>
        </w:rPr>
        <w:t xml:space="preserve">. </w:t>
      </w:r>
      <w:r w:rsidR="00D25AEB" w:rsidRPr="00F40E3D">
        <w:rPr>
          <w:rFonts w:cs="Times"/>
          <w:color w:val="000000"/>
          <w:sz w:val="24"/>
          <w:szCs w:val="20"/>
          <w:lang w:val="en-US"/>
        </w:rPr>
        <w:t>The degree of self-referent threat interpretation bia</w:t>
      </w:r>
      <w:r w:rsidR="00F63B14">
        <w:rPr>
          <w:rFonts w:cs="Times"/>
          <w:color w:val="000000"/>
          <w:sz w:val="24"/>
          <w:szCs w:val="20"/>
          <w:lang w:val="en-US"/>
        </w:rPr>
        <w:t>s also mediated the relation</w:t>
      </w:r>
      <w:r w:rsidR="00D25AEB" w:rsidRPr="00F40E3D">
        <w:rPr>
          <w:rFonts w:cs="Times"/>
          <w:color w:val="000000"/>
          <w:sz w:val="24"/>
          <w:szCs w:val="20"/>
          <w:lang w:val="en-US"/>
        </w:rPr>
        <w:t xml:space="preserve"> between parental anxiety and the tendency to interpret child-related ambiguous situations as threatening. </w:t>
      </w:r>
      <w:r w:rsidR="00C23C97">
        <w:rPr>
          <w:rFonts w:cs="Times"/>
          <w:color w:val="000000"/>
          <w:sz w:val="24"/>
          <w:szCs w:val="20"/>
          <w:lang w:val="en-US"/>
        </w:rPr>
        <w:t>T</w:t>
      </w:r>
      <w:r w:rsidR="00D25AEB" w:rsidRPr="00F40E3D">
        <w:rPr>
          <w:rFonts w:cs="Times"/>
          <w:color w:val="000000"/>
          <w:sz w:val="24"/>
          <w:szCs w:val="20"/>
          <w:lang w:val="en-US"/>
        </w:rPr>
        <w:t>his study was conducted on a small sample</w:t>
      </w:r>
      <w:r w:rsidR="00B943F2">
        <w:rPr>
          <w:rFonts w:cs="Times"/>
          <w:color w:val="000000"/>
          <w:sz w:val="24"/>
          <w:szCs w:val="20"/>
          <w:lang w:val="en-US"/>
        </w:rPr>
        <w:t xml:space="preserve"> </w:t>
      </w:r>
      <w:r w:rsidR="00DD4E6F">
        <w:rPr>
          <w:rFonts w:cs="Times"/>
          <w:color w:val="000000"/>
          <w:sz w:val="24"/>
          <w:szCs w:val="20"/>
          <w:lang w:val="en-US"/>
        </w:rPr>
        <w:t>of</w:t>
      </w:r>
      <w:r w:rsidR="00B943F2">
        <w:rPr>
          <w:rFonts w:cs="Times"/>
          <w:color w:val="000000"/>
          <w:sz w:val="24"/>
          <w:szCs w:val="20"/>
          <w:lang w:val="en-US"/>
        </w:rPr>
        <w:t xml:space="preserve"> both</w:t>
      </w:r>
      <w:r w:rsidR="00D25AEB" w:rsidRPr="00F40E3D">
        <w:rPr>
          <w:rFonts w:cs="Times"/>
          <w:color w:val="000000"/>
          <w:sz w:val="24"/>
          <w:szCs w:val="20"/>
          <w:lang w:val="en-US"/>
        </w:rPr>
        <w:t xml:space="preserve"> </w:t>
      </w:r>
      <w:r w:rsidR="00D25AEB">
        <w:rPr>
          <w:rFonts w:cs="Times"/>
          <w:color w:val="000000"/>
          <w:sz w:val="24"/>
          <w:szCs w:val="20"/>
          <w:lang w:val="en-US"/>
        </w:rPr>
        <w:t xml:space="preserve">mothers and fathers with children aged </w:t>
      </w:r>
      <w:r w:rsidR="00231739" w:rsidRPr="001701FE">
        <w:rPr>
          <w:rFonts w:cs="Times"/>
          <w:color w:val="000000"/>
          <w:sz w:val="24"/>
          <w:szCs w:val="20"/>
          <w:lang w:val="en-US"/>
        </w:rPr>
        <w:t>four</w:t>
      </w:r>
      <w:r w:rsidR="002C081A" w:rsidRPr="001701FE">
        <w:rPr>
          <w:rFonts w:cs="Times"/>
          <w:color w:val="000000"/>
          <w:sz w:val="24"/>
          <w:szCs w:val="20"/>
          <w:lang w:val="en-US"/>
        </w:rPr>
        <w:t xml:space="preserve"> to 10</w:t>
      </w:r>
      <w:r w:rsidR="002C081A">
        <w:rPr>
          <w:rFonts w:cs="Times"/>
          <w:color w:val="000000"/>
          <w:sz w:val="24"/>
          <w:szCs w:val="20"/>
          <w:lang w:val="en-US"/>
        </w:rPr>
        <w:t>-</w:t>
      </w:r>
      <w:r w:rsidR="00D25AEB">
        <w:rPr>
          <w:rFonts w:cs="Times"/>
          <w:color w:val="000000"/>
          <w:sz w:val="24"/>
          <w:szCs w:val="20"/>
          <w:lang w:val="en-US"/>
        </w:rPr>
        <w:t xml:space="preserve">years old. </w:t>
      </w:r>
      <w:r w:rsidR="00B02EED">
        <w:rPr>
          <w:rFonts w:cs="Times"/>
          <w:color w:val="000000"/>
          <w:sz w:val="24"/>
          <w:szCs w:val="20"/>
          <w:lang w:val="en-US"/>
        </w:rPr>
        <w:t xml:space="preserve">The </w:t>
      </w:r>
      <w:r w:rsidR="00817385">
        <w:rPr>
          <w:rFonts w:cs="Times"/>
          <w:color w:val="000000"/>
          <w:sz w:val="24"/>
          <w:szCs w:val="20"/>
          <w:lang w:val="en-US"/>
        </w:rPr>
        <w:t xml:space="preserve">first </w:t>
      </w:r>
      <w:r w:rsidR="00B02EED">
        <w:rPr>
          <w:rFonts w:cs="Times"/>
          <w:color w:val="000000"/>
          <w:sz w:val="24"/>
          <w:szCs w:val="20"/>
          <w:lang w:val="en-US"/>
        </w:rPr>
        <w:t>aim of the current study</w:t>
      </w:r>
      <w:r w:rsidR="00817385">
        <w:rPr>
          <w:rFonts w:cs="Times"/>
          <w:color w:val="000000"/>
          <w:sz w:val="24"/>
          <w:szCs w:val="20"/>
          <w:lang w:val="en-US"/>
        </w:rPr>
        <w:t xml:space="preserve"> was</w:t>
      </w:r>
      <w:r w:rsidR="00D25AEB">
        <w:rPr>
          <w:rFonts w:cs="Times"/>
          <w:color w:val="000000"/>
          <w:sz w:val="24"/>
          <w:szCs w:val="20"/>
          <w:lang w:val="en-US"/>
        </w:rPr>
        <w:t xml:space="preserve"> to replicate the pattern of findings in a larger sample of mothers with children aged </w:t>
      </w:r>
      <w:r w:rsidR="00231739" w:rsidRPr="001701FE">
        <w:rPr>
          <w:rFonts w:cs="Times"/>
          <w:color w:val="000000"/>
          <w:sz w:val="24"/>
          <w:szCs w:val="20"/>
          <w:lang w:val="en-US"/>
        </w:rPr>
        <w:t>six</w:t>
      </w:r>
      <w:r w:rsidR="002C081A" w:rsidRPr="001701FE">
        <w:rPr>
          <w:rFonts w:cs="Times"/>
          <w:color w:val="000000"/>
          <w:sz w:val="24"/>
          <w:szCs w:val="20"/>
          <w:lang w:val="en-US"/>
        </w:rPr>
        <w:t xml:space="preserve"> to 10-</w:t>
      </w:r>
      <w:r w:rsidR="00D25AEB" w:rsidRPr="001701FE">
        <w:rPr>
          <w:rFonts w:cs="Times"/>
          <w:color w:val="000000"/>
          <w:sz w:val="24"/>
          <w:szCs w:val="20"/>
          <w:lang w:val="en-US"/>
        </w:rPr>
        <w:t>years</w:t>
      </w:r>
      <w:r w:rsidR="00D25AEB">
        <w:rPr>
          <w:rFonts w:cs="Times"/>
          <w:color w:val="000000"/>
          <w:sz w:val="24"/>
          <w:szCs w:val="20"/>
          <w:lang w:val="en-US"/>
        </w:rPr>
        <w:t>.</w:t>
      </w:r>
      <w:r w:rsidR="00A70188">
        <w:rPr>
          <w:rFonts w:cs="Times"/>
          <w:color w:val="000000"/>
          <w:sz w:val="24"/>
          <w:szCs w:val="20"/>
          <w:lang w:val="en-US"/>
        </w:rPr>
        <w:t xml:space="preserve"> </w:t>
      </w:r>
      <w:r w:rsidR="00B02EED">
        <w:rPr>
          <w:rFonts w:cs="Times"/>
          <w:color w:val="000000"/>
          <w:sz w:val="24"/>
          <w:szCs w:val="20"/>
        </w:rPr>
        <w:t xml:space="preserve">Based on </w:t>
      </w:r>
      <w:r w:rsidR="00231739">
        <w:rPr>
          <w:rFonts w:cs="Times"/>
          <w:color w:val="000000"/>
          <w:sz w:val="24"/>
          <w:szCs w:val="20"/>
        </w:rPr>
        <w:t>Lester et al.</w:t>
      </w:r>
      <w:r w:rsidR="00B02EED">
        <w:rPr>
          <w:rFonts w:cs="Times"/>
          <w:color w:val="000000"/>
          <w:sz w:val="24"/>
          <w:szCs w:val="20"/>
        </w:rPr>
        <w:t>’s</w:t>
      </w:r>
      <w:r w:rsidR="00EF07C9" w:rsidRPr="006324E2">
        <w:rPr>
          <w:rFonts w:cs="Times"/>
          <w:color w:val="000000"/>
          <w:sz w:val="24"/>
          <w:szCs w:val="20"/>
        </w:rPr>
        <w:t xml:space="preserve"> </w:t>
      </w:r>
      <w:r w:rsidR="00D72733" w:rsidRPr="006324E2">
        <w:rPr>
          <w:rFonts w:cs="Times"/>
          <w:color w:val="000000"/>
          <w:sz w:val="24"/>
          <w:szCs w:val="20"/>
        </w:rPr>
        <w:fldChar w:fldCharType="begin"/>
      </w:r>
      <w:r w:rsidR="00D010CD">
        <w:rPr>
          <w:rFonts w:cs="Times"/>
          <w:color w:val="000000"/>
          <w:sz w:val="24"/>
          <w:szCs w:val="20"/>
        </w:rPr>
        <w:instrText xml:space="preserve"> ADDIN EN.CITE &lt;EndNote&gt;&lt;Cite ExcludeAuth="1"&gt;&lt;Author&gt;Lester&lt;/Author&gt;&lt;Year&gt;2009&lt;/Year&gt;&lt;RecNum&gt;568&lt;/RecNum&gt;&lt;record&gt;&lt;rec-number&gt;568&lt;/rec-number&gt;&lt;foreign-keys&gt;&lt;key app="EN" db-id="rrpeaeex922zxhe5s2epv55jdvxz2asfradv"&gt;568&lt;/key&gt;&lt;/foreign-keys&gt;&lt;ref-type name="Journal Article"&gt;17&lt;/ref-type&gt;&lt;contributors&gt;&lt;authors&gt;&lt;author&gt;Lester, K. J.&lt;/author&gt;&lt;author&gt;Field, A. P.&lt;/author&gt;&lt;author&gt;Oliver, S.&lt;/author&gt;&lt;author&gt;Cartwright-Hatton, S.&lt;/author&gt;&lt;/authors&gt;&lt;/contributors&gt;&lt;titles&gt;&lt;title&gt;Do anxious parents interpretive biases towards threat extend into their child&amp;apos;s environment?&lt;/title&gt;&lt;secondary-title&gt;Behaviour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170-174&lt;/pages&gt;&lt;volume&gt;47&lt;/volume&gt;&lt;dates&gt;&lt;year&gt;2009&lt;/year&gt;&lt;/dates&gt;&lt;urls&gt;&lt;/urls&gt;&lt;electronic-resource-num&gt;10.1016/j.brat.2008.11.005&lt;/electronic-resource-num&gt;&lt;/record&gt;&lt;/Cite&gt;&lt;/EndNote&gt;</w:instrText>
      </w:r>
      <w:r w:rsidR="00D72733" w:rsidRPr="006324E2">
        <w:rPr>
          <w:rFonts w:cs="Times"/>
          <w:color w:val="000000"/>
          <w:sz w:val="24"/>
          <w:szCs w:val="20"/>
        </w:rPr>
        <w:fldChar w:fldCharType="separate"/>
      </w:r>
      <w:r w:rsidR="00EF07C9" w:rsidRPr="006324E2">
        <w:rPr>
          <w:rFonts w:cs="Times"/>
          <w:noProof/>
          <w:color w:val="000000"/>
          <w:sz w:val="24"/>
          <w:szCs w:val="20"/>
        </w:rPr>
        <w:t>(</w:t>
      </w:r>
      <w:hyperlink w:anchor="_ENREF_33" w:tooltip="Lester, 2009 #568" w:history="1">
        <w:r w:rsidR="00FD135F" w:rsidRPr="006324E2">
          <w:rPr>
            <w:rFonts w:cs="Times"/>
            <w:noProof/>
            <w:color w:val="000000"/>
            <w:sz w:val="24"/>
            <w:szCs w:val="20"/>
          </w:rPr>
          <w:t>2009</w:t>
        </w:r>
      </w:hyperlink>
      <w:r w:rsidR="00EF07C9" w:rsidRPr="006324E2">
        <w:rPr>
          <w:rFonts w:cs="Times"/>
          <w:noProof/>
          <w:color w:val="000000"/>
          <w:sz w:val="24"/>
          <w:szCs w:val="20"/>
        </w:rPr>
        <w:t>)</w:t>
      </w:r>
      <w:r w:rsidR="00D72733" w:rsidRPr="006324E2">
        <w:rPr>
          <w:rFonts w:cs="Times"/>
          <w:color w:val="000000"/>
          <w:sz w:val="24"/>
          <w:szCs w:val="20"/>
        </w:rPr>
        <w:fldChar w:fldCharType="end"/>
      </w:r>
      <w:r w:rsidR="00EF07C9">
        <w:rPr>
          <w:rFonts w:cs="Times"/>
          <w:color w:val="000000"/>
          <w:sz w:val="24"/>
          <w:szCs w:val="20"/>
        </w:rPr>
        <w:t xml:space="preserve"> </w:t>
      </w:r>
      <w:r w:rsidR="00B02EED">
        <w:rPr>
          <w:rFonts w:cs="Times"/>
          <w:color w:val="000000"/>
          <w:sz w:val="24"/>
          <w:szCs w:val="20"/>
        </w:rPr>
        <w:t xml:space="preserve">results </w:t>
      </w:r>
      <w:r w:rsidR="00EF07C9">
        <w:rPr>
          <w:rFonts w:cs="Times"/>
          <w:color w:val="000000"/>
          <w:sz w:val="24"/>
          <w:szCs w:val="20"/>
          <w:lang w:val="en-US"/>
        </w:rPr>
        <w:t>w</w:t>
      </w:r>
      <w:r w:rsidR="00A70188">
        <w:rPr>
          <w:rFonts w:cs="Times"/>
          <w:color w:val="000000"/>
          <w:sz w:val="24"/>
          <w:szCs w:val="20"/>
          <w:lang w:val="en-US"/>
        </w:rPr>
        <w:t>e hypothesized</w:t>
      </w:r>
      <w:r w:rsidR="00C23C97">
        <w:rPr>
          <w:rFonts w:cs="Times"/>
          <w:color w:val="000000"/>
          <w:sz w:val="24"/>
          <w:szCs w:val="20"/>
          <w:lang w:val="en-US"/>
        </w:rPr>
        <w:t xml:space="preserve"> that </w:t>
      </w:r>
      <w:r w:rsidR="00E777EB">
        <w:rPr>
          <w:rFonts w:cs="Times"/>
          <w:color w:val="000000"/>
          <w:sz w:val="24"/>
          <w:szCs w:val="20"/>
          <w:lang w:val="en-US"/>
        </w:rPr>
        <w:t xml:space="preserve">1.) </w:t>
      </w:r>
      <w:r w:rsidR="00C23C97">
        <w:rPr>
          <w:rFonts w:cs="Times"/>
          <w:color w:val="000000"/>
          <w:sz w:val="24"/>
          <w:szCs w:val="20"/>
          <w:lang w:val="en-US"/>
        </w:rPr>
        <w:t>higher maternal anxiety would be associated with a greater propensity to interpret self-referent</w:t>
      </w:r>
      <w:r w:rsidR="00C23C97" w:rsidRPr="00C23C97">
        <w:rPr>
          <w:rFonts w:cs="Times"/>
          <w:i/>
          <w:color w:val="000000"/>
          <w:sz w:val="24"/>
          <w:szCs w:val="20"/>
          <w:lang w:val="en-US"/>
        </w:rPr>
        <w:t xml:space="preserve"> and</w:t>
      </w:r>
      <w:r w:rsidR="00657770">
        <w:rPr>
          <w:rFonts w:cs="Times"/>
          <w:color w:val="000000"/>
          <w:sz w:val="24"/>
          <w:szCs w:val="20"/>
          <w:lang w:val="en-US"/>
        </w:rPr>
        <w:t xml:space="preserve"> child-</w:t>
      </w:r>
      <w:r w:rsidR="00C23C97">
        <w:rPr>
          <w:rFonts w:cs="Times"/>
          <w:color w:val="000000"/>
          <w:sz w:val="24"/>
          <w:szCs w:val="20"/>
          <w:lang w:val="en-US"/>
        </w:rPr>
        <w:t>referent ambiguous situations in a more threatening way.</w:t>
      </w:r>
      <w:r w:rsidR="00EF07C9">
        <w:rPr>
          <w:rFonts w:cs="Times"/>
          <w:color w:val="000000"/>
          <w:sz w:val="24"/>
          <w:szCs w:val="20"/>
        </w:rPr>
        <w:t xml:space="preserve"> In addition, </w:t>
      </w:r>
      <w:r w:rsidR="00E777EB">
        <w:rPr>
          <w:rFonts w:cs="Times"/>
          <w:color w:val="000000"/>
          <w:sz w:val="24"/>
          <w:szCs w:val="20"/>
        </w:rPr>
        <w:t xml:space="preserve">2.) </w:t>
      </w:r>
      <w:r w:rsidR="009A2E56" w:rsidRPr="009A2E56">
        <w:rPr>
          <w:rFonts w:cs="Times"/>
          <w:color w:val="000000"/>
          <w:sz w:val="24"/>
          <w:szCs w:val="20"/>
        </w:rPr>
        <w:t>the association between maternal anxiety and self-referent interpretation bias w</w:t>
      </w:r>
      <w:r w:rsidR="00CB1226">
        <w:rPr>
          <w:rFonts w:cs="Times"/>
          <w:color w:val="000000"/>
          <w:sz w:val="24"/>
          <w:szCs w:val="20"/>
        </w:rPr>
        <w:t>ould</w:t>
      </w:r>
      <w:r w:rsidR="009A2E56" w:rsidRPr="009A2E56">
        <w:rPr>
          <w:rFonts w:cs="Times"/>
          <w:color w:val="000000"/>
          <w:sz w:val="24"/>
          <w:szCs w:val="20"/>
        </w:rPr>
        <w:t xml:space="preserve"> be sign</w:t>
      </w:r>
      <w:r w:rsidR="00EF07C9">
        <w:rPr>
          <w:rFonts w:cs="Times"/>
          <w:color w:val="000000"/>
          <w:sz w:val="24"/>
          <w:szCs w:val="20"/>
        </w:rPr>
        <w:t>i</w:t>
      </w:r>
      <w:r w:rsidR="009A2E56" w:rsidRPr="009A2E56">
        <w:rPr>
          <w:rFonts w:cs="Times"/>
          <w:color w:val="000000"/>
          <w:sz w:val="24"/>
          <w:szCs w:val="20"/>
        </w:rPr>
        <w:t>ficantly stronger than the association between maternal anxiety and child-referent interpretation b</w:t>
      </w:r>
      <w:r w:rsidR="00904022">
        <w:rPr>
          <w:rFonts w:cs="Times"/>
          <w:color w:val="000000"/>
          <w:sz w:val="24"/>
          <w:szCs w:val="20"/>
        </w:rPr>
        <w:t xml:space="preserve">ias. Furthermore, </w:t>
      </w:r>
      <w:r w:rsidR="00E777EB">
        <w:rPr>
          <w:rFonts w:cs="Times"/>
          <w:color w:val="000000"/>
          <w:sz w:val="24"/>
          <w:szCs w:val="20"/>
        </w:rPr>
        <w:t xml:space="preserve">3.) </w:t>
      </w:r>
      <w:r w:rsidR="00904022">
        <w:rPr>
          <w:rFonts w:cs="Times"/>
          <w:color w:val="000000"/>
          <w:sz w:val="24"/>
          <w:szCs w:val="20"/>
        </w:rPr>
        <w:t>we hypothesized</w:t>
      </w:r>
      <w:r w:rsidR="009A2E56" w:rsidRPr="009A2E56">
        <w:rPr>
          <w:rFonts w:cs="Times"/>
          <w:color w:val="000000"/>
          <w:sz w:val="24"/>
          <w:szCs w:val="20"/>
        </w:rPr>
        <w:t xml:space="preserve"> that mother’s own self-referent bi</w:t>
      </w:r>
      <w:r w:rsidR="00F63B14">
        <w:rPr>
          <w:rFonts w:cs="Times"/>
          <w:color w:val="000000"/>
          <w:sz w:val="24"/>
          <w:szCs w:val="20"/>
        </w:rPr>
        <w:t>as w</w:t>
      </w:r>
      <w:r w:rsidR="00904022">
        <w:rPr>
          <w:rFonts w:cs="Times"/>
          <w:color w:val="000000"/>
          <w:sz w:val="24"/>
          <w:szCs w:val="20"/>
        </w:rPr>
        <w:t>ould</w:t>
      </w:r>
      <w:r w:rsidR="00F63B14">
        <w:rPr>
          <w:rFonts w:cs="Times"/>
          <w:color w:val="000000"/>
          <w:sz w:val="24"/>
          <w:szCs w:val="20"/>
        </w:rPr>
        <w:t xml:space="preserve"> mediate the relations</w:t>
      </w:r>
      <w:r w:rsidR="009A2E56" w:rsidRPr="009A2E56">
        <w:rPr>
          <w:rFonts w:cs="Times"/>
          <w:color w:val="000000"/>
          <w:sz w:val="24"/>
          <w:szCs w:val="20"/>
        </w:rPr>
        <w:t xml:space="preserve"> between maternal anxiety and child-referent interpretation bias.</w:t>
      </w:r>
    </w:p>
    <w:p w:rsidR="00CB1226" w:rsidRPr="00CB1226" w:rsidRDefault="00CB1226" w:rsidP="00DD4E6F">
      <w:pPr>
        <w:spacing w:after="60"/>
        <w:rPr>
          <w:rFonts w:cs="Times"/>
          <w:b/>
          <w:color w:val="000000"/>
          <w:sz w:val="24"/>
          <w:szCs w:val="20"/>
          <w:lang w:val="da-DK"/>
        </w:rPr>
      </w:pPr>
      <w:r w:rsidRPr="00CB1226">
        <w:rPr>
          <w:rFonts w:cs="Times"/>
          <w:b/>
          <w:color w:val="000000"/>
          <w:sz w:val="24"/>
          <w:szCs w:val="20"/>
        </w:rPr>
        <w:t>Catastrophic Processing</w:t>
      </w:r>
    </w:p>
    <w:p w:rsidR="008A3033" w:rsidRDefault="008A3033" w:rsidP="00DD4E6F">
      <w:pPr>
        <w:spacing w:after="60"/>
        <w:ind w:firstLine="720"/>
        <w:rPr>
          <w:rFonts w:cs="Times"/>
          <w:color w:val="000000"/>
          <w:sz w:val="24"/>
          <w:szCs w:val="20"/>
          <w:lang w:val="en-US"/>
        </w:rPr>
      </w:pPr>
      <w:r>
        <w:rPr>
          <w:rFonts w:cs="Times"/>
          <w:color w:val="000000"/>
          <w:sz w:val="24"/>
          <w:szCs w:val="20"/>
          <w:lang w:val="en-US"/>
        </w:rPr>
        <w:t>A</w:t>
      </w:r>
      <w:r w:rsidRPr="00F40E3D">
        <w:rPr>
          <w:rFonts w:cs="Times"/>
          <w:color w:val="000000"/>
          <w:sz w:val="24"/>
          <w:szCs w:val="20"/>
          <w:lang w:val="en-US"/>
        </w:rPr>
        <w:t>nxiety and worry</w:t>
      </w:r>
      <w:r>
        <w:rPr>
          <w:rFonts w:cs="Times"/>
          <w:color w:val="000000"/>
          <w:sz w:val="24"/>
          <w:szCs w:val="20"/>
          <w:lang w:val="en-US"/>
        </w:rPr>
        <w:t xml:space="preserve"> </w:t>
      </w:r>
      <w:r w:rsidR="003F2F36">
        <w:rPr>
          <w:rFonts w:cs="Times"/>
          <w:color w:val="000000"/>
          <w:sz w:val="24"/>
          <w:szCs w:val="20"/>
          <w:lang w:val="en-US"/>
        </w:rPr>
        <w:t xml:space="preserve">are </w:t>
      </w:r>
      <w:r w:rsidR="00904022">
        <w:rPr>
          <w:rFonts w:cs="Times"/>
          <w:color w:val="000000"/>
          <w:sz w:val="24"/>
          <w:szCs w:val="20"/>
          <w:lang w:val="en-US"/>
        </w:rPr>
        <w:t xml:space="preserve">also </w:t>
      </w:r>
      <w:r w:rsidRPr="00F40E3D">
        <w:rPr>
          <w:rFonts w:cs="Times"/>
          <w:color w:val="000000"/>
          <w:sz w:val="24"/>
          <w:szCs w:val="20"/>
          <w:lang w:val="en-US"/>
        </w:rPr>
        <w:t xml:space="preserve">associated with a perseverative catastrophic </w:t>
      </w:r>
      <w:r w:rsidR="00DE5608">
        <w:rPr>
          <w:rFonts w:cs="Times"/>
          <w:color w:val="000000"/>
          <w:sz w:val="24"/>
          <w:szCs w:val="20"/>
          <w:lang w:val="en-US"/>
        </w:rPr>
        <w:t xml:space="preserve">processing </w:t>
      </w:r>
      <w:r w:rsidRPr="00F40E3D">
        <w:rPr>
          <w:rFonts w:cs="Times"/>
          <w:color w:val="000000"/>
          <w:sz w:val="24"/>
          <w:szCs w:val="20"/>
          <w:lang w:val="en-US"/>
        </w:rPr>
        <w:t>style</w:t>
      </w:r>
      <w:r w:rsidR="00DE5608">
        <w:rPr>
          <w:rFonts w:cs="Times"/>
          <w:color w:val="000000"/>
          <w:sz w:val="24"/>
          <w:szCs w:val="20"/>
          <w:lang w:val="en-US"/>
        </w:rPr>
        <w:t>. This is the tendency for</w:t>
      </w:r>
      <w:r w:rsidRPr="00F40E3D">
        <w:rPr>
          <w:rFonts w:cs="Times"/>
          <w:color w:val="000000"/>
          <w:sz w:val="24"/>
          <w:szCs w:val="20"/>
          <w:lang w:val="en-US"/>
        </w:rPr>
        <w:t xml:space="preserve"> anxious individuals </w:t>
      </w:r>
      <w:r w:rsidR="00DE5608">
        <w:rPr>
          <w:rFonts w:cs="Times"/>
          <w:color w:val="000000"/>
          <w:sz w:val="24"/>
          <w:szCs w:val="20"/>
          <w:lang w:val="en-US"/>
        </w:rPr>
        <w:t xml:space="preserve">to </w:t>
      </w:r>
      <w:r w:rsidRPr="00F40E3D">
        <w:rPr>
          <w:rFonts w:cs="Times"/>
          <w:color w:val="000000"/>
          <w:sz w:val="24"/>
          <w:szCs w:val="20"/>
          <w:lang w:val="en-US"/>
        </w:rPr>
        <w:t xml:space="preserve">perceive progressively worse outcomes to worry as a consequence of an automatic process in which they pose questions of the “what if…?” kind </w:t>
      </w:r>
      <w:r w:rsidR="00D72733" w:rsidRPr="00F40E3D">
        <w:rPr>
          <w:rFonts w:cs="Times"/>
          <w:color w:val="000000"/>
          <w:sz w:val="24"/>
          <w:szCs w:val="20"/>
          <w:lang w:val="en-US"/>
        </w:rPr>
        <w:lastRenderedPageBreak/>
        <w:fldChar w:fldCharType="begin"/>
      </w:r>
      <w:r w:rsidR="00D010CD">
        <w:rPr>
          <w:rFonts w:cs="Times"/>
          <w:color w:val="000000"/>
          <w:sz w:val="24"/>
          <w:szCs w:val="20"/>
          <w:lang w:val="en-US"/>
        </w:rPr>
        <w:instrText xml:space="preserve"> ADDIN EN.CITE &lt;EndNote&gt;&lt;Cite&gt;&lt;Author&gt;Kendall&lt;/Author&gt;&lt;Year&gt;1987&lt;/Year&gt;&lt;RecNum&gt;968&lt;/RecNum&gt;&lt;record&gt;&lt;rec-number&gt;968&lt;/rec-number&gt;&lt;foreign-keys&gt;&lt;key app="EN" db-id="rrpeaeex922zxhe5s2epv55jdvxz2asfradv"&gt;968&lt;/key&gt;&lt;/foreign-keys&gt;&lt;ref-type name="Journal Article"&gt;17&lt;/ref-type&gt;&lt;contributors&gt;&lt;authors&gt;&lt;author&gt;Kendall, P. C.&lt;/author&gt;&lt;author&gt;Ingram, R. E.&lt;/author&gt;&lt;/authors&gt;&lt;/contributors&gt;&lt;titles&gt;&lt;title&gt;Anxiety: Cognitive factors and the anxiety disorders&lt;/title&gt;&lt;secondary-title&gt;Cognitive Therapy and Research&lt;/secondary-title&gt;&lt;/titles&gt;&lt;periodical&gt;&lt;full-title&gt;Cognitive Therapy and Research&lt;/full-title&gt;&lt;abbr-1&gt;Cognitive Ther Res&lt;/abbr-1&gt;&lt;/periodical&gt;&lt;pages&gt;521-522&lt;/pages&gt;&lt;volume&gt;11&lt;/volume&gt;&lt;number&gt;5&lt;/number&gt;&lt;dates&gt;&lt;year&gt;1987&lt;/year&gt;&lt;pub-dates&gt;&lt;date&gt;Oct&lt;/date&gt;&lt;/pub-dates&gt;&lt;/dates&gt;&lt;isbn&gt;0147-5916&lt;/isbn&gt;&lt;accession-num&gt;ISI:A1987L224400001&lt;/accession-num&gt;&lt;urls&gt;&lt;related-urls&gt;&lt;url&gt;&amp;lt;Go to ISI&amp;gt;://A1987L224400001&lt;/url&gt;&lt;/related-urls&gt;&lt;/urls&gt;&lt;electronic-resource-num&gt;10.1007/BF01183855&lt;/electronic-resource-num&gt;&lt;/record&gt;&lt;/Cite&gt;&lt;/EndNote&gt;</w:instrText>
      </w:r>
      <w:r w:rsidR="00D72733" w:rsidRPr="00F40E3D">
        <w:rPr>
          <w:rFonts w:cs="Times"/>
          <w:color w:val="000000"/>
          <w:sz w:val="24"/>
          <w:szCs w:val="20"/>
          <w:lang w:val="en-US"/>
        </w:rPr>
        <w:fldChar w:fldCharType="separate"/>
      </w:r>
      <w:r w:rsidR="00944A74">
        <w:rPr>
          <w:rFonts w:cs="Times"/>
          <w:noProof/>
          <w:color w:val="000000"/>
          <w:sz w:val="24"/>
          <w:szCs w:val="20"/>
          <w:lang w:val="en-US"/>
        </w:rPr>
        <w:t>(</w:t>
      </w:r>
      <w:hyperlink w:anchor="_ENREF_30" w:tooltip="Kendall, 1987 #968" w:history="1">
        <w:r w:rsidR="00FD135F">
          <w:rPr>
            <w:rFonts w:cs="Times"/>
            <w:noProof/>
            <w:color w:val="000000"/>
            <w:sz w:val="24"/>
            <w:szCs w:val="20"/>
            <w:lang w:val="en-US"/>
          </w:rPr>
          <w:t>Kendall &amp; Ingram, 1987</w:t>
        </w:r>
      </w:hyperlink>
      <w:r w:rsidR="00944A74">
        <w:rPr>
          <w:rFonts w:cs="Times"/>
          <w:noProof/>
          <w:color w:val="000000"/>
          <w:sz w:val="24"/>
          <w:szCs w:val="20"/>
          <w:lang w:val="en-US"/>
        </w:rPr>
        <w:t>)</w:t>
      </w:r>
      <w:r w:rsidR="00D72733" w:rsidRPr="00F40E3D">
        <w:rPr>
          <w:rFonts w:cs="Times"/>
          <w:color w:val="000000"/>
          <w:sz w:val="24"/>
          <w:szCs w:val="20"/>
          <w:lang w:val="en-US"/>
        </w:rPr>
        <w:fldChar w:fldCharType="end"/>
      </w:r>
      <w:r w:rsidRPr="00F40E3D">
        <w:rPr>
          <w:rFonts w:cs="Times"/>
          <w:color w:val="000000"/>
          <w:sz w:val="24"/>
          <w:szCs w:val="20"/>
          <w:lang w:val="en-US"/>
        </w:rPr>
        <w:t xml:space="preserve">. </w:t>
      </w:r>
      <w:r>
        <w:rPr>
          <w:rFonts w:cs="Times"/>
          <w:color w:val="000000"/>
          <w:sz w:val="24"/>
          <w:szCs w:val="20"/>
          <w:lang w:val="en-US"/>
        </w:rPr>
        <w:t xml:space="preserve">This </w:t>
      </w:r>
      <w:r w:rsidR="00EF07C9">
        <w:rPr>
          <w:rFonts w:cs="Times"/>
          <w:color w:val="000000"/>
          <w:sz w:val="24"/>
          <w:szCs w:val="20"/>
          <w:lang w:val="en-US"/>
        </w:rPr>
        <w:t xml:space="preserve">processing style </w:t>
      </w:r>
      <w:r>
        <w:rPr>
          <w:rFonts w:cs="Times"/>
          <w:color w:val="000000"/>
          <w:sz w:val="24"/>
          <w:szCs w:val="20"/>
          <w:lang w:val="en-US"/>
        </w:rPr>
        <w:t>is oft</w:t>
      </w:r>
      <w:r w:rsidR="00231739">
        <w:rPr>
          <w:rFonts w:cs="Times"/>
          <w:color w:val="000000"/>
          <w:sz w:val="24"/>
          <w:szCs w:val="20"/>
          <w:lang w:val="en-US"/>
        </w:rPr>
        <w:t>en assessed using a catastrophiz</w:t>
      </w:r>
      <w:r>
        <w:rPr>
          <w:rFonts w:cs="Times"/>
          <w:color w:val="000000"/>
          <w:sz w:val="24"/>
          <w:szCs w:val="20"/>
          <w:lang w:val="en-US"/>
        </w:rPr>
        <w:t xml:space="preserve">ing interview </w:t>
      </w:r>
      <w:r w:rsidR="00D72733" w:rsidRPr="00F40E3D">
        <w:rPr>
          <w:rFonts w:cs="Times"/>
          <w:color w:val="000000"/>
          <w:sz w:val="24"/>
          <w:szCs w:val="20"/>
          <w:lang w:val="en-US"/>
        </w:rPr>
        <w:fldChar w:fldCharType="begin"/>
      </w:r>
      <w:r w:rsidR="00D010CD">
        <w:rPr>
          <w:rFonts w:cs="Times"/>
          <w:color w:val="000000"/>
          <w:sz w:val="24"/>
          <w:szCs w:val="20"/>
          <w:lang w:val="en-US"/>
        </w:rPr>
        <w:instrText xml:space="preserve"> ADDIN EN.CITE &lt;EndNote&gt;&lt;Cite&gt;&lt;Author&gt;Vasey&lt;/Author&gt;&lt;Year&gt;1992&lt;/Year&gt;&lt;RecNum&gt;969&lt;/RecNum&gt;&lt;record&gt;&lt;rec-number&gt;969&lt;/rec-number&gt;&lt;foreign-keys&gt;&lt;key app="EN" db-id="rrpeaeex922zxhe5s2epv55jdvxz2asfradv"&gt;969&lt;/key&gt;&lt;/foreign-keys&gt;&lt;ref-type name="Journal Article"&gt;17&lt;/ref-type&gt;&lt;contributors&gt;&lt;authors&gt;&lt;author&gt;Vasey, M. W.&lt;/author&gt;&lt;author&gt;Borkovec, T. D.&lt;/author&gt;&lt;/authors&gt;&lt;/contributors&gt;&lt;titles&gt;&lt;title&gt;A Catastrophizing Assessment of Worrisome Thoughts&lt;/title&gt;&lt;secondary-title&gt;Cognitive Therapy and Research&lt;/secondary-title&gt;&lt;/titles&gt;&lt;periodical&gt;&lt;full-title&gt;Cognitive Therapy and Research&lt;/full-title&gt;&lt;abbr-1&gt;Cognitive Ther Res&lt;/abbr-1&gt;&lt;/periodical&gt;&lt;pages&gt;505-520&lt;/pages&gt;&lt;volume&gt;16&lt;/volume&gt;&lt;number&gt;5&lt;/number&gt;&lt;dates&gt;&lt;year&gt;1992&lt;/year&gt;&lt;pub-dates&gt;&lt;date&gt;Oct&lt;/date&gt;&lt;/pub-dates&gt;&lt;/dates&gt;&lt;isbn&gt;0147-5916&lt;/isbn&gt;&lt;accession-num&gt;ISI:A1992JU57800001&lt;/accession-num&gt;&lt;urls&gt;&lt;related-urls&gt;&lt;url&gt;&amp;lt;Go to ISI&amp;gt;://A1992JU57800001&lt;/url&gt;&lt;/related-urls&gt;&lt;/urls&gt;&lt;electronic-resource-num&gt;10.1007/BF01175138&lt;/electronic-resource-num&gt;&lt;/record&gt;&lt;/Cite&gt;&lt;/EndNote&gt;</w:instrText>
      </w:r>
      <w:r w:rsidR="00D72733" w:rsidRPr="00F40E3D">
        <w:rPr>
          <w:rFonts w:cs="Times"/>
          <w:color w:val="000000"/>
          <w:sz w:val="24"/>
          <w:szCs w:val="20"/>
          <w:lang w:val="en-US"/>
        </w:rPr>
        <w:fldChar w:fldCharType="separate"/>
      </w:r>
      <w:r w:rsidR="004F6B65">
        <w:rPr>
          <w:rFonts w:cs="Times"/>
          <w:noProof/>
          <w:color w:val="000000"/>
          <w:sz w:val="24"/>
          <w:szCs w:val="20"/>
          <w:lang w:val="en-US"/>
        </w:rPr>
        <w:t>(</w:t>
      </w:r>
      <w:hyperlink w:anchor="_ENREF_49" w:tooltip="Vasey, 1992 #969" w:history="1">
        <w:r w:rsidR="00FD135F">
          <w:rPr>
            <w:rFonts w:cs="Times"/>
            <w:noProof/>
            <w:color w:val="000000"/>
            <w:sz w:val="24"/>
            <w:szCs w:val="20"/>
            <w:lang w:val="en-US"/>
          </w:rPr>
          <w:t>Vasey &amp; Borkovec, 1992</w:t>
        </w:r>
      </w:hyperlink>
      <w:r w:rsidR="004F6B65">
        <w:rPr>
          <w:rFonts w:cs="Times"/>
          <w:noProof/>
          <w:color w:val="000000"/>
          <w:sz w:val="24"/>
          <w:szCs w:val="20"/>
          <w:lang w:val="en-US"/>
        </w:rPr>
        <w:t>)</w:t>
      </w:r>
      <w:r w:rsidR="00D72733" w:rsidRPr="00F40E3D">
        <w:rPr>
          <w:rFonts w:cs="Times"/>
          <w:color w:val="000000"/>
          <w:sz w:val="24"/>
          <w:szCs w:val="20"/>
          <w:lang w:val="en-US"/>
        </w:rPr>
        <w:fldChar w:fldCharType="end"/>
      </w:r>
      <w:r>
        <w:rPr>
          <w:rFonts w:cs="Times"/>
          <w:color w:val="000000"/>
          <w:sz w:val="24"/>
          <w:szCs w:val="20"/>
          <w:lang w:val="en-US"/>
        </w:rPr>
        <w:t xml:space="preserve">. Individuals </w:t>
      </w:r>
      <w:r w:rsidRPr="00F40E3D">
        <w:rPr>
          <w:rFonts w:cs="Times"/>
          <w:color w:val="000000"/>
          <w:sz w:val="24"/>
          <w:szCs w:val="20"/>
          <w:lang w:val="en-US"/>
        </w:rPr>
        <w:t xml:space="preserve">generate a topic </w:t>
      </w:r>
      <w:r w:rsidR="004C0690">
        <w:rPr>
          <w:rFonts w:cs="Times"/>
          <w:color w:val="000000"/>
          <w:sz w:val="24"/>
          <w:szCs w:val="20"/>
          <w:lang w:val="en-US"/>
        </w:rPr>
        <w:t xml:space="preserve">that </w:t>
      </w:r>
      <w:r>
        <w:rPr>
          <w:rFonts w:cs="Times"/>
          <w:color w:val="000000"/>
          <w:sz w:val="24"/>
          <w:szCs w:val="20"/>
          <w:lang w:val="en-US"/>
        </w:rPr>
        <w:t xml:space="preserve">worries them and are then asked </w:t>
      </w:r>
      <w:r w:rsidRPr="00F40E3D">
        <w:rPr>
          <w:rFonts w:cs="Times"/>
          <w:color w:val="000000"/>
          <w:sz w:val="24"/>
          <w:szCs w:val="20"/>
          <w:lang w:val="en-US"/>
        </w:rPr>
        <w:t>what it</w:t>
      </w:r>
      <w:r>
        <w:rPr>
          <w:rFonts w:cs="Times"/>
          <w:color w:val="000000"/>
          <w:sz w:val="24"/>
          <w:szCs w:val="20"/>
          <w:lang w:val="en-US"/>
        </w:rPr>
        <w:t xml:space="preserve"> is</w:t>
      </w:r>
      <w:r w:rsidRPr="00F40E3D">
        <w:rPr>
          <w:rFonts w:cs="Times"/>
          <w:color w:val="000000"/>
          <w:sz w:val="24"/>
          <w:szCs w:val="20"/>
          <w:lang w:val="en-US"/>
        </w:rPr>
        <w:t xml:space="preserve"> about that topic that worried them</w:t>
      </w:r>
      <w:r>
        <w:rPr>
          <w:rFonts w:cs="Times"/>
          <w:color w:val="000000"/>
          <w:sz w:val="24"/>
          <w:szCs w:val="20"/>
          <w:lang w:val="en-US"/>
        </w:rPr>
        <w:t xml:space="preserve"> with t</w:t>
      </w:r>
      <w:r w:rsidR="002C081A">
        <w:rPr>
          <w:rFonts w:cs="Times"/>
          <w:color w:val="000000"/>
          <w:sz w:val="24"/>
          <w:szCs w:val="20"/>
          <w:lang w:val="en-US"/>
        </w:rPr>
        <w:t>he number of catastrophic</w:t>
      </w:r>
      <w:r w:rsidRPr="00F40E3D">
        <w:rPr>
          <w:rFonts w:cs="Times"/>
          <w:color w:val="000000"/>
          <w:sz w:val="24"/>
          <w:szCs w:val="20"/>
          <w:lang w:val="en-US"/>
        </w:rPr>
        <w:t xml:space="preserve"> resp</w:t>
      </w:r>
      <w:r w:rsidR="00231739">
        <w:rPr>
          <w:rFonts w:cs="Times"/>
          <w:color w:val="000000"/>
          <w:sz w:val="24"/>
          <w:szCs w:val="20"/>
          <w:lang w:val="en-US"/>
        </w:rPr>
        <w:t>onse</w:t>
      </w:r>
      <w:r w:rsidR="002C081A">
        <w:rPr>
          <w:rFonts w:cs="Times"/>
          <w:color w:val="000000"/>
          <w:sz w:val="24"/>
          <w:szCs w:val="20"/>
          <w:lang w:val="en-US"/>
        </w:rPr>
        <w:t>s they produce serving as a marker of catastrophic processing</w:t>
      </w:r>
      <w:r w:rsidRPr="00F40E3D">
        <w:rPr>
          <w:rFonts w:cs="Times"/>
          <w:color w:val="000000"/>
          <w:sz w:val="24"/>
          <w:szCs w:val="20"/>
          <w:lang w:val="en-US"/>
        </w:rPr>
        <w:t xml:space="preserve">. </w:t>
      </w:r>
      <w:r>
        <w:rPr>
          <w:rFonts w:cs="Times"/>
          <w:color w:val="000000"/>
          <w:sz w:val="24"/>
          <w:szCs w:val="20"/>
          <w:lang w:val="en-US"/>
        </w:rPr>
        <w:t xml:space="preserve">Adult </w:t>
      </w:r>
      <w:r w:rsidRPr="00F40E3D">
        <w:rPr>
          <w:rFonts w:cs="Times"/>
          <w:color w:val="000000"/>
          <w:sz w:val="24"/>
          <w:szCs w:val="20"/>
          <w:lang w:val="en-US"/>
        </w:rPr>
        <w:t>chronic worriers generated a significantl</w:t>
      </w:r>
      <w:r w:rsidR="00231739">
        <w:rPr>
          <w:rFonts w:cs="Times"/>
          <w:color w:val="000000"/>
          <w:sz w:val="24"/>
          <w:szCs w:val="20"/>
          <w:lang w:val="en-US"/>
        </w:rPr>
        <w:t>y greater number of catastrophiz</w:t>
      </w:r>
      <w:r w:rsidRPr="00F40E3D">
        <w:rPr>
          <w:rFonts w:cs="Times"/>
          <w:color w:val="000000"/>
          <w:sz w:val="24"/>
          <w:szCs w:val="20"/>
          <w:lang w:val="en-US"/>
        </w:rPr>
        <w:t>ing steps th</w:t>
      </w:r>
      <w:r w:rsidR="002C081A">
        <w:rPr>
          <w:rFonts w:cs="Times"/>
          <w:color w:val="000000"/>
          <w:sz w:val="24"/>
          <w:szCs w:val="20"/>
          <w:lang w:val="en-US"/>
        </w:rPr>
        <w:t>an non</w:t>
      </w:r>
      <w:r w:rsidRPr="00F40E3D">
        <w:rPr>
          <w:rFonts w:cs="Times"/>
          <w:color w:val="000000"/>
          <w:sz w:val="24"/>
          <w:szCs w:val="20"/>
          <w:lang w:val="en-US"/>
        </w:rPr>
        <w:t xml:space="preserve">worriers </w:t>
      </w:r>
      <w:r w:rsidR="00D72733" w:rsidRPr="00F40E3D">
        <w:rPr>
          <w:rFonts w:cs="Times"/>
          <w:color w:val="000000"/>
          <w:sz w:val="24"/>
          <w:szCs w:val="20"/>
          <w:lang w:val="en-US"/>
        </w:rPr>
        <w:fldChar w:fldCharType="begin"/>
      </w:r>
      <w:r w:rsidR="00D010CD">
        <w:rPr>
          <w:rFonts w:cs="Times"/>
          <w:color w:val="000000"/>
          <w:sz w:val="24"/>
          <w:szCs w:val="20"/>
          <w:lang w:val="en-US"/>
        </w:rPr>
        <w:instrText xml:space="preserve"> ADDIN EN.CITE &lt;EndNote&gt;&lt;Cite&gt;&lt;Author&gt;Vasey&lt;/Author&gt;&lt;Year&gt;1992&lt;/Year&gt;&lt;RecNum&gt;969&lt;/RecNum&gt;&lt;record&gt;&lt;rec-number&gt;969&lt;/rec-number&gt;&lt;foreign-keys&gt;&lt;key app="EN" db-id="rrpeaeex922zxhe5s2epv55jdvxz2asfradv"&gt;969&lt;/key&gt;&lt;/foreign-keys&gt;&lt;ref-type name="Journal Article"&gt;17&lt;/ref-type&gt;&lt;contributors&gt;&lt;authors&gt;&lt;author&gt;Vasey, M. W.&lt;/author&gt;&lt;author&gt;Borkovec, T. D.&lt;/author&gt;&lt;/authors&gt;&lt;/contributors&gt;&lt;titles&gt;&lt;title&gt;A Catastrophizing Assessment of Worrisome Thoughts&lt;/title&gt;&lt;secondary-title&gt;Cognitive Therapy and Research&lt;/secondary-title&gt;&lt;/titles&gt;&lt;periodical&gt;&lt;full-title&gt;Cognitive Therapy and Research&lt;/full-title&gt;&lt;abbr-1&gt;Cognitive Ther Res&lt;/abbr-1&gt;&lt;/periodical&gt;&lt;pages&gt;505-520&lt;/pages&gt;&lt;volume&gt;16&lt;/volume&gt;&lt;number&gt;5&lt;/number&gt;&lt;dates&gt;&lt;year&gt;1992&lt;/year&gt;&lt;pub-dates&gt;&lt;date&gt;Oct&lt;/date&gt;&lt;/pub-dates&gt;&lt;/dates&gt;&lt;isbn&gt;0147-5916&lt;/isbn&gt;&lt;accession-num&gt;ISI:A1992JU57800001&lt;/accession-num&gt;&lt;urls&gt;&lt;related-urls&gt;&lt;url&gt;&amp;lt;Go to ISI&amp;gt;://A1992JU57800001&lt;/url&gt;&lt;/related-urls&gt;&lt;/urls&gt;&lt;electronic-resource-num&gt;10.1007/BF01175138&lt;/electronic-resource-num&gt;&lt;/record&gt;&lt;/Cite&gt;&lt;/EndNote&gt;</w:instrText>
      </w:r>
      <w:r w:rsidR="00D72733" w:rsidRPr="00F40E3D">
        <w:rPr>
          <w:rFonts w:cs="Times"/>
          <w:color w:val="000000"/>
          <w:sz w:val="24"/>
          <w:szCs w:val="20"/>
          <w:lang w:val="en-US"/>
        </w:rPr>
        <w:fldChar w:fldCharType="separate"/>
      </w:r>
      <w:r w:rsidR="004F6B65">
        <w:rPr>
          <w:rFonts w:cs="Times"/>
          <w:noProof/>
          <w:color w:val="000000"/>
          <w:sz w:val="24"/>
          <w:szCs w:val="20"/>
          <w:lang w:val="en-US"/>
        </w:rPr>
        <w:t>(</w:t>
      </w:r>
      <w:hyperlink w:anchor="_ENREF_49" w:tooltip="Vasey, 1992 #969" w:history="1">
        <w:r w:rsidR="00FD135F">
          <w:rPr>
            <w:rFonts w:cs="Times"/>
            <w:noProof/>
            <w:color w:val="000000"/>
            <w:sz w:val="24"/>
            <w:szCs w:val="20"/>
            <w:lang w:val="en-US"/>
          </w:rPr>
          <w:t>Vasey &amp; Borkovec, 1992</w:t>
        </w:r>
      </w:hyperlink>
      <w:r w:rsidR="004F6B65">
        <w:rPr>
          <w:rFonts w:cs="Times"/>
          <w:noProof/>
          <w:color w:val="000000"/>
          <w:sz w:val="24"/>
          <w:szCs w:val="20"/>
          <w:lang w:val="en-US"/>
        </w:rPr>
        <w:t>)</w:t>
      </w:r>
      <w:r w:rsidR="00D72733" w:rsidRPr="00F40E3D">
        <w:rPr>
          <w:rFonts w:cs="Times"/>
          <w:color w:val="000000"/>
          <w:sz w:val="24"/>
          <w:szCs w:val="20"/>
          <w:lang w:val="en-US"/>
        </w:rPr>
        <w:fldChar w:fldCharType="end"/>
      </w:r>
      <w:r w:rsidRPr="00F40E3D">
        <w:rPr>
          <w:rFonts w:cs="Times"/>
          <w:color w:val="000000"/>
          <w:sz w:val="24"/>
          <w:szCs w:val="20"/>
          <w:lang w:val="en-US"/>
        </w:rPr>
        <w:t>. Anxious individual</w:t>
      </w:r>
      <w:r w:rsidR="00231739">
        <w:rPr>
          <w:rFonts w:cs="Times"/>
          <w:color w:val="000000"/>
          <w:sz w:val="24"/>
          <w:szCs w:val="20"/>
          <w:lang w:val="en-US"/>
        </w:rPr>
        <w:t>s also more readily catastrophiz</w:t>
      </w:r>
      <w:r w:rsidRPr="00F40E3D">
        <w:rPr>
          <w:rFonts w:cs="Times"/>
          <w:color w:val="000000"/>
          <w:sz w:val="24"/>
          <w:szCs w:val="20"/>
          <w:lang w:val="en-US"/>
        </w:rPr>
        <w:t xml:space="preserve">ed about completely hypothetical sources of potential worry: Davey and Levy </w:t>
      </w:r>
      <w:r w:rsidR="00D72733" w:rsidRPr="00F40E3D">
        <w:rPr>
          <w:rFonts w:cs="Times"/>
          <w:color w:val="000000"/>
          <w:sz w:val="24"/>
          <w:szCs w:val="20"/>
          <w:lang w:val="en-US"/>
        </w:rPr>
        <w:fldChar w:fldCharType="begin"/>
      </w:r>
      <w:r w:rsidR="00D010CD">
        <w:rPr>
          <w:rFonts w:cs="Times"/>
          <w:color w:val="000000"/>
          <w:sz w:val="24"/>
          <w:szCs w:val="20"/>
          <w:lang w:val="en-US"/>
        </w:rPr>
        <w:instrText xml:space="preserve"> ADDIN EN.CITE &lt;EndNote&gt;&lt;Cite ExcludeAuth="1"&gt;&lt;Author&gt;Davey&lt;/Author&gt;&lt;Year&gt;1998&lt;/Year&gt;&lt;RecNum&gt;971&lt;/RecNum&gt;&lt;record&gt;&lt;rec-number&gt;971&lt;/rec-number&gt;&lt;foreign-keys&gt;&lt;key app="EN" db-id="rrpeaeex922zxhe5s2epv55jdvxz2asfradv"&gt;971&lt;/key&gt;&lt;/foreign-keys&gt;&lt;ref-type name="Journal Article"&gt;17&lt;/ref-type&gt;&lt;contributors&gt;&lt;authors&gt;&lt;author&gt;Davey, G. C. L.&lt;/author&gt;&lt;author&gt;Levy, S.&lt;/author&gt;&lt;/authors&gt;&lt;/contributors&gt;&lt;titles&gt;&lt;title&gt;Catastrophic worrying: Personal inadequacy and a perseverative iterative style as features of the catastrophizing process&lt;/title&gt;&lt;secondary-title&gt;Journal of Abnormal Psychology&lt;/secondary-title&gt;&lt;/titles&gt;&lt;periodical&gt;&lt;full-title&gt;Journal of Abnormal Psychology&lt;/full-title&gt;&lt;abbr-1&gt;J. Abnorm. Psychol.&lt;/abbr-1&gt;&lt;abbr-2&gt;J Abnorm Psychol&lt;/abbr-2&gt;&lt;/periodical&gt;&lt;pages&gt;576-586&lt;/pages&gt;&lt;volume&gt;107&lt;/volume&gt;&lt;number&gt;4&lt;/number&gt;&lt;dates&gt;&lt;year&gt;1998&lt;/year&gt;&lt;pub-dates&gt;&lt;date&gt;Nov&lt;/date&gt;&lt;/pub-dates&gt;&lt;/dates&gt;&lt;isbn&gt;0021-843X&lt;/isbn&gt;&lt;accession-num&gt;ISI:000076987000004&lt;/accession-num&gt;&lt;urls&gt;&lt;related-urls&gt;&lt;url&gt;&amp;lt;Go to ISI&amp;gt;://000076987000004&lt;/url&gt;&lt;/related-urls&gt;&lt;/urls&gt;&lt;electronic-resource-num&gt;10.1037/0021-843X.107.4.576&lt;/electronic-resource-num&gt;&lt;/record&gt;&lt;/Cite&gt;&lt;/EndNote&gt;</w:instrText>
      </w:r>
      <w:r w:rsidR="00D72733" w:rsidRPr="00F40E3D">
        <w:rPr>
          <w:rFonts w:cs="Times"/>
          <w:color w:val="000000"/>
          <w:sz w:val="24"/>
          <w:szCs w:val="20"/>
          <w:lang w:val="en-US"/>
        </w:rPr>
        <w:fldChar w:fldCharType="separate"/>
      </w:r>
      <w:r w:rsidR="00944A74">
        <w:rPr>
          <w:rFonts w:cs="Times"/>
          <w:noProof/>
          <w:color w:val="000000"/>
          <w:sz w:val="24"/>
          <w:szCs w:val="20"/>
          <w:lang w:val="en-US"/>
        </w:rPr>
        <w:t>(</w:t>
      </w:r>
      <w:hyperlink w:anchor="_ENREF_18" w:tooltip="Davey, 1998 #971" w:history="1">
        <w:r w:rsidR="00FD135F">
          <w:rPr>
            <w:rFonts w:cs="Times"/>
            <w:noProof/>
            <w:color w:val="000000"/>
            <w:sz w:val="24"/>
            <w:szCs w:val="20"/>
            <w:lang w:val="en-US"/>
          </w:rPr>
          <w:t>1998</w:t>
        </w:r>
      </w:hyperlink>
      <w:r w:rsidR="00944A74">
        <w:rPr>
          <w:rFonts w:cs="Times"/>
          <w:noProof/>
          <w:color w:val="000000"/>
          <w:sz w:val="24"/>
          <w:szCs w:val="20"/>
          <w:lang w:val="en-US"/>
        </w:rPr>
        <w:t>)</w:t>
      </w:r>
      <w:r w:rsidR="00D72733" w:rsidRPr="00F40E3D">
        <w:rPr>
          <w:rFonts w:cs="Times"/>
          <w:color w:val="000000"/>
          <w:sz w:val="24"/>
          <w:szCs w:val="20"/>
          <w:lang w:val="en-US"/>
        </w:rPr>
        <w:fldChar w:fldCharType="end"/>
      </w:r>
      <w:r w:rsidRPr="00F40E3D">
        <w:rPr>
          <w:rFonts w:cs="Times"/>
          <w:color w:val="000000"/>
          <w:sz w:val="24"/>
          <w:szCs w:val="20"/>
          <w:lang w:val="en-US"/>
        </w:rPr>
        <w:t xml:space="preserve"> observed that anxious </w:t>
      </w:r>
      <w:r>
        <w:rPr>
          <w:rFonts w:cs="Times"/>
          <w:color w:val="000000"/>
          <w:sz w:val="24"/>
          <w:szCs w:val="20"/>
          <w:lang w:val="en-US"/>
        </w:rPr>
        <w:t>university students</w:t>
      </w:r>
      <w:r w:rsidRPr="00F40E3D">
        <w:rPr>
          <w:rFonts w:cs="Times"/>
          <w:color w:val="000000"/>
          <w:sz w:val="24"/>
          <w:szCs w:val="20"/>
          <w:lang w:val="en-US"/>
        </w:rPr>
        <w:t xml:space="preserve"> generated a greater number of possible catastrophic responses when asked “what worries you about being t</w:t>
      </w:r>
      <w:r w:rsidR="002C081A">
        <w:rPr>
          <w:rFonts w:cs="Times"/>
          <w:color w:val="000000"/>
          <w:sz w:val="24"/>
          <w:szCs w:val="20"/>
          <w:lang w:val="en-US"/>
        </w:rPr>
        <w:t>he statue of liberty?” than non</w:t>
      </w:r>
      <w:r w:rsidRPr="00F40E3D">
        <w:rPr>
          <w:rFonts w:cs="Times"/>
          <w:color w:val="000000"/>
          <w:sz w:val="24"/>
          <w:szCs w:val="20"/>
          <w:lang w:val="en-US"/>
        </w:rPr>
        <w:t xml:space="preserve">anxious controls. </w:t>
      </w:r>
    </w:p>
    <w:p w:rsidR="008A3033" w:rsidRDefault="008A3033" w:rsidP="00DD4E6F">
      <w:pPr>
        <w:spacing w:after="60"/>
        <w:ind w:firstLine="720"/>
        <w:rPr>
          <w:rFonts w:cs="Times"/>
          <w:color w:val="000000"/>
          <w:sz w:val="24"/>
          <w:szCs w:val="20"/>
          <w:lang w:val="en-US"/>
        </w:rPr>
      </w:pPr>
      <w:r>
        <w:rPr>
          <w:rFonts w:cs="Times"/>
          <w:color w:val="000000"/>
          <w:sz w:val="24"/>
          <w:szCs w:val="20"/>
          <w:lang w:val="en-US"/>
        </w:rPr>
        <w:t xml:space="preserve">There </w:t>
      </w:r>
      <w:r w:rsidRPr="00F40E3D">
        <w:rPr>
          <w:rFonts w:cs="Times"/>
          <w:color w:val="000000"/>
          <w:sz w:val="24"/>
          <w:szCs w:val="20"/>
          <w:lang w:val="en-US"/>
        </w:rPr>
        <w:t xml:space="preserve">is </w:t>
      </w:r>
      <w:r w:rsidR="00904022">
        <w:rPr>
          <w:rFonts w:cs="Times"/>
          <w:color w:val="000000"/>
          <w:sz w:val="24"/>
          <w:szCs w:val="20"/>
          <w:lang w:val="en-US"/>
        </w:rPr>
        <w:t>some</w:t>
      </w:r>
      <w:r>
        <w:rPr>
          <w:rFonts w:cs="Times"/>
          <w:color w:val="000000"/>
          <w:sz w:val="24"/>
          <w:szCs w:val="20"/>
          <w:lang w:val="en-US"/>
        </w:rPr>
        <w:t xml:space="preserve"> </w:t>
      </w:r>
      <w:r w:rsidRPr="00F40E3D">
        <w:rPr>
          <w:rFonts w:cs="Times"/>
          <w:color w:val="000000"/>
          <w:sz w:val="24"/>
          <w:szCs w:val="20"/>
          <w:lang w:val="en-US"/>
        </w:rPr>
        <w:t>support for parental modeling of ca</w:t>
      </w:r>
      <w:r w:rsidR="00954CFA">
        <w:rPr>
          <w:rFonts w:cs="Times"/>
          <w:color w:val="000000"/>
          <w:sz w:val="24"/>
          <w:szCs w:val="20"/>
          <w:lang w:val="en-US"/>
        </w:rPr>
        <w:t xml:space="preserve">tastrophic </w:t>
      </w:r>
      <w:r w:rsidR="00DE5608">
        <w:rPr>
          <w:rFonts w:cs="Times"/>
          <w:color w:val="000000"/>
          <w:sz w:val="24"/>
          <w:szCs w:val="20"/>
          <w:lang w:val="en-US"/>
        </w:rPr>
        <w:t>processing</w:t>
      </w:r>
      <w:r w:rsidR="00954CFA">
        <w:rPr>
          <w:rFonts w:cs="Times"/>
          <w:color w:val="000000"/>
          <w:sz w:val="24"/>
          <w:szCs w:val="20"/>
          <w:lang w:val="en-US"/>
        </w:rPr>
        <w:t xml:space="preserve"> and behavio</w:t>
      </w:r>
      <w:r w:rsidRPr="00F40E3D">
        <w:rPr>
          <w:rFonts w:cs="Times"/>
          <w:color w:val="000000"/>
          <w:sz w:val="24"/>
          <w:szCs w:val="20"/>
          <w:lang w:val="en-US"/>
        </w:rPr>
        <w:t>r in the development of child anxiety</w:t>
      </w:r>
      <w:r>
        <w:rPr>
          <w:rFonts w:cs="Times"/>
          <w:color w:val="000000"/>
          <w:sz w:val="24"/>
          <w:szCs w:val="20"/>
          <w:lang w:val="en-US"/>
        </w:rPr>
        <w:t xml:space="preserve"> </w:t>
      </w:r>
      <w:r w:rsidR="00D72733" w:rsidRPr="00F40E3D">
        <w:rPr>
          <w:rFonts w:cs="Times"/>
          <w:color w:val="000000"/>
          <w:sz w:val="24"/>
          <w:szCs w:val="20"/>
          <w:lang w:val="en-US"/>
        </w:rPr>
        <w:fldChar w:fldCharType="begin"/>
      </w:r>
      <w:r w:rsidR="00D010CD">
        <w:rPr>
          <w:rFonts w:cs="Times"/>
          <w:color w:val="000000"/>
          <w:sz w:val="24"/>
          <w:szCs w:val="20"/>
          <w:lang w:val="en-US"/>
        </w:rPr>
        <w:instrText xml:space="preserve"> ADDIN EN.CITE &lt;EndNote&gt;&lt;Cite&gt;&lt;Author&gt;Moore&lt;/Author&gt;&lt;Year&gt;2004&lt;/Year&gt;&lt;RecNum&gt;939&lt;/RecNum&gt;&lt;record&gt;&lt;rec-number&gt;939&lt;/rec-number&gt;&lt;foreign-keys&gt;&lt;key app="EN" db-id="rrpeaeex922zxhe5s2epv55jdvxz2asfradv"&gt;939&lt;/key&gt;&lt;/foreign-keys&gt;&lt;ref-type name="Journal Article"&gt;17&lt;/ref-type&gt;&lt;contributors&gt;&lt;authors&gt;&lt;author&gt;Moore, P. S.&lt;/author&gt;&lt;author&gt;Whaley, S. E.&lt;/author&gt;&lt;author&gt;Sigman, M.&lt;/author&gt;&lt;/authors&gt;&lt;/contributors&gt;&lt;titles&gt;&lt;title&gt;Interactions between, mothers and children: Impacts of maternal and child anxiety&lt;/title&gt;&lt;secondary-title&gt;Journal of Abnormal Psychology&lt;/secondary-title&gt;&lt;/titles&gt;&lt;periodical&gt;&lt;full-title&gt;Journal of Abnormal Psychology&lt;/full-title&gt;&lt;abbr-1&gt;J. Abnorm. Psychol.&lt;/abbr-1&gt;&lt;abbr-2&gt;J Abnorm Psychol&lt;/abbr-2&gt;&lt;/periodical&gt;&lt;pages&gt;471-476&lt;/pages&gt;&lt;volume&gt;113&lt;/volume&gt;&lt;number&gt;3&lt;/number&gt;&lt;dates&gt;&lt;year&gt;2004&lt;/year&gt;&lt;pub-dates&gt;&lt;date&gt;Aug&lt;/date&gt;&lt;/pub-dates&gt;&lt;/dates&gt;&lt;isbn&gt;0021-843X&lt;/isbn&gt;&lt;accession-num&gt;ISI:000223137900011&lt;/accession-num&gt;&lt;urls&gt;&lt;related-urls&gt;&lt;url&gt;&amp;lt;Go to ISI&amp;gt;://000223137900011&lt;/url&gt;&lt;/related-urls&gt;&lt;/urls&gt;&lt;electronic-resource-num&gt;10.1037/0021-843x.113.3.471&lt;/electronic-resource-num&gt;&lt;/record&gt;&lt;/Cite&gt;&lt;/EndNote&gt;</w:instrText>
      </w:r>
      <w:r w:rsidR="00D72733" w:rsidRPr="00F40E3D">
        <w:rPr>
          <w:rFonts w:cs="Times"/>
          <w:color w:val="000000"/>
          <w:sz w:val="24"/>
          <w:szCs w:val="20"/>
          <w:lang w:val="en-US"/>
        </w:rPr>
        <w:fldChar w:fldCharType="separate"/>
      </w:r>
      <w:r w:rsidR="00944A74">
        <w:rPr>
          <w:rFonts w:cs="Times"/>
          <w:noProof/>
          <w:color w:val="000000"/>
          <w:sz w:val="24"/>
          <w:szCs w:val="20"/>
          <w:lang w:val="en-US"/>
        </w:rPr>
        <w:t>(</w:t>
      </w:r>
      <w:hyperlink w:anchor="_ENREF_40" w:tooltip="Moore, 2004 #939" w:history="1">
        <w:r w:rsidR="00FD135F">
          <w:rPr>
            <w:rFonts w:cs="Times"/>
            <w:noProof/>
            <w:color w:val="000000"/>
            <w:sz w:val="24"/>
            <w:szCs w:val="20"/>
            <w:lang w:val="en-US"/>
          </w:rPr>
          <w:t>Moore, Whaley, &amp; Sigman, 2004</w:t>
        </w:r>
      </w:hyperlink>
      <w:r w:rsidR="00944A74">
        <w:rPr>
          <w:rFonts w:cs="Times"/>
          <w:noProof/>
          <w:color w:val="000000"/>
          <w:sz w:val="24"/>
          <w:szCs w:val="20"/>
          <w:lang w:val="en-US"/>
        </w:rPr>
        <w:t>)</w:t>
      </w:r>
      <w:r w:rsidR="00D72733" w:rsidRPr="00F40E3D">
        <w:rPr>
          <w:rFonts w:cs="Times"/>
          <w:color w:val="000000"/>
          <w:sz w:val="24"/>
          <w:szCs w:val="20"/>
          <w:lang w:val="en-US"/>
        </w:rPr>
        <w:fldChar w:fldCharType="end"/>
      </w:r>
      <w:r w:rsidRPr="00F40E3D">
        <w:rPr>
          <w:rFonts w:cs="Times"/>
          <w:color w:val="000000"/>
          <w:sz w:val="24"/>
          <w:szCs w:val="20"/>
          <w:lang w:val="en-US"/>
        </w:rPr>
        <w:t xml:space="preserve">. </w:t>
      </w:r>
      <w:r>
        <w:rPr>
          <w:rFonts w:cs="Times"/>
          <w:color w:val="000000"/>
          <w:sz w:val="24"/>
          <w:szCs w:val="20"/>
          <w:lang w:val="en-US"/>
        </w:rPr>
        <w:t xml:space="preserve">Clinically </w:t>
      </w:r>
      <w:r w:rsidRPr="00F40E3D">
        <w:rPr>
          <w:rFonts w:cs="Times"/>
          <w:color w:val="000000"/>
          <w:sz w:val="24"/>
          <w:szCs w:val="20"/>
          <w:lang w:val="en-US"/>
        </w:rPr>
        <w:t>anxious mothers with anxious children evidenced more catastrophi</w:t>
      </w:r>
      <w:r w:rsidR="0045277F">
        <w:rPr>
          <w:rFonts w:cs="Times"/>
          <w:color w:val="000000"/>
          <w:sz w:val="24"/>
          <w:szCs w:val="20"/>
          <w:lang w:val="en-US"/>
        </w:rPr>
        <w:t>c</w:t>
      </w:r>
      <w:r w:rsidRPr="00F40E3D">
        <w:rPr>
          <w:rFonts w:cs="Times"/>
          <w:color w:val="000000"/>
          <w:sz w:val="24"/>
          <w:szCs w:val="20"/>
          <w:lang w:val="en-US"/>
        </w:rPr>
        <w:t xml:space="preserve"> </w:t>
      </w:r>
      <w:r w:rsidR="00DE5608">
        <w:rPr>
          <w:rFonts w:cs="Times"/>
          <w:color w:val="000000"/>
          <w:sz w:val="24"/>
          <w:szCs w:val="20"/>
          <w:lang w:val="en-US"/>
        </w:rPr>
        <w:t xml:space="preserve">processing and </w:t>
      </w:r>
      <w:r w:rsidRPr="00F40E3D">
        <w:rPr>
          <w:rFonts w:cs="Times"/>
          <w:color w:val="000000"/>
          <w:sz w:val="24"/>
          <w:szCs w:val="20"/>
          <w:lang w:val="en-US"/>
        </w:rPr>
        <w:t xml:space="preserve">behavior </w:t>
      </w:r>
      <w:r>
        <w:rPr>
          <w:rFonts w:cs="Times"/>
          <w:color w:val="000000"/>
          <w:sz w:val="24"/>
          <w:szCs w:val="20"/>
          <w:lang w:val="en-US"/>
        </w:rPr>
        <w:t>(</w:t>
      </w:r>
      <w:r w:rsidRPr="00F40E3D">
        <w:rPr>
          <w:rFonts w:cs="Times"/>
          <w:color w:val="000000"/>
          <w:sz w:val="24"/>
          <w:szCs w:val="20"/>
          <w:lang w:val="en-US"/>
        </w:rPr>
        <w:t xml:space="preserve">defined as “blows problems out of proportion, </w:t>
      </w:r>
      <w:r w:rsidR="00170D87">
        <w:rPr>
          <w:rFonts w:cs="Times"/>
          <w:color w:val="000000"/>
          <w:sz w:val="24"/>
          <w:szCs w:val="20"/>
          <w:lang w:val="en-US"/>
        </w:rPr>
        <w:t>lots of ‘what if’ questions” (p</w:t>
      </w:r>
      <w:r w:rsidRPr="00F40E3D">
        <w:rPr>
          <w:rFonts w:cs="Times"/>
          <w:color w:val="000000"/>
          <w:sz w:val="24"/>
          <w:szCs w:val="20"/>
          <w:lang w:val="en-US"/>
        </w:rPr>
        <w:t>836)</w:t>
      </w:r>
      <w:r w:rsidR="004C0690">
        <w:rPr>
          <w:rFonts w:cs="Times"/>
          <w:color w:val="000000"/>
          <w:sz w:val="24"/>
          <w:szCs w:val="20"/>
          <w:lang w:val="en-US"/>
        </w:rPr>
        <w:t>)</w:t>
      </w:r>
      <w:r w:rsidRPr="00F40E3D">
        <w:rPr>
          <w:rFonts w:cs="Times"/>
          <w:color w:val="000000"/>
          <w:sz w:val="24"/>
          <w:szCs w:val="20"/>
          <w:lang w:val="en-US"/>
        </w:rPr>
        <w:t xml:space="preserve"> during con</w:t>
      </w:r>
      <w:r>
        <w:rPr>
          <w:rFonts w:cs="Times"/>
          <w:color w:val="000000"/>
          <w:sz w:val="24"/>
          <w:szCs w:val="20"/>
          <w:lang w:val="en-US"/>
        </w:rPr>
        <w:t>vers</w:t>
      </w:r>
      <w:r w:rsidRPr="00F40E3D">
        <w:rPr>
          <w:rFonts w:cs="Times"/>
          <w:color w:val="000000"/>
          <w:sz w:val="24"/>
          <w:szCs w:val="20"/>
          <w:lang w:val="en-US"/>
        </w:rPr>
        <w:t>ation tasks wi</w:t>
      </w:r>
      <w:r w:rsidR="002C081A">
        <w:rPr>
          <w:rFonts w:cs="Times"/>
          <w:color w:val="000000"/>
          <w:sz w:val="24"/>
          <w:szCs w:val="20"/>
          <w:lang w:val="en-US"/>
        </w:rPr>
        <w:t>th their child than nonanxious mothers of non</w:t>
      </w:r>
      <w:r w:rsidRPr="00F40E3D">
        <w:rPr>
          <w:rFonts w:cs="Times"/>
          <w:color w:val="000000"/>
          <w:sz w:val="24"/>
          <w:szCs w:val="20"/>
          <w:lang w:val="en-US"/>
        </w:rPr>
        <w:t>anxious children</w:t>
      </w:r>
      <w:r>
        <w:rPr>
          <w:rFonts w:cs="Times"/>
          <w:color w:val="000000"/>
          <w:sz w:val="24"/>
          <w:szCs w:val="20"/>
          <w:lang w:val="en-US"/>
        </w:rPr>
        <w:t xml:space="preserve"> </w:t>
      </w:r>
      <w:r w:rsidR="00D72733" w:rsidRPr="00F40E3D">
        <w:rPr>
          <w:rFonts w:cs="Times"/>
          <w:color w:val="000000"/>
          <w:sz w:val="24"/>
          <w:szCs w:val="20"/>
          <w:lang w:val="en-US"/>
        </w:rPr>
        <w:fldChar w:fldCharType="begin"/>
      </w:r>
      <w:r w:rsidR="00D010CD">
        <w:rPr>
          <w:rFonts w:cs="Times"/>
          <w:color w:val="000000"/>
          <w:sz w:val="24"/>
          <w:szCs w:val="20"/>
          <w:lang w:val="en-US"/>
        </w:rPr>
        <w:instrText xml:space="preserve"> ADDIN EN.CITE &lt;EndNote&gt;&lt;Cite&gt;&lt;Author&gt;Whaley&lt;/Author&gt;&lt;Year&gt;1999&lt;/Year&gt;&lt;RecNum&gt;938&lt;/RecNum&gt;&lt;record&gt;&lt;rec-number&gt;938&lt;/rec-number&gt;&lt;foreign-keys&gt;&lt;key app="EN" db-id="rrpeaeex922zxhe5s2epv55jdvxz2asfradv"&gt;938&lt;/key&gt;&lt;/foreign-keys&gt;&lt;ref-type name="Journal Article"&gt;17&lt;/ref-type&gt;&lt;contributors&gt;&lt;authors&gt;&lt;author&gt;Whaley, S. E.&lt;/author&gt;&lt;author&gt;Pinto, A.&lt;/author&gt;&lt;author&gt;Sigman, M.&lt;/author&gt;&lt;/authors&gt;&lt;/contributors&gt;&lt;titles&gt;&lt;title&gt;Characterizing interactions between anxious mothers and their children&lt;/title&gt;&lt;secondary-title&gt;Journal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826-836&lt;/pages&gt;&lt;volume&gt;67&lt;/volume&gt;&lt;number&gt;6&lt;/number&gt;&lt;dates&gt;&lt;year&gt;1999&lt;/year&gt;&lt;pub-dates&gt;&lt;date&gt;Dec&lt;/date&gt;&lt;/pub-dates&gt;&lt;/dates&gt;&lt;isbn&gt;0022-006X&lt;/isbn&gt;&lt;accession-num&gt;ISI:000083979000002&lt;/accession-num&gt;&lt;urls&gt;&lt;related-urls&gt;&lt;url&gt;&amp;lt;Go to ISI&amp;gt;://000083979000002&lt;/url&gt;&lt;/related-urls&gt;&lt;/urls&gt;&lt;electronic-resource-num&gt;10.1037/0022-006X.67.6.826&lt;/electronic-resource-num&gt;&lt;/record&gt;&lt;/Cite&gt;&lt;/EndNote&gt;</w:instrText>
      </w:r>
      <w:r w:rsidR="00D72733" w:rsidRPr="00F40E3D">
        <w:rPr>
          <w:rFonts w:cs="Times"/>
          <w:color w:val="000000"/>
          <w:sz w:val="24"/>
          <w:szCs w:val="20"/>
          <w:lang w:val="en-US"/>
        </w:rPr>
        <w:fldChar w:fldCharType="separate"/>
      </w:r>
      <w:r w:rsidR="004F6B65">
        <w:rPr>
          <w:rFonts w:cs="Times"/>
          <w:noProof/>
          <w:color w:val="000000"/>
          <w:sz w:val="24"/>
          <w:szCs w:val="20"/>
          <w:lang w:val="en-US"/>
        </w:rPr>
        <w:t>(</w:t>
      </w:r>
      <w:hyperlink w:anchor="_ENREF_50" w:tooltip="Whaley, 1999 #938" w:history="1">
        <w:r w:rsidR="00FD135F">
          <w:rPr>
            <w:rFonts w:cs="Times"/>
            <w:noProof/>
            <w:color w:val="000000"/>
            <w:sz w:val="24"/>
            <w:szCs w:val="20"/>
            <w:lang w:val="en-US"/>
          </w:rPr>
          <w:t>Whaley, Pinto, &amp; Sigman, 1999</w:t>
        </w:r>
      </w:hyperlink>
      <w:r w:rsidR="004F6B65">
        <w:rPr>
          <w:rFonts w:cs="Times"/>
          <w:noProof/>
          <w:color w:val="000000"/>
          <w:sz w:val="24"/>
          <w:szCs w:val="20"/>
          <w:lang w:val="en-US"/>
        </w:rPr>
        <w:t>)</w:t>
      </w:r>
      <w:r w:rsidR="00D72733" w:rsidRPr="00F40E3D">
        <w:rPr>
          <w:rFonts w:cs="Times"/>
          <w:color w:val="000000"/>
          <w:sz w:val="24"/>
          <w:szCs w:val="20"/>
          <w:lang w:val="en-US"/>
        </w:rPr>
        <w:fldChar w:fldCharType="end"/>
      </w:r>
      <w:r w:rsidRPr="00F40E3D">
        <w:rPr>
          <w:rFonts w:cs="Times"/>
          <w:color w:val="000000"/>
          <w:sz w:val="24"/>
          <w:szCs w:val="20"/>
          <w:lang w:val="en-US"/>
        </w:rPr>
        <w:t xml:space="preserve">. In a second study, 60% of anxious mothers, irrespective of their child’s </w:t>
      </w:r>
      <w:r w:rsidR="00231739">
        <w:rPr>
          <w:rFonts w:cs="Times"/>
          <w:color w:val="000000"/>
          <w:sz w:val="24"/>
          <w:szCs w:val="20"/>
          <w:lang w:val="en-US"/>
        </w:rPr>
        <w:t>anxiety status</w:t>
      </w:r>
      <w:r w:rsidR="003F2F36">
        <w:rPr>
          <w:rFonts w:cs="Times"/>
          <w:color w:val="000000"/>
          <w:sz w:val="24"/>
          <w:szCs w:val="20"/>
          <w:lang w:val="en-US"/>
        </w:rPr>
        <w:t>,</w:t>
      </w:r>
      <w:r w:rsidR="00231739">
        <w:rPr>
          <w:rFonts w:cs="Times"/>
          <w:color w:val="000000"/>
          <w:sz w:val="24"/>
          <w:szCs w:val="20"/>
          <w:lang w:val="en-US"/>
        </w:rPr>
        <w:t xml:space="preserve"> made catastrophiz</w:t>
      </w:r>
      <w:r w:rsidRPr="00F40E3D">
        <w:rPr>
          <w:rFonts w:cs="Times"/>
          <w:color w:val="000000"/>
          <w:sz w:val="24"/>
          <w:szCs w:val="20"/>
          <w:lang w:val="en-US"/>
        </w:rPr>
        <w:t>ing statements</w:t>
      </w:r>
      <w:r w:rsidR="00120881">
        <w:rPr>
          <w:rFonts w:cs="Times"/>
          <w:color w:val="000000"/>
          <w:sz w:val="24"/>
          <w:szCs w:val="20"/>
          <w:lang w:val="en-US"/>
        </w:rPr>
        <w:t>,</w:t>
      </w:r>
      <w:r>
        <w:rPr>
          <w:rFonts w:cs="Times"/>
          <w:color w:val="000000"/>
          <w:sz w:val="24"/>
          <w:szCs w:val="20"/>
          <w:lang w:val="en-US"/>
        </w:rPr>
        <w:t xml:space="preserve"> </w:t>
      </w:r>
      <w:r w:rsidR="003F08F3">
        <w:rPr>
          <w:rFonts w:cs="Times"/>
          <w:color w:val="000000"/>
          <w:sz w:val="24"/>
          <w:szCs w:val="20"/>
          <w:lang w:val="en-US"/>
        </w:rPr>
        <w:t>compa</w:t>
      </w:r>
      <w:r w:rsidR="002C081A">
        <w:rPr>
          <w:rFonts w:cs="Times"/>
          <w:color w:val="000000"/>
          <w:sz w:val="24"/>
          <w:szCs w:val="20"/>
          <w:lang w:val="en-US"/>
        </w:rPr>
        <w:t>red to approximately 10% of non</w:t>
      </w:r>
      <w:r w:rsidR="003F08F3">
        <w:rPr>
          <w:rFonts w:cs="Times"/>
          <w:color w:val="000000"/>
          <w:sz w:val="24"/>
          <w:szCs w:val="20"/>
          <w:lang w:val="en-US"/>
        </w:rPr>
        <w:t>anxious mothers with a non</w:t>
      </w:r>
      <w:r w:rsidR="002C081A">
        <w:rPr>
          <w:rFonts w:cs="Times"/>
          <w:color w:val="000000"/>
          <w:sz w:val="24"/>
          <w:szCs w:val="20"/>
          <w:lang w:val="en-US"/>
        </w:rPr>
        <w:t>anxious child and 40% of non</w:t>
      </w:r>
      <w:r w:rsidR="003F08F3">
        <w:rPr>
          <w:rFonts w:cs="Times"/>
          <w:color w:val="000000"/>
          <w:sz w:val="24"/>
          <w:szCs w:val="20"/>
          <w:lang w:val="en-US"/>
        </w:rPr>
        <w:t>anxious mothers with an anxious child</w:t>
      </w:r>
      <w:r w:rsidR="00E716BF">
        <w:rPr>
          <w:rFonts w:cs="Times"/>
          <w:color w:val="000000"/>
          <w:sz w:val="24"/>
          <w:szCs w:val="20"/>
          <w:lang w:val="en-US"/>
        </w:rPr>
        <w:t xml:space="preserve"> </w:t>
      </w:r>
      <w:r w:rsidR="00D72733" w:rsidRPr="00F40E3D">
        <w:rPr>
          <w:rFonts w:cs="Times"/>
          <w:color w:val="000000"/>
          <w:sz w:val="24"/>
          <w:szCs w:val="20"/>
          <w:lang w:val="en-US"/>
        </w:rPr>
        <w:fldChar w:fldCharType="begin"/>
      </w:r>
      <w:r w:rsidR="00D010CD">
        <w:rPr>
          <w:rFonts w:cs="Times"/>
          <w:color w:val="000000"/>
          <w:sz w:val="24"/>
          <w:szCs w:val="20"/>
          <w:lang w:val="en-US"/>
        </w:rPr>
        <w:instrText xml:space="preserve"> ADDIN EN.CITE &lt;EndNote&gt;&lt;Cite&gt;&lt;Author&gt;Moore&lt;/Author&gt;&lt;Year&gt;2004&lt;/Year&gt;&lt;RecNum&gt;939&lt;/RecNum&gt;&lt;record&gt;&lt;rec-number&gt;939&lt;/rec-number&gt;&lt;foreign-keys&gt;&lt;key app="EN" db-id="rrpeaeex922zxhe5s2epv55jdvxz2asfradv"&gt;939&lt;/key&gt;&lt;/foreign-keys&gt;&lt;ref-type name="Journal Article"&gt;17&lt;/ref-type&gt;&lt;contributors&gt;&lt;authors&gt;&lt;author&gt;Moore, P. S.&lt;/author&gt;&lt;author&gt;Whaley, S. E.&lt;/author&gt;&lt;author&gt;Sigman, M.&lt;/author&gt;&lt;/authors&gt;&lt;/contributors&gt;&lt;titles&gt;&lt;title&gt;Interactions between, mothers and children: Impacts of maternal and child anxiety&lt;/title&gt;&lt;secondary-title&gt;Journal of Abnormal Psychology&lt;/secondary-title&gt;&lt;/titles&gt;&lt;periodical&gt;&lt;full-title&gt;Journal of Abnormal Psychology&lt;/full-title&gt;&lt;abbr-1&gt;J. Abnorm. Psychol.&lt;/abbr-1&gt;&lt;abbr-2&gt;J Abnorm Psychol&lt;/abbr-2&gt;&lt;/periodical&gt;&lt;pages&gt;471-476&lt;/pages&gt;&lt;volume&gt;113&lt;/volume&gt;&lt;number&gt;3&lt;/number&gt;&lt;dates&gt;&lt;year&gt;2004&lt;/year&gt;&lt;pub-dates&gt;&lt;date&gt;Aug&lt;/date&gt;&lt;/pub-dates&gt;&lt;/dates&gt;&lt;isbn&gt;0021-843X&lt;/isbn&gt;&lt;accession-num&gt;ISI:000223137900011&lt;/accession-num&gt;&lt;urls&gt;&lt;related-urls&gt;&lt;url&gt;&amp;lt;Go to ISI&amp;gt;://000223137900011&lt;/url&gt;&lt;/related-urls&gt;&lt;/urls&gt;&lt;electronic-resource-num&gt;10.1037/0021-843x.113.3.471&lt;/electronic-resource-num&gt;&lt;/record&gt;&lt;/Cite&gt;&lt;/EndNote&gt;</w:instrText>
      </w:r>
      <w:r w:rsidR="00D72733" w:rsidRPr="00F40E3D">
        <w:rPr>
          <w:rFonts w:cs="Times"/>
          <w:color w:val="000000"/>
          <w:sz w:val="24"/>
          <w:szCs w:val="20"/>
          <w:lang w:val="en-US"/>
        </w:rPr>
        <w:fldChar w:fldCharType="separate"/>
      </w:r>
      <w:r w:rsidR="00E716BF">
        <w:rPr>
          <w:rFonts w:cs="Times"/>
          <w:noProof/>
          <w:color w:val="000000"/>
          <w:sz w:val="24"/>
          <w:szCs w:val="20"/>
          <w:lang w:val="en-US"/>
        </w:rPr>
        <w:t>(</w:t>
      </w:r>
      <w:hyperlink w:anchor="_ENREF_40" w:tooltip="Moore, 2004 #939" w:history="1">
        <w:r w:rsidR="00FD135F">
          <w:rPr>
            <w:rFonts w:cs="Times"/>
            <w:noProof/>
            <w:color w:val="000000"/>
            <w:sz w:val="24"/>
            <w:szCs w:val="20"/>
            <w:lang w:val="en-US"/>
          </w:rPr>
          <w:t>Moore, et al., 2004</w:t>
        </w:r>
      </w:hyperlink>
      <w:r w:rsidR="00E716BF">
        <w:rPr>
          <w:rFonts w:cs="Times"/>
          <w:noProof/>
          <w:color w:val="000000"/>
          <w:sz w:val="24"/>
          <w:szCs w:val="20"/>
          <w:lang w:val="en-US"/>
        </w:rPr>
        <w:t>)</w:t>
      </w:r>
      <w:r w:rsidR="00D72733" w:rsidRPr="00F40E3D">
        <w:rPr>
          <w:rFonts w:cs="Times"/>
          <w:color w:val="000000"/>
          <w:sz w:val="24"/>
          <w:szCs w:val="20"/>
          <w:lang w:val="en-US"/>
        </w:rPr>
        <w:fldChar w:fldCharType="end"/>
      </w:r>
      <w:r w:rsidRPr="00F40E3D">
        <w:rPr>
          <w:rFonts w:cs="Times"/>
          <w:color w:val="000000"/>
          <w:sz w:val="24"/>
          <w:szCs w:val="20"/>
          <w:lang w:val="en-US"/>
        </w:rPr>
        <w:t xml:space="preserve">. </w:t>
      </w:r>
      <w:r w:rsidR="00170D87">
        <w:rPr>
          <w:rFonts w:cs="Times"/>
          <w:color w:val="000000"/>
          <w:sz w:val="24"/>
          <w:szCs w:val="20"/>
          <w:lang w:val="en-US"/>
        </w:rPr>
        <w:t xml:space="preserve">In the current </w:t>
      </w:r>
      <w:r>
        <w:rPr>
          <w:rFonts w:cs="Times"/>
          <w:color w:val="000000"/>
          <w:sz w:val="24"/>
          <w:szCs w:val="20"/>
          <w:lang w:val="en-US"/>
        </w:rPr>
        <w:t>study, we use</w:t>
      </w:r>
      <w:r w:rsidR="0045277F">
        <w:rPr>
          <w:rFonts w:cs="Times"/>
          <w:color w:val="000000"/>
          <w:sz w:val="24"/>
          <w:szCs w:val="20"/>
          <w:lang w:val="en-US"/>
        </w:rPr>
        <w:t>d</w:t>
      </w:r>
      <w:r>
        <w:rPr>
          <w:rFonts w:cs="Times"/>
          <w:color w:val="000000"/>
          <w:sz w:val="24"/>
          <w:szCs w:val="20"/>
          <w:lang w:val="en-US"/>
        </w:rPr>
        <w:t xml:space="preserve"> </w:t>
      </w:r>
      <w:r w:rsidR="0045277F">
        <w:rPr>
          <w:rFonts w:cs="Times"/>
          <w:color w:val="000000"/>
          <w:sz w:val="24"/>
          <w:szCs w:val="20"/>
          <w:lang w:val="en-US"/>
        </w:rPr>
        <w:t>a</w:t>
      </w:r>
      <w:r w:rsidR="00231739">
        <w:rPr>
          <w:rFonts w:cs="Times"/>
          <w:color w:val="000000"/>
          <w:sz w:val="24"/>
          <w:szCs w:val="20"/>
          <w:lang w:val="en-US"/>
        </w:rPr>
        <w:t xml:space="preserve"> catastrophiz</w:t>
      </w:r>
      <w:r w:rsidRPr="00F40E3D">
        <w:rPr>
          <w:rFonts w:cs="Times"/>
          <w:color w:val="000000"/>
          <w:sz w:val="24"/>
          <w:szCs w:val="20"/>
          <w:lang w:val="en-US"/>
        </w:rPr>
        <w:t xml:space="preserve">ing interview to </w:t>
      </w:r>
      <w:r>
        <w:rPr>
          <w:rFonts w:cs="Times"/>
          <w:color w:val="000000"/>
          <w:sz w:val="24"/>
          <w:szCs w:val="20"/>
          <w:lang w:val="en-US"/>
        </w:rPr>
        <w:t>ex</w:t>
      </w:r>
      <w:r w:rsidR="0045277F">
        <w:rPr>
          <w:rFonts w:cs="Times"/>
          <w:color w:val="000000"/>
          <w:sz w:val="24"/>
          <w:szCs w:val="20"/>
          <w:lang w:val="en-US"/>
        </w:rPr>
        <w:t>plore whether maternal anxiety wa</w:t>
      </w:r>
      <w:r>
        <w:rPr>
          <w:rFonts w:cs="Times"/>
          <w:color w:val="000000"/>
          <w:sz w:val="24"/>
          <w:szCs w:val="20"/>
          <w:lang w:val="en-US"/>
        </w:rPr>
        <w:t xml:space="preserve">s associated with catastrophic processing about potentially worrisome situations that they </w:t>
      </w:r>
      <w:r w:rsidR="00170D87">
        <w:rPr>
          <w:rFonts w:cs="Times"/>
          <w:color w:val="000000"/>
          <w:sz w:val="24"/>
          <w:szCs w:val="20"/>
          <w:lang w:val="en-US"/>
        </w:rPr>
        <w:t>could</w:t>
      </w:r>
      <w:r>
        <w:rPr>
          <w:rFonts w:cs="Times"/>
          <w:color w:val="000000"/>
          <w:sz w:val="24"/>
          <w:szCs w:val="20"/>
          <w:lang w:val="en-US"/>
        </w:rPr>
        <w:t xml:space="preserve"> face but also </w:t>
      </w:r>
      <w:r w:rsidR="00EF07C9">
        <w:rPr>
          <w:rFonts w:cs="Times"/>
          <w:color w:val="000000"/>
          <w:sz w:val="24"/>
          <w:szCs w:val="20"/>
          <w:lang w:val="en-US"/>
        </w:rPr>
        <w:t xml:space="preserve">situations </w:t>
      </w:r>
      <w:r>
        <w:rPr>
          <w:rFonts w:cs="Times"/>
          <w:color w:val="000000"/>
          <w:sz w:val="24"/>
          <w:szCs w:val="20"/>
          <w:lang w:val="en-US"/>
        </w:rPr>
        <w:t xml:space="preserve">that their child </w:t>
      </w:r>
      <w:r w:rsidR="00170D87">
        <w:rPr>
          <w:rFonts w:cs="Times"/>
          <w:color w:val="000000"/>
          <w:sz w:val="24"/>
          <w:szCs w:val="20"/>
          <w:lang w:val="en-US"/>
        </w:rPr>
        <w:t>could</w:t>
      </w:r>
      <w:r>
        <w:rPr>
          <w:rFonts w:cs="Times"/>
          <w:color w:val="000000"/>
          <w:sz w:val="24"/>
          <w:szCs w:val="20"/>
          <w:lang w:val="en-US"/>
        </w:rPr>
        <w:t xml:space="preserve"> encounter. We use</w:t>
      </w:r>
      <w:r w:rsidR="00CB1226">
        <w:rPr>
          <w:rFonts w:cs="Times"/>
          <w:color w:val="000000"/>
          <w:sz w:val="24"/>
          <w:szCs w:val="20"/>
          <w:lang w:val="en-US"/>
        </w:rPr>
        <w:t>d</w:t>
      </w:r>
      <w:r>
        <w:rPr>
          <w:rFonts w:cs="Times"/>
          <w:color w:val="000000"/>
          <w:sz w:val="24"/>
          <w:szCs w:val="20"/>
          <w:lang w:val="en-US"/>
        </w:rPr>
        <w:t xml:space="preserve"> an imagined hypothetical </w:t>
      </w:r>
      <w:r w:rsidR="00CB1226">
        <w:rPr>
          <w:rFonts w:cs="Times"/>
          <w:color w:val="000000"/>
          <w:sz w:val="24"/>
          <w:szCs w:val="20"/>
          <w:lang w:val="en-US"/>
        </w:rPr>
        <w:t xml:space="preserve">worry </w:t>
      </w:r>
      <w:r>
        <w:rPr>
          <w:rFonts w:cs="Times"/>
          <w:color w:val="000000"/>
          <w:sz w:val="24"/>
          <w:szCs w:val="20"/>
          <w:lang w:val="en-US"/>
        </w:rPr>
        <w:t>scenario</w:t>
      </w:r>
      <w:r w:rsidR="00D30D5E">
        <w:rPr>
          <w:rFonts w:cs="Times"/>
          <w:color w:val="000000"/>
          <w:sz w:val="24"/>
          <w:szCs w:val="20"/>
          <w:lang w:val="en-US"/>
        </w:rPr>
        <w:t xml:space="preserve"> to ensure</w:t>
      </w:r>
      <w:r>
        <w:rPr>
          <w:rFonts w:cs="Times"/>
          <w:color w:val="000000"/>
          <w:sz w:val="24"/>
          <w:szCs w:val="20"/>
          <w:lang w:val="en-US"/>
        </w:rPr>
        <w:t xml:space="preserve"> that the worry scenario was standardized in content for self- and child-referent situations and </w:t>
      </w:r>
      <w:r w:rsidR="008F601B">
        <w:rPr>
          <w:rFonts w:cs="Times"/>
          <w:color w:val="000000"/>
          <w:sz w:val="24"/>
          <w:szCs w:val="20"/>
          <w:lang w:val="en-US"/>
        </w:rPr>
        <w:t>to control</w:t>
      </w:r>
      <w:r w:rsidR="002C081A">
        <w:rPr>
          <w:rFonts w:cs="Times"/>
          <w:color w:val="000000"/>
          <w:sz w:val="24"/>
          <w:szCs w:val="20"/>
          <w:lang w:val="en-US"/>
        </w:rPr>
        <w:t xml:space="preserve"> for pre</w:t>
      </w:r>
      <w:r>
        <w:rPr>
          <w:rFonts w:cs="Times"/>
          <w:color w:val="000000"/>
          <w:sz w:val="24"/>
          <w:szCs w:val="20"/>
          <w:lang w:val="en-US"/>
        </w:rPr>
        <w:t xml:space="preserve">existing worry beliefs as it is highly unlikely that participants would have “practiced” the worry before. We hypothesized that </w:t>
      </w:r>
      <w:r w:rsidR="00E777EB">
        <w:rPr>
          <w:rFonts w:cs="Times"/>
          <w:color w:val="000000"/>
          <w:sz w:val="24"/>
          <w:szCs w:val="20"/>
          <w:lang w:val="en-US"/>
        </w:rPr>
        <w:t xml:space="preserve">4.) </w:t>
      </w:r>
      <w:r>
        <w:rPr>
          <w:rFonts w:cs="Times"/>
          <w:color w:val="000000"/>
          <w:sz w:val="24"/>
          <w:szCs w:val="20"/>
          <w:lang w:val="en-US"/>
        </w:rPr>
        <w:t xml:space="preserve">higher maternal anxiety would be associated with generating a greater number of catastrophic steps to the self-referent situation. We also </w:t>
      </w:r>
      <w:r w:rsidR="00EF07C9">
        <w:rPr>
          <w:rFonts w:cs="Times"/>
          <w:color w:val="000000"/>
          <w:sz w:val="24"/>
          <w:szCs w:val="20"/>
          <w:lang w:val="en-US"/>
        </w:rPr>
        <w:t>hypothesized</w:t>
      </w:r>
      <w:r w:rsidR="00E777EB">
        <w:rPr>
          <w:rFonts w:cs="Times"/>
          <w:color w:val="000000"/>
          <w:sz w:val="24"/>
          <w:szCs w:val="20"/>
          <w:lang w:val="en-US"/>
        </w:rPr>
        <w:t xml:space="preserve"> </w:t>
      </w:r>
      <w:r>
        <w:rPr>
          <w:rFonts w:cs="Times"/>
          <w:color w:val="000000"/>
          <w:sz w:val="24"/>
          <w:szCs w:val="20"/>
          <w:lang w:val="en-US"/>
        </w:rPr>
        <w:t xml:space="preserve">that </w:t>
      </w:r>
      <w:r w:rsidR="00E777EB">
        <w:rPr>
          <w:rFonts w:cs="Times"/>
          <w:color w:val="000000"/>
          <w:sz w:val="24"/>
          <w:szCs w:val="20"/>
          <w:lang w:val="en-US"/>
        </w:rPr>
        <w:t xml:space="preserve">5.) </w:t>
      </w:r>
      <w:r>
        <w:rPr>
          <w:rFonts w:cs="Times"/>
          <w:color w:val="000000"/>
          <w:sz w:val="24"/>
          <w:szCs w:val="20"/>
          <w:lang w:val="en-US"/>
        </w:rPr>
        <w:t>high anxious mothers would emit</w:t>
      </w:r>
      <w:r w:rsidR="00231739">
        <w:rPr>
          <w:rFonts w:cs="Times"/>
          <w:color w:val="000000"/>
          <w:sz w:val="24"/>
          <w:szCs w:val="20"/>
          <w:lang w:val="en-US"/>
        </w:rPr>
        <w:t xml:space="preserve"> significantly more catastrophiz</w:t>
      </w:r>
      <w:r>
        <w:rPr>
          <w:rFonts w:cs="Times"/>
          <w:color w:val="000000"/>
          <w:sz w:val="24"/>
          <w:szCs w:val="20"/>
          <w:lang w:val="en-US"/>
        </w:rPr>
        <w:t>ing steps to the child-referent situation</w:t>
      </w:r>
      <w:r w:rsidR="004C0690">
        <w:rPr>
          <w:rFonts w:cs="Times"/>
          <w:color w:val="000000"/>
          <w:sz w:val="24"/>
          <w:szCs w:val="20"/>
          <w:lang w:val="en-US"/>
        </w:rPr>
        <w:t xml:space="preserve"> than less anxious mothers</w:t>
      </w:r>
      <w:r>
        <w:rPr>
          <w:rFonts w:cs="Times"/>
          <w:color w:val="000000"/>
          <w:sz w:val="24"/>
          <w:szCs w:val="20"/>
          <w:lang w:val="en-US"/>
        </w:rPr>
        <w:t xml:space="preserve">. </w:t>
      </w:r>
      <w:r w:rsidR="00DD4A43">
        <w:rPr>
          <w:rFonts w:cs="Times"/>
          <w:color w:val="000000"/>
          <w:sz w:val="24"/>
          <w:szCs w:val="20"/>
          <w:lang w:val="en-US"/>
        </w:rPr>
        <w:t>In line with previou</w:t>
      </w:r>
      <w:r w:rsidR="00E84530">
        <w:rPr>
          <w:rFonts w:cs="Times"/>
          <w:color w:val="000000"/>
          <w:sz w:val="24"/>
          <w:szCs w:val="20"/>
          <w:lang w:val="en-US"/>
        </w:rPr>
        <w:t xml:space="preserve">s work </w:t>
      </w:r>
      <w:r w:rsidR="00D72733">
        <w:rPr>
          <w:rFonts w:cs="Times"/>
          <w:color w:val="000000"/>
          <w:sz w:val="24"/>
          <w:szCs w:val="20"/>
          <w:lang w:val="en-US"/>
        </w:rPr>
        <w:fldChar w:fldCharType="begin"/>
      </w:r>
      <w:r w:rsidR="00D010CD">
        <w:rPr>
          <w:rFonts w:cs="Times"/>
          <w:color w:val="000000"/>
          <w:sz w:val="24"/>
          <w:szCs w:val="20"/>
          <w:lang w:val="en-US"/>
        </w:rPr>
        <w:instrText xml:space="preserve"> ADDIN EN.CITE &lt;EndNote&gt;&lt;Cite&gt;&lt;Author&gt;Lester&lt;/Author&gt;&lt;Year&gt;2009&lt;/Year&gt;&lt;RecNum&gt;568&lt;/RecNum&gt;&lt;record&gt;&lt;rec-number&gt;568&lt;/rec-number&gt;&lt;foreign-keys&gt;&lt;key app="EN" db-id="rrpeaeex922zxhe5s2epv55jdvxz2asfradv"&gt;568&lt;/key&gt;&lt;/foreign-keys&gt;&lt;ref-type name="Journal Article"&gt;17&lt;/ref-type&gt;&lt;contributors&gt;&lt;authors&gt;&lt;author&gt;Lester, K. J.&lt;/author&gt;&lt;author&gt;Field, A. P.&lt;/author&gt;&lt;author&gt;Oliver, S.&lt;/author&gt;&lt;author&gt;Cartwright-Hatton, S.&lt;/author&gt;&lt;/authors&gt;&lt;/contributors&gt;&lt;titles&gt;&lt;title&gt;Do anxious parents interpretive biases towards threat extend into their child&amp;apos;s environment?&lt;/title&gt;&lt;secondary-title&gt;Behaviour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170-174&lt;/pages&gt;&lt;volume&gt;47&lt;/volume&gt;&lt;dates&gt;&lt;year&gt;2009&lt;/year&gt;&lt;/dates&gt;&lt;urls&gt;&lt;/urls&gt;&lt;electronic-resource-num&gt;10.1016/j.brat.2008.11.005&lt;/electronic-resource-num&gt;&lt;/record&gt;&lt;/Cite&gt;&lt;/EndNote&gt;</w:instrText>
      </w:r>
      <w:r w:rsidR="00D72733">
        <w:rPr>
          <w:rFonts w:cs="Times"/>
          <w:color w:val="000000"/>
          <w:sz w:val="24"/>
          <w:szCs w:val="20"/>
          <w:lang w:val="en-US"/>
        </w:rPr>
        <w:fldChar w:fldCharType="separate"/>
      </w:r>
      <w:r w:rsidR="0045277F">
        <w:rPr>
          <w:rFonts w:cs="Times"/>
          <w:noProof/>
          <w:color w:val="000000"/>
          <w:sz w:val="24"/>
          <w:szCs w:val="20"/>
          <w:lang w:val="en-US"/>
        </w:rPr>
        <w:t>(</w:t>
      </w:r>
      <w:hyperlink w:anchor="_ENREF_33" w:tooltip="Lester, 2009 #568" w:history="1">
        <w:r w:rsidR="00FD135F">
          <w:rPr>
            <w:rFonts w:cs="Times"/>
            <w:noProof/>
            <w:color w:val="000000"/>
            <w:sz w:val="24"/>
            <w:szCs w:val="20"/>
            <w:lang w:val="en-US"/>
          </w:rPr>
          <w:t xml:space="preserve">Lester, </w:t>
        </w:r>
        <w:r w:rsidR="00FD135F">
          <w:rPr>
            <w:rFonts w:cs="Times"/>
            <w:noProof/>
            <w:color w:val="000000"/>
            <w:sz w:val="24"/>
            <w:szCs w:val="20"/>
            <w:lang w:val="en-US"/>
          </w:rPr>
          <w:lastRenderedPageBreak/>
          <w:t>et al., 2009</w:t>
        </w:r>
      </w:hyperlink>
      <w:r w:rsidR="0045277F">
        <w:rPr>
          <w:rFonts w:cs="Times"/>
          <w:noProof/>
          <w:color w:val="000000"/>
          <w:sz w:val="24"/>
          <w:szCs w:val="20"/>
          <w:lang w:val="en-US"/>
        </w:rPr>
        <w:t>)</w:t>
      </w:r>
      <w:r w:rsidR="00D72733">
        <w:rPr>
          <w:rFonts w:cs="Times"/>
          <w:color w:val="000000"/>
          <w:sz w:val="24"/>
          <w:szCs w:val="20"/>
          <w:lang w:val="en-US"/>
        </w:rPr>
        <w:fldChar w:fldCharType="end"/>
      </w:r>
      <w:r w:rsidR="00E22C08">
        <w:rPr>
          <w:rFonts w:cs="Times"/>
          <w:color w:val="000000"/>
          <w:sz w:val="24"/>
          <w:szCs w:val="20"/>
          <w:lang w:val="en-US"/>
        </w:rPr>
        <w:t>,</w:t>
      </w:r>
      <w:r w:rsidR="00E84530">
        <w:rPr>
          <w:rFonts w:cs="Times"/>
          <w:color w:val="000000"/>
          <w:sz w:val="24"/>
          <w:szCs w:val="20"/>
          <w:lang w:val="en-US"/>
        </w:rPr>
        <w:t xml:space="preserve"> our</w:t>
      </w:r>
      <w:r w:rsidR="00DD4A43">
        <w:rPr>
          <w:rFonts w:cs="Times"/>
          <w:color w:val="000000"/>
          <w:sz w:val="24"/>
          <w:szCs w:val="20"/>
          <w:lang w:val="en-US"/>
        </w:rPr>
        <w:t xml:space="preserve"> present hypotheses for interpretation bias</w:t>
      </w:r>
      <w:r w:rsidR="002C081A">
        <w:rPr>
          <w:rFonts w:cs="Times"/>
          <w:color w:val="000000"/>
          <w:sz w:val="24"/>
          <w:szCs w:val="20"/>
          <w:lang w:val="en-US"/>
        </w:rPr>
        <w:t>,</w:t>
      </w:r>
      <w:r w:rsidR="00E22C08">
        <w:rPr>
          <w:rFonts w:cs="Times"/>
          <w:color w:val="000000"/>
          <w:sz w:val="24"/>
          <w:szCs w:val="20"/>
          <w:lang w:val="en-US"/>
        </w:rPr>
        <w:t xml:space="preserve"> and the broader notion that biases at different stages of information processing may be underpinned by a common mechanism </w:t>
      </w:r>
      <w:r w:rsidR="00D72733">
        <w:rPr>
          <w:rFonts w:cs="Times"/>
          <w:color w:val="000000"/>
          <w:sz w:val="24"/>
          <w:szCs w:val="20"/>
          <w:lang w:val="en-US"/>
        </w:rPr>
        <w:fldChar w:fldCharType="begin"/>
      </w:r>
      <w:r w:rsidR="00D010CD">
        <w:rPr>
          <w:rFonts w:cs="Times"/>
          <w:color w:val="000000"/>
          <w:sz w:val="24"/>
          <w:szCs w:val="20"/>
          <w:lang w:val="en-US"/>
        </w:rPr>
        <w:instrText xml:space="preserve"> ADDIN EN.CITE &lt;EndNote&gt;&lt;Cite&gt;&lt;Author&gt;Williams&lt;/Author&gt;&lt;Year&gt;1997&lt;/Year&gt;&lt;RecNum&gt;231&lt;/RecNum&gt;&lt;record&gt;&lt;rec-number&gt;231&lt;/rec-number&gt;&lt;foreign-keys&gt;&lt;key app="EN" db-id="rrpeaeex922zxhe5s2epv55jdvxz2asfradv"&gt;231&lt;/key&gt;&lt;/foreign-keys&gt;&lt;ref-type name="Book"&gt;6&lt;/ref-type&gt;&lt;contributors&gt;&lt;authors&gt;&lt;author&gt;Williams, J.M.G.&lt;/author&gt;&lt;author&gt;Watts, F.N.&lt;/author&gt;&lt;author&gt;MacLeod, C.&lt;/author&gt;&lt;author&gt;Mathews, A.&lt;/author&gt;&lt;/authors&gt;&lt;/contributors&gt;&lt;titles&gt;&lt;title&gt;Cognitive Psychology and Emotional Disorders&lt;/title&gt;&lt;/titles&gt;&lt;edition&gt;2nd&lt;/edition&gt;&lt;dates&gt;&lt;year&gt;1997&lt;/year&gt;&lt;/dates&gt;&lt;pub-location&gt;Chichester&lt;/pub-location&gt;&lt;publisher&gt;John Wiley &amp;amp; Sons&lt;/publisher&gt;&lt;urls&gt;&lt;/urls&gt;&lt;/record&gt;&lt;/Cite&gt;&lt;/EndNote&gt;</w:instrText>
      </w:r>
      <w:r w:rsidR="00D72733">
        <w:rPr>
          <w:rFonts w:cs="Times"/>
          <w:color w:val="000000"/>
          <w:sz w:val="24"/>
          <w:szCs w:val="20"/>
          <w:lang w:val="en-US"/>
        </w:rPr>
        <w:fldChar w:fldCharType="separate"/>
      </w:r>
      <w:r w:rsidR="0045277F">
        <w:rPr>
          <w:rFonts w:cs="Times"/>
          <w:noProof/>
          <w:color w:val="000000"/>
          <w:sz w:val="24"/>
          <w:szCs w:val="20"/>
          <w:lang w:val="en-US"/>
        </w:rPr>
        <w:t>(</w:t>
      </w:r>
      <w:hyperlink w:anchor="_ENREF_52" w:tooltip="Williams, 1997 #231" w:history="1">
        <w:r w:rsidR="00FD135F">
          <w:rPr>
            <w:rFonts w:cs="Times"/>
            <w:noProof/>
            <w:color w:val="000000"/>
            <w:sz w:val="24"/>
            <w:szCs w:val="20"/>
            <w:lang w:val="en-US"/>
          </w:rPr>
          <w:t>Williams, Watts, MacLeod, &amp; Mathews, 1997</w:t>
        </w:r>
      </w:hyperlink>
      <w:r w:rsidR="0045277F">
        <w:rPr>
          <w:rFonts w:cs="Times"/>
          <w:noProof/>
          <w:color w:val="000000"/>
          <w:sz w:val="24"/>
          <w:szCs w:val="20"/>
          <w:lang w:val="en-US"/>
        </w:rPr>
        <w:t>)</w:t>
      </w:r>
      <w:r w:rsidR="00D72733">
        <w:rPr>
          <w:rFonts w:cs="Times"/>
          <w:color w:val="000000"/>
          <w:sz w:val="24"/>
          <w:szCs w:val="20"/>
          <w:lang w:val="en-US"/>
        </w:rPr>
        <w:fldChar w:fldCharType="end"/>
      </w:r>
      <w:r w:rsidR="0045277F">
        <w:rPr>
          <w:rFonts w:cs="Times"/>
          <w:color w:val="000000"/>
          <w:sz w:val="24"/>
          <w:szCs w:val="20"/>
          <w:lang w:val="en-US"/>
        </w:rPr>
        <w:t>, we hypothesiz</w:t>
      </w:r>
      <w:r w:rsidR="00DD4A43">
        <w:rPr>
          <w:rFonts w:cs="Times"/>
          <w:color w:val="000000"/>
          <w:sz w:val="24"/>
          <w:szCs w:val="20"/>
          <w:lang w:val="en-US"/>
        </w:rPr>
        <w:t>e</w:t>
      </w:r>
      <w:r w:rsidR="009A5ACB">
        <w:rPr>
          <w:rFonts w:cs="Times"/>
          <w:color w:val="000000"/>
          <w:sz w:val="24"/>
          <w:szCs w:val="20"/>
          <w:lang w:val="en-US"/>
        </w:rPr>
        <w:t>d</w:t>
      </w:r>
      <w:r w:rsidR="00DD4A43">
        <w:rPr>
          <w:rFonts w:cs="Times"/>
          <w:color w:val="000000"/>
          <w:sz w:val="24"/>
          <w:szCs w:val="20"/>
          <w:lang w:val="en-US"/>
        </w:rPr>
        <w:t xml:space="preserve"> that </w:t>
      </w:r>
      <w:r w:rsidR="00FC4B84">
        <w:rPr>
          <w:rFonts w:cs="Times"/>
          <w:color w:val="000000"/>
          <w:sz w:val="24"/>
          <w:szCs w:val="20"/>
          <w:lang w:val="en-US"/>
        </w:rPr>
        <w:t xml:space="preserve">6.) </w:t>
      </w:r>
      <w:r w:rsidR="00DD4A43" w:rsidRPr="009A2E56">
        <w:rPr>
          <w:rFonts w:cs="Times"/>
          <w:color w:val="000000"/>
          <w:sz w:val="24"/>
          <w:szCs w:val="20"/>
        </w:rPr>
        <w:t xml:space="preserve">the association between maternal anxiety and self-referent </w:t>
      </w:r>
      <w:r w:rsidR="00DD4A43">
        <w:rPr>
          <w:rFonts w:cs="Times"/>
          <w:color w:val="000000"/>
          <w:sz w:val="24"/>
          <w:szCs w:val="20"/>
        </w:rPr>
        <w:t>catastrophic processing</w:t>
      </w:r>
      <w:r w:rsidR="00DD4A43" w:rsidRPr="009A2E56">
        <w:rPr>
          <w:rFonts w:cs="Times"/>
          <w:color w:val="000000"/>
          <w:sz w:val="24"/>
          <w:szCs w:val="20"/>
        </w:rPr>
        <w:t xml:space="preserve"> w</w:t>
      </w:r>
      <w:r w:rsidR="00DD4A43">
        <w:rPr>
          <w:rFonts w:cs="Times"/>
          <w:color w:val="000000"/>
          <w:sz w:val="24"/>
          <w:szCs w:val="20"/>
        </w:rPr>
        <w:t>ould</w:t>
      </w:r>
      <w:r w:rsidR="00DD4A43" w:rsidRPr="009A2E56">
        <w:rPr>
          <w:rFonts w:cs="Times"/>
          <w:color w:val="000000"/>
          <w:sz w:val="24"/>
          <w:szCs w:val="20"/>
        </w:rPr>
        <w:t xml:space="preserve"> be sign</w:t>
      </w:r>
      <w:r w:rsidR="00DD4A43">
        <w:rPr>
          <w:rFonts w:cs="Times"/>
          <w:color w:val="000000"/>
          <w:sz w:val="24"/>
          <w:szCs w:val="20"/>
        </w:rPr>
        <w:t>i</w:t>
      </w:r>
      <w:r w:rsidR="00DD4A43" w:rsidRPr="009A2E56">
        <w:rPr>
          <w:rFonts w:cs="Times"/>
          <w:color w:val="000000"/>
          <w:sz w:val="24"/>
          <w:szCs w:val="20"/>
        </w:rPr>
        <w:t xml:space="preserve">ficantly stronger than the association between maternal anxiety and child-referent </w:t>
      </w:r>
      <w:r w:rsidR="00DD4A43">
        <w:rPr>
          <w:rFonts w:cs="Times"/>
          <w:color w:val="000000"/>
          <w:sz w:val="24"/>
          <w:szCs w:val="20"/>
        </w:rPr>
        <w:t>catastrophic processing</w:t>
      </w:r>
      <w:r w:rsidR="00DD4A43" w:rsidRPr="009A2E56">
        <w:rPr>
          <w:rFonts w:cs="Times"/>
          <w:color w:val="000000"/>
          <w:sz w:val="24"/>
          <w:szCs w:val="20"/>
        </w:rPr>
        <w:t>.</w:t>
      </w:r>
      <w:r w:rsidR="00DD4A43">
        <w:rPr>
          <w:rFonts w:cs="Times"/>
          <w:color w:val="000000"/>
          <w:sz w:val="24"/>
          <w:szCs w:val="20"/>
        </w:rPr>
        <w:t xml:space="preserve"> Due to investigating these associations in </w:t>
      </w:r>
      <w:r w:rsidR="009A6F28">
        <w:rPr>
          <w:rFonts w:cs="Times"/>
          <w:color w:val="000000"/>
          <w:sz w:val="24"/>
          <w:szCs w:val="20"/>
        </w:rPr>
        <w:t>independent samples (see Method</w:t>
      </w:r>
      <w:r w:rsidR="00DD4A43">
        <w:rPr>
          <w:rFonts w:cs="Times"/>
          <w:color w:val="000000"/>
          <w:sz w:val="24"/>
          <w:szCs w:val="20"/>
        </w:rPr>
        <w:t xml:space="preserve"> section for details)</w:t>
      </w:r>
      <w:r w:rsidR="009A5ACB">
        <w:rPr>
          <w:rFonts w:cs="Times"/>
          <w:color w:val="000000"/>
          <w:sz w:val="24"/>
          <w:szCs w:val="20"/>
        </w:rPr>
        <w:t xml:space="preserve"> we were not able to explore mediated relationships.</w:t>
      </w:r>
    </w:p>
    <w:p w:rsidR="00CB1226" w:rsidRPr="00CB1226" w:rsidRDefault="00CB1226" w:rsidP="00DD4E6F">
      <w:pPr>
        <w:spacing w:after="60"/>
        <w:rPr>
          <w:rFonts w:cs="Times"/>
          <w:b/>
          <w:color w:val="000000"/>
          <w:sz w:val="24"/>
          <w:szCs w:val="20"/>
          <w:lang w:val="en-US"/>
        </w:rPr>
      </w:pPr>
      <w:r w:rsidRPr="00CB1226">
        <w:rPr>
          <w:rFonts w:cs="Times"/>
          <w:b/>
          <w:color w:val="000000"/>
          <w:sz w:val="24"/>
          <w:szCs w:val="20"/>
          <w:lang w:val="en-US"/>
        </w:rPr>
        <w:t>Attentional Bias</w:t>
      </w:r>
    </w:p>
    <w:p w:rsidR="00D20C83" w:rsidRDefault="00E51323" w:rsidP="00DD4E6F">
      <w:pPr>
        <w:spacing w:after="60"/>
        <w:ind w:firstLine="720"/>
        <w:rPr>
          <w:rFonts w:cs="Times"/>
          <w:color w:val="000000"/>
          <w:sz w:val="24"/>
          <w:szCs w:val="20"/>
          <w:lang w:val="en-US"/>
        </w:rPr>
      </w:pPr>
      <w:r>
        <w:rPr>
          <w:rFonts w:cs="Times"/>
          <w:color w:val="000000"/>
          <w:sz w:val="24"/>
          <w:szCs w:val="20"/>
          <w:lang w:val="en-US"/>
        </w:rPr>
        <w:t>High</w:t>
      </w:r>
      <w:r w:rsidR="0052284F">
        <w:rPr>
          <w:rFonts w:cs="Times"/>
          <w:color w:val="000000"/>
          <w:sz w:val="24"/>
          <w:szCs w:val="20"/>
          <w:lang w:val="en-US"/>
        </w:rPr>
        <w:t xml:space="preserve"> trait anxiety and clinical anxiety disorders have also been associated with </w:t>
      </w:r>
      <w:r w:rsidR="00DE5608">
        <w:rPr>
          <w:rFonts w:cs="Times"/>
          <w:color w:val="000000"/>
          <w:sz w:val="24"/>
          <w:szCs w:val="20"/>
          <w:lang w:val="en-US"/>
        </w:rPr>
        <w:t xml:space="preserve">attentional biases. In the context of anxiety, attentional biases are the tendency to preferentially attend to </w:t>
      </w:r>
      <w:r w:rsidR="009B4954" w:rsidRPr="00F40E3D">
        <w:rPr>
          <w:rFonts w:cs="Times"/>
          <w:color w:val="000000"/>
          <w:sz w:val="24"/>
          <w:szCs w:val="20"/>
          <w:lang w:val="en-US"/>
        </w:rPr>
        <w:t xml:space="preserve">threat stimuli relative to neutral stimuli </w:t>
      </w:r>
      <w:r w:rsidR="00D72733" w:rsidRPr="00F40E3D">
        <w:rPr>
          <w:rFonts w:cs="Times"/>
          <w:color w:val="000000"/>
          <w:sz w:val="24"/>
          <w:szCs w:val="20"/>
          <w:lang w:val="en-US"/>
        </w:rPr>
        <w:fldChar w:fldCharType="begin">
          <w:fldData xml:space="preserve">PEVuZE5vdGU+PENpdGU+PEF1dGhvcj5CYXItSGFpbTwvQXV0aG9yPjxZZWFyPjIwMDc8L1llYXI+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</w:fldData>
        </w:fldChar>
      </w:r>
      <w:r w:rsidR="00D010CD">
        <w:rPr>
          <w:rFonts w:cs="Times"/>
          <w:color w:val="000000"/>
          <w:sz w:val="24"/>
          <w:szCs w:val="20"/>
          <w:lang w:val="en-US"/>
        </w:rPr>
        <w:instrText xml:space="preserve"> ADDIN EN.CITE </w:instrText>
      </w:r>
      <w:r w:rsidR="00D72733">
        <w:rPr>
          <w:rFonts w:cs="Times"/>
          <w:color w:val="000000"/>
          <w:sz w:val="24"/>
          <w:szCs w:val="20"/>
          <w:lang w:val="en-US"/>
        </w:rPr>
        <w:fldChar w:fldCharType="begin">
          <w:fldData xml:space="preserve">PEVuZE5vdGU+PENpdGU+PEF1dGhvcj5CYXItSGFpbTwvQXV0aG9yPjxZZWFyPjIwMDc8L1llYXI+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</w:fldData>
        </w:fldChar>
      </w:r>
      <w:r w:rsidR="00D010CD">
        <w:rPr>
          <w:rFonts w:cs="Times"/>
          <w:color w:val="000000"/>
          <w:sz w:val="24"/>
          <w:szCs w:val="20"/>
          <w:lang w:val="en-US"/>
        </w:rPr>
        <w:instrText xml:space="preserve"> ADDIN EN.CITE.DATA </w:instrText>
      </w:r>
      <w:r w:rsidR="00D72733">
        <w:rPr>
          <w:rFonts w:cs="Times"/>
          <w:color w:val="000000"/>
          <w:sz w:val="24"/>
          <w:szCs w:val="20"/>
          <w:lang w:val="en-US"/>
        </w:rPr>
      </w:r>
      <w:r w:rsidR="00D72733">
        <w:rPr>
          <w:rFonts w:cs="Times"/>
          <w:color w:val="000000"/>
          <w:sz w:val="24"/>
          <w:szCs w:val="20"/>
          <w:lang w:val="en-US"/>
        </w:rPr>
        <w:fldChar w:fldCharType="end"/>
      </w:r>
      <w:r w:rsidR="00D72733" w:rsidRPr="00F40E3D">
        <w:rPr>
          <w:rFonts w:cs="Times"/>
          <w:color w:val="000000"/>
          <w:sz w:val="24"/>
          <w:szCs w:val="20"/>
          <w:lang w:val="en-US"/>
        </w:rPr>
      </w:r>
      <w:r w:rsidR="00D72733" w:rsidRPr="00F40E3D">
        <w:rPr>
          <w:rFonts w:cs="Times"/>
          <w:color w:val="000000"/>
          <w:sz w:val="24"/>
          <w:szCs w:val="20"/>
          <w:lang w:val="en-US"/>
        </w:rPr>
        <w:fldChar w:fldCharType="separate"/>
      </w:r>
      <w:r w:rsidR="00F10385">
        <w:rPr>
          <w:rFonts w:cs="Times"/>
          <w:noProof/>
          <w:color w:val="000000"/>
          <w:sz w:val="24"/>
          <w:szCs w:val="20"/>
          <w:lang w:val="en-US"/>
        </w:rPr>
        <w:t xml:space="preserve">(for a review see </w:t>
      </w:r>
      <w:hyperlink w:anchor="_ENREF_3" w:tooltip="Bar-Haim, 2007 #935" w:history="1">
        <w:r w:rsidR="00FD135F">
          <w:rPr>
            <w:rFonts w:cs="Times"/>
            <w:noProof/>
            <w:color w:val="000000"/>
            <w:sz w:val="24"/>
            <w:szCs w:val="20"/>
            <w:lang w:val="en-US"/>
          </w:rPr>
          <w:t>Bar-Haim, Lamy, Lee, Bakermans-Kranenburg, &amp; van Ijzendoorn, 2007</w:t>
        </w:r>
      </w:hyperlink>
      <w:r w:rsidR="00F10385">
        <w:rPr>
          <w:rFonts w:cs="Times"/>
          <w:noProof/>
          <w:color w:val="000000"/>
          <w:sz w:val="24"/>
          <w:szCs w:val="20"/>
          <w:lang w:val="en-US"/>
        </w:rPr>
        <w:t xml:space="preserve">; </w:t>
      </w:r>
      <w:hyperlink w:anchor="_ENREF_9" w:tooltip="Cisler, 2010 #936" w:history="1">
        <w:r w:rsidR="00FD135F">
          <w:rPr>
            <w:rFonts w:cs="Times"/>
            <w:noProof/>
            <w:color w:val="000000"/>
            <w:sz w:val="24"/>
            <w:szCs w:val="20"/>
            <w:lang w:val="en-US"/>
          </w:rPr>
          <w:t>Cisler &amp; Koster, 2010</w:t>
        </w:r>
      </w:hyperlink>
      <w:r w:rsidR="00F10385">
        <w:rPr>
          <w:rFonts w:cs="Times"/>
          <w:noProof/>
          <w:color w:val="000000"/>
          <w:sz w:val="24"/>
          <w:szCs w:val="20"/>
          <w:lang w:val="en-US"/>
        </w:rPr>
        <w:t xml:space="preserve">; </w:t>
      </w:r>
      <w:hyperlink w:anchor="_ENREF_24" w:tooltip="Garner, 2010 #988" w:history="1">
        <w:r w:rsidR="00FD135F">
          <w:rPr>
            <w:rFonts w:cs="Times"/>
            <w:noProof/>
            <w:color w:val="000000"/>
            <w:sz w:val="24"/>
            <w:szCs w:val="20"/>
            <w:lang w:val="en-US"/>
          </w:rPr>
          <w:t>Garner, 2010</w:t>
        </w:r>
      </w:hyperlink>
      <w:r w:rsidR="00F10385">
        <w:rPr>
          <w:rFonts w:cs="Times"/>
          <w:noProof/>
          <w:color w:val="000000"/>
          <w:sz w:val="24"/>
          <w:szCs w:val="20"/>
          <w:lang w:val="en-US"/>
        </w:rPr>
        <w:t>)</w:t>
      </w:r>
      <w:r w:rsidR="00D72733" w:rsidRPr="00F40E3D">
        <w:rPr>
          <w:rFonts w:cs="Times"/>
          <w:color w:val="000000"/>
          <w:sz w:val="24"/>
          <w:szCs w:val="20"/>
          <w:lang w:val="en-US"/>
        </w:rPr>
        <w:fldChar w:fldCharType="end"/>
      </w:r>
      <w:r w:rsidR="009B4954" w:rsidRPr="00F40E3D">
        <w:rPr>
          <w:rFonts w:cs="Times"/>
          <w:color w:val="000000"/>
          <w:sz w:val="24"/>
          <w:szCs w:val="20"/>
          <w:lang w:val="en-US"/>
        </w:rPr>
        <w:t xml:space="preserve">. </w:t>
      </w:r>
      <w:r w:rsidR="00325CAA">
        <w:rPr>
          <w:rFonts w:cs="Times"/>
          <w:color w:val="000000"/>
          <w:sz w:val="24"/>
          <w:szCs w:val="20"/>
          <w:lang w:val="en-US"/>
        </w:rPr>
        <w:t>W</w:t>
      </w:r>
      <w:r w:rsidR="0052284F" w:rsidRPr="00F40E3D">
        <w:rPr>
          <w:rFonts w:cs="Times"/>
          <w:color w:val="000000"/>
          <w:sz w:val="24"/>
          <w:szCs w:val="20"/>
          <w:lang w:val="en-US"/>
        </w:rPr>
        <w:t xml:space="preserve">e are not aware of any studies </w:t>
      </w:r>
      <w:r w:rsidR="00ED1985">
        <w:rPr>
          <w:rFonts w:cs="Times"/>
          <w:color w:val="000000"/>
          <w:sz w:val="24"/>
          <w:szCs w:val="20"/>
          <w:lang w:val="en-US"/>
        </w:rPr>
        <w:t xml:space="preserve">investigating whether </w:t>
      </w:r>
      <w:r w:rsidR="0052284F" w:rsidRPr="00F40E3D">
        <w:rPr>
          <w:rFonts w:cs="Times"/>
          <w:color w:val="000000"/>
          <w:sz w:val="24"/>
          <w:szCs w:val="20"/>
          <w:lang w:val="en-US"/>
        </w:rPr>
        <w:t xml:space="preserve">anxious </w:t>
      </w:r>
      <w:r w:rsidR="00325CAA">
        <w:rPr>
          <w:rFonts w:cs="Times"/>
          <w:color w:val="000000"/>
          <w:sz w:val="24"/>
          <w:szCs w:val="20"/>
          <w:lang w:val="en-US"/>
        </w:rPr>
        <w:t>mothers</w:t>
      </w:r>
      <w:r w:rsidR="0052284F" w:rsidRPr="00F40E3D">
        <w:rPr>
          <w:rFonts w:cs="Times"/>
          <w:color w:val="000000"/>
          <w:sz w:val="24"/>
          <w:szCs w:val="20"/>
          <w:lang w:val="en-US"/>
        </w:rPr>
        <w:t xml:space="preserve"> show a</w:t>
      </w:r>
      <w:r w:rsidR="00DE5608">
        <w:rPr>
          <w:rFonts w:cs="Times"/>
          <w:color w:val="000000"/>
          <w:sz w:val="24"/>
          <w:szCs w:val="20"/>
          <w:lang w:val="en-US"/>
        </w:rPr>
        <w:t xml:space="preserve">n attentional bias </w:t>
      </w:r>
      <w:r w:rsidR="00325CAA">
        <w:rPr>
          <w:rFonts w:cs="Times"/>
          <w:color w:val="000000"/>
          <w:sz w:val="24"/>
          <w:szCs w:val="20"/>
          <w:lang w:val="en-US"/>
        </w:rPr>
        <w:t>toward threat stimuli that are related to their child or chi</w:t>
      </w:r>
      <w:r w:rsidR="0045277F">
        <w:rPr>
          <w:rFonts w:cs="Times"/>
          <w:color w:val="000000"/>
          <w:sz w:val="24"/>
          <w:szCs w:val="20"/>
          <w:lang w:val="en-US"/>
        </w:rPr>
        <w:t>ldhood more broadly</w:t>
      </w:r>
      <w:r w:rsidR="00325CAA">
        <w:rPr>
          <w:rFonts w:cs="Times"/>
          <w:color w:val="000000"/>
          <w:sz w:val="24"/>
          <w:szCs w:val="20"/>
          <w:lang w:val="en-US"/>
        </w:rPr>
        <w:t xml:space="preserve">. </w:t>
      </w:r>
      <w:r w:rsidR="008F601B">
        <w:rPr>
          <w:rFonts w:cs="Times"/>
          <w:color w:val="000000"/>
          <w:sz w:val="24"/>
          <w:szCs w:val="20"/>
          <w:lang w:val="en-US"/>
        </w:rPr>
        <w:t>Our final aim</w:t>
      </w:r>
      <w:r w:rsidR="00172725">
        <w:rPr>
          <w:rFonts w:cs="Times"/>
          <w:color w:val="000000"/>
          <w:sz w:val="24"/>
          <w:szCs w:val="20"/>
          <w:lang w:val="en-US"/>
        </w:rPr>
        <w:t>,</w:t>
      </w:r>
      <w:r w:rsidR="008F601B">
        <w:rPr>
          <w:rFonts w:cs="Times"/>
          <w:color w:val="000000"/>
          <w:sz w:val="24"/>
          <w:szCs w:val="20"/>
          <w:lang w:val="en-US"/>
        </w:rPr>
        <w:t xml:space="preserve"> </w:t>
      </w:r>
      <w:r w:rsidR="00904022">
        <w:rPr>
          <w:rFonts w:cs="Times"/>
          <w:color w:val="000000"/>
          <w:sz w:val="24"/>
          <w:szCs w:val="20"/>
          <w:lang w:val="en-US"/>
        </w:rPr>
        <w:t>therefore</w:t>
      </w:r>
      <w:r w:rsidR="00172725">
        <w:rPr>
          <w:rFonts w:cs="Times"/>
          <w:color w:val="000000"/>
          <w:sz w:val="24"/>
          <w:szCs w:val="20"/>
          <w:lang w:val="en-US"/>
        </w:rPr>
        <w:t>, was</w:t>
      </w:r>
      <w:r w:rsidR="00EF07C9">
        <w:rPr>
          <w:rFonts w:cs="Times"/>
          <w:color w:val="000000"/>
          <w:sz w:val="24"/>
          <w:szCs w:val="20"/>
          <w:lang w:val="en-US"/>
        </w:rPr>
        <w:t xml:space="preserve"> to</w:t>
      </w:r>
      <w:r w:rsidR="00325CAA">
        <w:rPr>
          <w:rFonts w:cs="Times"/>
          <w:color w:val="000000"/>
          <w:sz w:val="24"/>
          <w:szCs w:val="20"/>
          <w:lang w:val="en-US"/>
        </w:rPr>
        <w:t xml:space="preserve"> assess mother</w:t>
      </w:r>
      <w:r w:rsidR="00172725">
        <w:rPr>
          <w:rFonts w:cs="Times"/>
          <w:color w:val="000000"/>
          <w:sz w:val="24"/>
          <w:szCs w:val="20"/>
          <w:lang w:val="en-US"/>
        </w:rPr>
        <w:t>s’</w:t>
      </w:r>
      <w:r w:rsidR="00325CAA">
        <w:rPr>
          <w:rFonts w:cs="Times"/>
          <w:color w:val="000000"/>
          <w:sz w:val="24"/>
          <w:szCs w:val="20"/>
          <w:lang w:val="en-US"/>
        </w:rPr>
        <w:t xml:space="preserve"> patterns of </w:t>
      </w:r>
      <w:r w:rsidR="00DE5608">
        <w:rPr>
          <w:rFonts w:cs="Times"/>
          <w:color w:val="000000"/>
          <w:sz w:val="24"/>
          <w:szCs w:val="20"/>
          <w:lang w:val="en-US"/>
        </w:rPr>
        <w:t>attentional bias</w:t>
      </w:r>
      <w:r w:rsidR="0045277F">
        <w:rPr>
          <w:rFonts w:cs="Times"/>
          <w:color w:val="000000"/>
          <w:sz w:val="24"/>
          <w:szCs w:val="20"/>
          <w:lang w:val="en-US"/>
        </w:rPr>
        <w:t xml:space="preserve"> using a</w:t>
      </w:r>
      <w:r w:rsidR="00325CAA">
        <w:rPr>
          <w:rFonts w:cs="Times"/>
          <w:color w:val="000000"/>
          <w:sz w:val="24"/>
          <w:szCs w:val="20"/>
          <w:lang w:val="en-US"/>
        </w:rPr>
        <w:t xml:space="preserve"> dot-probe task comprising three types </w:t>
      </w:r>
      <w:r w:rsidR="000771C9">
        <w:rPr>
          <w:rFonts w:cs="Times"/>
          <w:color w:val="000000"/>
          <w:sz w:val="24"/>
          <w:szCs w:val="20"/>
          <w:lang w:val="en-US"/>
        </w:rPr>
        <w:t>of word pairs: G</w:t>
      </w:r>
      <w:r w:rsidR="00CF5F53">
        <w:rPr>
          <w:rFonts w:cs="Times"/>
          <w:color w:val="000000"/>
          <w:sz w:val="24"/>
          <w:szCs w:val="20"/>
          <w:lang w:val="en-US"/>
        </w:rPr>
        <w:t>eneral threat</w:t>
      </w:r>
      <w:r w:rsidR="004C0690">
        <w:rPr>
          <w:rFonts w:cs="Times"/>
          <w:color w:val="000000"/>
          <w:sz w:val="24"/>
          <w:szCs w:val="20"/>
          <w:lang w:val="en-US"/>
        </w:rPr>
        <w:t xml:space="preserve"> </w:t>
      </w:r>
      <w:r w:rsidR="00CF5F53">
        <w:rPr>
          <w:rFonts w:cs="Times"/>
          <w:color w:val="000000"/>
          <w:sz w:val="24"/>
          <w:szCs w:val="20"/>
          <w:lang w:val="en-US"/>
        </w:rPr>
        <w:t>-</w:t>
      </w:r>
      <w:r w:rsidR="004C0690">
        <w:rPr>
          <w:rFonts w:cs="Times"/>
          <w:color w:val="000000"/>
          <w:sz w:val="24"/>
          <w:szCs w:val="20"/>
          <w:lang w:val="en-US"/>
        </w:rPr>
        <w:t xml:space="preserve"> </w:t>
      </w:r>
      <w:r w:rsidR="00CF5F53">
        <w:rPr>
          <w:rFonts w:cs="Times"/>
          <w:color w:val="000000"/>
          <w:sz w:val="24"/>
          <w:szCs w:val="20"/>
          <w:lang w:val="en-US"/>
        </w:rPr>
        <w:t xml:space="preserve">neutral </w:t>
      </w:r>
      <w:r w:rsidR="00B50153">
        <w:rPr>
          <w:rFonts w:cs="Times"/>
          <w:color w:val="000000"/>
          <w:sz w:val="24"/>
          <w:szCs w:val="20"/>
          <w:lang w:val="en-US"/>
        </w:rPr>
        <w:t xml:space="preserve">(e.g. coffin-typing), </w:t>
      </w:r>
      <w:r w:rsidR="00CF5F53">
        <w:rPr>
          <w:rFonts w:cs="Times"/>
          <w:color w:val="000000"/>
          <w:sz w:val="24"/>
          <w:szCs w:val="20"/>
          <w:lang w:val="en-US"/>
        </w:rPr>
        <w:t>child-re</w:t>
      </w:r>
      <w:r w:rsidR="00DE5608">
        <w:rPr>
          <w:rFonts w:cs="Times"/>
          <w:color w:val="000000"/>
          <w:sz w:val="24"/>
          <w:szCs w:val="20"/>
          <w:lang w:val="en-US"/>
        </w:rPr>
        <w:t xml:space="preserve">lated </w:t>
      </w:r>
      <w:r w:rsidR="00B50153">
        <w:rPr>
          <w:rFonts w:cs="Times"/>
          <w:color w:val="000000"/>
          <w:sz w:val="24"/>
          <w:szCs w:val="20"/>
          <w:lang w:val="en-US"/>
        </w:rPr>
        <w:t>threat</w:t>
      </w:r>
      <w:r w:rsidR="004C0690">
        <w:rPr>
          <w:rFonts w:cs="Times"/>
          <w:color w:val="000000"/>
          <w:sz w:val="24"/>
          <w:szCs w:val="20"/>
          <w:lang w:val="en-US"/>
        </w:rPr>
        <w:t xml:space="preserve"> </w:t>
      </w:r>
      <w:r w:rsidR="00ED1985">
        <w:rPr>
          <w:rFonts w:cs="Times"/>
          <w:color w:val="000000"/>
          <w:sz w:val="24"/>
          <w:szCs w:val="20"/>
          <w:lang w:val="en-US"/>
        </w:rPr>
        <w:t>-</w:t>
      </w:r>
      <w:r w:rsidR="004C0690">
        <w:rPr>
          <w:rFonts w:cs="Times"/>
          <w:color w:val="000000"/>
          <w:sz w:val="24"/>
          <w:szCs w:val="20"/>
          <w:lang w:val="en-US"/>
        </w:rPr>
        <w:t xml:space="preserve"> </w:t>
      </w:r>
      <w:r w:rsidR="00ED1985">
        <w:rPr>
          <w:rFonts w:cs="Times"/>
          <w:color w:val="000000"/>
          <w:sz w:val="24"/>
          <w:szCs w:val="20"/>
          <w:lang w:val="en-US"/>
        </w:rPr>
        <w:t>neutral (e.g. paedophile-handicraft) and neutral</w:t>
      </w:r>
      <w:r w:rsidR="004C0690">
        <w:rPr>
          <w:rFonts w:cs="Times"/>
          <w:color w:val="000000"/>
          <w:sz w:val="24"/>
          <w:szCs w:val="20"/>
          <w:lang w:val="en-US"/>
        </w:rPr>
        <w:t xml:space="preserve"> </w:t>
      </w:r>
      <w:r w:rsidR="00ED1985">
        <w:rPr>
          <w:rFonts w:cs="Times"/>
          <w:color w:val="000000"/>
          <w:sz w:val="24"/>
          <w:szCs w:val="20"/>
          <w:lang w:val="en-US"/>
        </w:rPr>
        <w:t>-</w:t>
      </w:r>
      <w:r w:rsidR="004C0690">
        <w:rPr>
          <w:rFonts w:cs="Times"/>
          <w:color w:val="000000"/>
          <w:sz w:val="24"/>
          <w:szCs w:val="20"/>
          <w:lang w:val="en-US"/>
        </w:rPr>
        <w:t xml:space="preserve"> </w:t>
      </w:r>
      <w:r w:rsidR="00ED1985">
        <w:rPr>
          <w:rFonts w:cs="Times"/>
          <w:color w:val="000000"/>
          <w:sz w:val="24"/>
          <w:szCs w:val="20"/>
          <w:lang w:val="en-US"/>
        </w:rPr>
        <w:t>neutral (e.g. concert-farming</w:t>
      </w:r>
      <w:r w:rsidR="008F601B">
        <w:rPr>
          <w:rFonts w:cs="Times"/>
          <w:color w:val="000000"/>
          <w:sz w:val="24"/>
          <w:szCs w:val="20"/>
          <w:lang w:val="en-US"/>
        </w:rPr>
        <w:t>)</w:t>
      </w:r>
      <w:r w:rsidR="00ED1985">
        <w:rPr>
          <w:rFonts w:cs="Times"/>
          <w:color w:val="000000"/>
          <w:sz w:val="24"/>
          <w:szCs w:val="20"/>
          <w:lang w:val="en-US"/>
        </w:rPr>
        <w:t xml:space="preserve">. </w:t>
      </w:r>
      <w:r w:rsidR="006447A7">
        <w:rPr>
          <w:rFonts w:cs="Times"/>
          <w:color w:val="000000"/>
          <w:sz w:val="24"/>
          <w:szCs w:val="20"/>
          <w:lang w:val="en-US"/>
        </w:rPr>
        <w:t>In this way, we obtain</w:t>
      </w:r>
      <w:r w:rsidR="000771C9">
        <w:rPr>
          <w:rFonts w:cs="Times"/>
          <w:color w:val="000000"/>
          <w:sz w:val="24"/>
          <w:szCs w:val="20"/>
          <w:lang w:val="en-US"/>
        </w:rPr>
        <w:t>ed</w:t>
      </w:r>
      <w:r w:rsidR="006447A7">
        <w:rPr>
          <w:rFonts w:cs="Times"/>
          <w:color w:val="000000"/>
          <w:sz w:val="24"/>
          <w:szCs w:val="20"/>
          <w:lang w:val="en-US"/>
        </w:rPr>
        <w:t xml:space="preserve"> a measure of mother</w:t>
      </w:r>
      <w:r w:rsidR="00172725">
        <w:rPr>
          <w:rFonts w:cs="Times"/>
          <w:color w:val="000000"/>
          <w:sz w:val="24"/>
          <w:szCs w:val="20"/>
          <w:lang w:val="en-US"/>
        </w:rPr>
        <w:t>s’</w:t>
      </w:r>
      <w:r w:rsidR="006447A7">
        <w:rPr>
          <w:rFonts w:cs="Times"/>
          <w:color w:val="000000"/>
          <w:sz w:val="24"/>
          <w:szCs w:val="20"/>
          <w:lang w:val="en-US"/>
        </w:rPr>
        <w:t xml:space="preserve"> attentional </w:t>
      </w:r>
      <w:r w:rsidR="00DE5608">
        <w:rPr>
          <w:rFonts w:cs="Times"/>
          <w:color w:val="000000"/>
          <w:sz w:val="24"/>
          <w:szCs w:val="20"/>
          <w:lang w:val="en-US"/>
        </w:rPr>
        <w:t>bias for</w:t>
      </w:r>
      <w:r w:rsidR="006447A7">
        <w:rPr>
          <w:rFonts w:cs="Times"/>
          <w:color w:val="000000"/>
          <w:sz w:val="24"/>
          <w:szCs w:val="20"/>
          <w:lang w:val="en-US"/>
        </w:rPr>
        <w:t xml:space="preserve"> general threat and child threat stimuli. </w:t>
      </w:r>
      <w:r w:rsidR="006E38FD">
        <w:rPr>
          <w:rFonts w:cs="Times"/>
          <w:color w:val="000000"/>
          <w:sz w:val="24"/>
          <w:szCs w:val="20"/>
          <w:lang w:val="en-US"/>
        </w:rPr>
        <w:t xml:space="preserve">In a standard dot-probe trial, </w:t>
      </w:r>
      <w:r w:rsidR="006E38FD" w:rsidRPr="006E38FD">
        <w:rPr>
          <w:rFonts w:eastAsia="Helvetica"/>
          <w:sz w:val="24"/>
        </w:rPr>
        <w:t xml:space="preserve">participants view two briefly presented stimuli (pictures or words), </w:t>
      </w:r>
      <w:r w:rsidR="00CF5F53">
        <w:rPr>
          <w:rFonts w:eastAsia="Helvetica"/>
          <w:sz w:val="24"/>
        </w:rPr>
        <w:t xml:space="preserve">for example </w:t>
      </w:r>
      <w:r w:rsidR="006E38FD" w:rsidRPr="006E38FD">
        <w:rPr>
          <w:rFonts w:eastAsia="Helvetica"/>
          <w:sz w:val="24"/>
        </w:rPr>
        <w:t>one neutral and one thr</w:t>
      </w:r>
      <w:r w:rsidR="000771C9">
        <w:rPr>
          <w:rFonts w:eastAsia="Helvetica"/>
          <w:sz w:val="24"/>
        </w:rPr>
        <w:t>eat</w:t>
      </w:r>
      <w:r w:rsidR="00172725">
        <w:rPr>
          <w:rFonts w:eastAsia="Helvetica"/>
          <w:sz w:val="24"/>
        </w:rPr>
        <w:t>,</w:t>
      </w:r>
      <w:r w:rsidR="00231739">
        <w:rPr>
          <w:rFonts w:eastAsia="Helvetica"/>
          <w:sz w:val="24"/>
        </w:rPr>
        <w:t xml:space="preserve"> followed by a target probe</w:t>
      </w:r>
      <w:r w:rsidR="006E38FD" w:rsidRPr="006E38FD">
        <w:rPr>
          <w:rFonts w:eastAsia="Helvetica"/>
          <w:sz w:val="24"/>
        </w:rPr>
        <w:t xml:space="preserve"> that appears with equal probability in the location of one of the preceding stimuli. Participants </w:t>
      </w:r>
      <w:r w:rsidR="006E38FD">
        <w:rPr>
          <w:rFonts w:eastAsia="Helvetica"/>
          <w:sz w:val="24"/>
        </w:rPr>
        <w:t xml:space="preserve">identify </w:t>
      </w:r>
      <w:r w:rsidR="006E38FD" w:rsidRPr="006E38FD">
        <w:rPr>
          <w:rFonts w:eastAsia="Helvetica"/>
          <w:sz w:val="24"/>
        </w:rPr>
        <w:t xml:space="preserve">the </w:t>
      </w:r>
      <w:r w:rsidR="006E38FD">
        <w:rPr>
          <w:rFonts w:eastAsia="Helvetica"/>
          <w:sz w:val="24"/>
        </w:rPr>
        <w:t xml:space="preserve">presence </w:t>
      </w:r>
      <w:r w:rsidR="006E38FD" w:rsidRPr="006E38FD">
        <w:rPr>
          <w:rFonts w:eastAsia="Helvetica"/>
          <w:sz w:val="24"/>
        </w:rPr>
        <w:t>of the probe as quickly and accurately as possible. Faster responses to probes that replace threat compared to neutral stimuli reveals a</w:t>
      </w:r>
      <w:r w:rsidR="00DE5608">
        <w:rPr>
          <w:rFonts w:eastAsia="Helvetica"/>
          <w:sz w:val="24"/>
        </w:rPr>
        <w:t>n attentional</w:t>
      </w:r>
      <w:r w:rsidR="006E38FD" w:rsidRPr="006E38FD">
        <w:rPr>
          <w:rFonts w:eastAsia="Helvetica"/>
          <w:sz w:val="24"/>
        </w:rPr>
        <w:t xml:space="preserve"> bias toward threat</w:t>
      </w:r>
      <w:r w:rsidR="00BA12AB">
        <w:rPr>
          <w:rFonts w:eastAsia="Helvetica"/>
          <w:sz w:val="24"/>
        </w:rPr>
        <w:t>.</w:t>
      </w:r>
      <w:r w:rsidR="00BA12AB">
        <w:rPr>
          <w:rFonts w:cs="Times"/>
          <w:color w:val="000000"/>
          <w:sz w:val="24"/>
          <w:szCs w:val="20"/>
          <w:lang w:val="en-US"/>
        </w:rPr>
        <w:t xml:space="preserve"> </w:t>
      </w:r>
      <w:r w:rsidR="00ED1985">
        <w:rPr>
          <w:rFonts w:cs="Times"/>
          <w:color w:val="000000"/>
          <w:sz w:val="24"/>
          <w:szCs w:val="20"/>
          <w:lang w:val="en-US"/>
        </w:rPr>
        <w:t xml:space="preserve">We </w:t>
      </w:r>
      <w:r w:rsidR="000535C6">
        <w:rPr>
          <w:rFonts w:cs="Times"/>
          <w:color w:val="000000"/>
          <w:sz w:val="24"/>
          <w:szCs w:val="20"/>
          <w:lang w:val="en-US"/>
        </w:rPr>
        <w:t>hypothesized</w:t>
      </w:r>
      <w:r w:rsidR="00ED1985">
        <w:rPr>
          <w:rFonts w:cs="Times"/>
          <w:color w:val="000000"/>
          <w:sz w:val="24"/>
          <w:szCs w:val="20"/>
          <w:lang w:val="en-US"/>
        </w:rPr>
        <w:t xml:space="preserve"> that </w:t>
      </w:r>
      <w:r w:rsidR="00FC4B84">
        <w:rPr>
          <w:rFonts w:cs="Times"/>
          <w:color w:val="000000"/>
          <w:sz w:val="24"/>
          <w:szCs w:val="20"/>
          <w:lang w:val="en-US"/>
        </w:rPr>
        <w:t xml:space="preserve">7.) </w:t>
      </w:r>
      <w:r w:rsidR="00ED1985">
        <w:rPr>
          <w:rFonts w:cs="Times"/>
          <w:color w:val="000000"/>
          <w:sz w:val="24"/>
          <w:szCs w:val="20"/>
          <w:lang w:val="en-US"/>
        </w:rPr>
        <w:t>greater maternal anxiety w</w:t>
      </w:r>
      <w:r w:rsidR="008F601B">
        <w:rPr>
          <w:rFonts w:cs="Times"/>
          <w:color w:val="000000"/>
          <w:sz w:val="24"/>
          <w:szCs w:val="20"/>
          <w:lang w:val="en-US"/>
        </w:rPr>
        <w:t>ould</w:t>
      </w:r>
      <w:r w:rsidR="00ED1985">
        <w:rPr>
          <w:rFonts w:cs="Times"/>
          <w:color w:val="000000"/>
          <w:sz w:val="24"/>
          <w:szCs w:val="20"/>
          <w:lang w:val="en-US"/>
        </w:rPr>
        <w:t xml:space="preserve"> be associated </w:t>
      </w:r>
      <w:r w:rsidR="000623E7">
        <w:rPr>
          <w:rFonts w:cs="Times"/>
          <w:color w:val="000000"/>
          <w:sz w:val="24"/>
          <w:szCs w:val="20"/>
          <w:lang w:val="en-US"/>
        </w:rPr>
        <w:t>with an attentional bias toward general threat stimuli</w:t>
      </w:r>
      <w:r w:rsidR="00736E83">
        <w:rPr>
          <w:rFonts w:cs="Times"/>
          <w:color w:val="000000"/>
          <w:sz w:val="24"/>
          <w:szCs w:val="20"/>
          <w:lang w:val="en-US"/>
        </w:rPr>
        <w:t xml:space="preserve"> </w:t>
      </w:r>
      <w:r w:rsidR="00736E83" w:rsidRPr="00736E83">
        <w:rPr>
          <w:rFonts w:cs="Times"/>
          <w:i/>
          <w:color w:val="000000"/>
          <w:sz w:val="24"/>
          <w:szCs w:val="20"/>
          <w:lang w:val="en-US"/>
        </w:rPr>
        <w:t>and</w:t>
      </w:r>
      <w:r w:rsidR="00736E83">
        <w:rPr>
          <w:rFonts w:cs="Times"/>
          <w:color w:val="000000"/>
          <w:sz w:val="24"/>
          <w:szCs w:val="20"/>
          <w:lang w:val="en-US"/>
        </w:rPr>
        <w:t xml:space="preserve"> </w:t>
      </w:r>
      <w:r w:rsidR="00D20C83">
        <w:rPr>
          <w:rFonts w:cs="Times"/>
          <w:color w:val="000000"/>
          <w:sz w:val="24"/>
          <w:szCs w:val="20"/>
          <w:lang w:val="en-US"/>
        </w:rPr>
        <w:t>an increased attent</w:t>
      </w:r>
      <w:r w:rsidR="00DE5608">
        <w:rPr>
          <w:rFonts w:cs="Times"/>
          <w:color w:val="000000"/>
          <w:sz w:val="24"/>
          <w:szCs w:val="20"/>
          <w:lang w:val="en-US"/>
        </w:rPr>
        <w:t>ional bias toward child</w:t>
      </w:r>
      <w:r w:rsidR="00D20C83">
        <w:rPr>
          <w:rFonts w:cs="Times"/>
          <w:color w:val="000000"/>
          <w:sz w:val="24"/>
          <w:szCs w:val="20"/>
          <w:lang w:val="en-US"/>
        </w:rPr>
        <w:t xml:space="preserve"> threat stimuli. </w:t>
      </w:r>
      <w:r w:rsidR="00231739">
        <w:rPr>
          <w:rFonts w:cs="Times"/>
          <w:color w:val="000000"/>
          <w:sz w:val="24"/>
          <w:szCs w:val="20"/>
        </w:rPr>
        <w:t>In addition, we hypothesiz</w:t>
      </w:r>
      <w:r w:rsidR="00E84530">
        <w:rPr>
          <w:rFonts w:cs="Times"/>
          <w:color w:val="000000"/>
          <w:sz w:val="24"/>
          <w:szCs w:val="20"/>
        </w:rPr>
        <w:t xml:space="preserve">ed that </w:t>
      </w:r>
      <w:r w:rsidR="00FC4B84">
        <w:rPr>
          <w:rFonts w:cs="Times"/>
          <w:color w:val="000000"/>
          <w:sz w:val="24"/>
          <w:szCs w:val="20"/>
        </w:rPr>
        <w:t xml:space="preserve">8.) </w:t>
      </w:r>
      <w:r w:rsidR="00E84530" w:rsidRPr="009A2E56">
        <w:rPr>
          <w:rFonts w:cs="Times"/>
          <w:color w:val="000000"/>
          <w:sz w:val="24"/>
          <w:szCs w:val="20"/>
        </w:rPr>
        <w:t xml:space="preserve">the association between maternal anxiety and </w:t>
      </w:r>
      <w:r w:rsidR="00DD4E6F">
        <w:rPr>
          <w:rFonts w:cs="Times"/>
          <w:color w:val="000000"/>
          <w:sz w:val="24"/>
          <w:szCs w:val="20"/>
        </w:rPr>
        <w:t>general threat</w:t>
      </w:r>
      <w:r w:rsidR="002C081A">
        <w:rPr>
          <w:rFonts w:cs="Times"/>
          <w:color w:val="000000"/>
          <w:sz w:val="24"/>
          <w:szCs w:val="20"/>
        </w:rPr>
        <w:t xml:space="preserve"> </w:t>
      </w:r>
      <w:r w:rsidR="00E84530">
        <w:rPr>
          <w:rFonts w:cs="Times"/>
          <w:color w:val="000000"/>
          <w:sz w:val="24"/>
          <w:szCs w:val="20"/>
        </w:rPr>
        <w:t>related</w:t>
      </w:r>
      <w:r w:rsidR="00E84530" w:rsidRPr="009A2E56">
        <w:rPr>
          <w:rFonts w:cs="Times"/>
          <w:color w:val="000000"/>
          <w:sz w:val="24"/>
          <w:szCs w:val="20"/>
        </w:rPr>
        <w:t xml:space="preserve"> </w:t>
      </w:r>
      <w:r w:rsidR="00E84530">
        <w:rPr>
          <w:rFonts w:cs="Times"/>
          <w:color w:val="000000"/>
          <w:sz w:val="24"/>
          <w:szCs w:val="20"/>
        </w:rPr>
        <w:t>attentional</w:t>
      </w:r>
      <w:r w:rsidR="00E84530" w:rsidRPr="009A2E56">
        <w:rPr>
          <w:rFonts w:cs="Times"/>
          <w:color w:val="000000"/>
          <w:sz w:val="24"/>
          <w:szCs w:val="20"/>
        </w:rPr>
        <w:t xml:space="preserve"> bias w</w:t>
      </w:r>
      <w:r w:rsidR="00E84530">
        <w:rPr>
          <w:rFonts w:cs="Times"/>
          <w:color w:val="000000"/>
          <w:sz w:val="24"/>
          <w:szCs w:val="20"/>
        </w:rPr>
        <w:t>ould</w:t>
      </w:r>
      <w:r w:rsidR="00E84530" w:rsidRPr="009A2E56">
        <w:rPr>
          <w:rFonts w:cs="Times"/>
          <w:color w:val="000000"/>
          <w:sz w:val="24"/>
          <w:szCs w:val="20"/>
        </w:rPr>
        <w:t xml:space="preserve"> be sign</w:t>
      </w:r>
      <w:r w:rsidR="00E84530">
        <w:rPr>
          <w:rFonts w:cs="Times"/>
          <w:color w:val="000000"/>
          <w:sz w:val="24"/>
          <w:szCs w:val="20"/>
        </w:rPr>
        <w:t>i</w:t>
      </w:r>
      <w:r w:rsidR="00E84530" w:rsidRPr="009A2E56">
        <w:rPr>
          <w:rFonts w:cs="Times"/>
          <w:color w:val="000000"/>
          <w:sz w:val="24"/>
          <w:szCs w:val="20"/>
        </w:rPr>
        <w:t xml:space="preserve">ficantly stronger than the </w:t>
      </w:r>
      <w:r w:rsidR="00E84530" w:rsidRPr="009A2E56">
        <w:rPr>
          <w:rFonts w:cs="Times"/>
          <w:color w:val="000000"/>
          <w:sz w:val="24"/>
          <w:szCs w:val="20"/>
        </w:rPr>
        <w:lastRenderedPageBreak/>
        <w:t>association bet</w:t>
      </w:r>
      <w:r w:rsidR="002C081A">
        <w:rPr>
          <w:rFonts w:cs="Times"/>
          <w:color w:val="000000"/>
          <w:sz w:val="24"/>
          <w:szCs w:val="20"/>
        </w:rPr>
        <w:t xml:space="preserve">ween maternal anxiety and child </w:t>
      </w:r>
      <w:r w:rsidR="00E84530">
        <w:rPr>
          <w:rFonts w:cs="Times"/>
          <w:color w:val="000000"/>
          <w:sz w:val="24"/>
          <w:szCs w:val="20"/>
        </w:rPr>
        <w:t xml:space="preserve">threat </w:t>
      </w:r>
      <w:r w:rsidR="00E84530" w:rsidRPr="009A2E56">
        <w:rPr>
          <w:rFonts w:cs="Times"/>
          <w:color w:val="000000"/>
          <w:sz w:val="24"/>
          <w:szCs w:val="20"/>
        </w:rPr>
        <w:t>re</w:t>
      </w:r>
      <w:r w:rsidR="00E84530">
        <w:rPr>
          <w:rFonts w:cs="Times"/>
          <w:color w:val="000000"/>
          <w:sz w:val="24"/>
          <w:szCs w:val="20"/>
        </w:rPr>
        <w:t>lated attentional</w:t>
      </w:r>
      <w:r w:rsidR="00E84530" w:rsidRPr="009A2E56">
        <w:rPr>
          <w:rFonts w:cs="Times"/>
          <w:color w:val="000000"/>
          <w:sz w:val="24"/>
          <w:szCs w:val="20"/>
        </w:rPr>
        <w:t xml:space="preserve"> </w:t>
      </w:r>
      <w:r w:rsidR="00231739">
        <w:rPr>
          <w:rFonts w:cs="Times"/>
          <w:color w:val="000000"/>
          <w:sz w:val="24"/>
          <w:szCs w:val="20"/>
        </w:rPr>
        <w:t>bias. Furthermore, we hypothesiz</w:t>
      </w:r>
      <w:r w:rsidR="00E84530" w:rsidRPr="009A2E56">
        <w:rPr>
          <w:rFonts w:cs="Times"/>
          <w:color w:val="000000"/>
          <w:sz w:val="24"/>
          <w:szCs w:val="20"/>
        </w:rPr>
        <w:t>e</w:t>
      </w:r>
      <w:r w:rsidR="00904022">
        <w:rPr>
          <w:rFonts w:cs="Times"/>
          <w:color w:val="000000"/>
          <w:sz w:val="24"/>
          <w:szCs w:val="20"/>
        </w:rPr>
        <w:t>d</w:t>
      </w:r>
      <w:r w:rsidR="00E84530" w:rsidRPr="009A2E56">
        <w:rPr>
          <w:rFonts w:cs="Times"/>
          <w:color w:val="000000"/>
          <w:sz w:val="24"/>
          <w:szCs w:val="20"/>
        </w:rPr>
        <w:t xml:space="preserve"> that </w:t>
      </w:r>
      <w:r w:rsidR="00FC4B84">
        <w:rPr>
          <w:rFonts w:cs="Times"/>
          <w:color w:val="000000"/>
          <w:sz w:val="24"/>
          <w:szCs w:val="20"/>
        </w:rPr>
        <w:t xml:space="preserve">9.) </w:t>
      </w:r>
      <w:r w:rsidR="00E84530" w:rsidRPr="009A2E56">
        <w:rPr>
          <w:rFonts w:cs="Times"/>
          <w:color w:val="000000"/>
          <w:sz w:val="24"/>
          <w:szCs w:val="20"/>
        </w:rPr>
        <w:t>mother</w:t>
      </w:r>
      <w:r w:rsidR="003F2F36">
        <w:rPr>
          <w:rFonts w:cs="Times"/>
          <w:color w:val="000000"/>
          <w:sz w:val="24"/>
          <w:szCs w:val="20"/>
        </w:rPr>
        <w:t>s’</w:t>
      </w:r>
      <w:r w:rsidR="00E84530" w:rsidRPr="009A2E56">
        <w:rPr>
          <w:rFonts w:cs="Times"/>
          <w:color w:val="000000"/>
          <w:sz w:val="24"/>
          <w:szCs w:val="20"/>
        </w:rPr>
        <w:t xml:space="preserve"> </w:t>
      </w:r>
      <w:r w:rsidR="00E84530">
        <w:rPr>
          <w:rFonts w:cs="Times"/>
          <w:color w:val="000000"/>
          <w:sz w:val="24"/>
          <w:szCs w:val="20"/>
        </w:rPr>
        <w:t xml:space="preserve">attentional bias </w:t>
      </w:r>
      <w:r w:rsidR="002C081A">
        <w:rPr>
          <w:rFonts w:cs="Times"/>
          <w:color w:val="000000"/>
          <w:sz w:val="24"/>
          <w:szCs w:val="20"/>
        </w:rPr>
        <w:t>to general threat</w:t>
      </w:r>
      <w:r w:rsidR="00E84530">
        <w:rPr>
          <w:rFonts w:cs="Times"/>
          <w:color w:val="000000"/>
          <w:sz w:val="24"/>
          <w:szCs w:val="20"/>
        </w:rPr>
        <w:t xml:space="preserve"> stimuli w</w:t>
      </w:r>
      <w:r w:rsidR="00904022">
        <w:rPr>
          <w:rFonts w:cs="Times"/>
          <w:color w:val="000000"/>
          <w:sz w:val="24"/>
          <w:szCs w:val="20"/>
        </w:rPr>
        <w:t xml:space="preserve">ould </w:t>
      </w:r>
      <w:r w:rsidR="00E84530">
        <w:rPr>
          <w:rFonts w:cs="Times"/>
          <w:color w:val="000000"/>
          <w:sz w:val="24"/>
          <w:szCs w:val="20"/>
        </w:rPr>
        <w:t>mediate the relations</w:t>
      </w:r>
      <w:r w:rsidR="00E84530" w:rsidRPr="009A2E56">
        <w:rPr>
          <w:rFonts w:cs="Times"/>
          <w:color w:val="000000"/>
          <w:sz w:val="24"/>
          <w:szCs w:val="20"/>
        </w:rPr>
        <w:t xml:space="preserve"> bet</w:t>
      </w:r>
      <w:r w:rsidR="00AA7642">
        <w:rPr>
          <w:rFonts w:cs="Times"/>
          <w:color w:val="000000"/>
          <w:sz w:val="24"/>
          <w:szCs w:val="20"/>
        </w:rPr>
        <w:t>ween maternal anxiety and child threat</w:t>
      </w:r>
      <w:r w:rsidR="00E84530" w:rsidRPr="009A2E56">
        <w:rPr>
          <w:rFonts w:cs="Times"/>
          <w:color w:val="000000"/>
          <w:sz w:val="24"/>
          <w:szCs w:val="20"/>
        </w:rPr>
        <w:t xml:space="preserve"> </w:t>
      </w:r>
      <w:r w:rsidR="00E84530">
        <w:rPr>
          <w:rFonts w:cs="Times"/>
          <w:color w:val="000000"/>
          <w:sz w:val="24"/>
          <w:szCs w:val="20"/>
        </w:rPr>
        <w:t xml:space="preserve">attentional </w:t>
      </w:r>
      <w:r w:rsidR="00E84530" w:rsidRPr="009A2E56">
        <w:rPr>
          <w:rFonts w:cs="Times"/>
          <w:color w:val="000000"/>
          <w:sz w:val="24"/>
          <w:szCs w:val="20"/>
        </w:rPr>
        <w:t>bias.</w:t>
      </w:r>
    </w:p>
    <w:p w:rsidR="009B4954" w:rsidRPr="00F40E3D" w:rsidRDefault="009B4954" w:rsidP="00DD4E6F">
      <w:pPr>
        <w:spacing w:after="60"/>
        <w:jc w:val="center"/>
        <w:outlineLvl w:val="0"/>
        <w:rPr>
          <w:rFonts w:cs="Times"/>
          <w:color w:val="000000"/>
          <w:sz w:val="24"/>
          <w:szCs w:val="20"/>
          <w:lang w:val="en-US"/>
        </w:rPr>
      </w:pPr>
      <w:bookmarkStart w:id="1" w:name="bbib14"/>
      <w:bookmarkStart w:id="2" w:name="bbib20"/>
      <w:bookmarkStart w:id="3" w:name="bbib8"/>
      <w:bookmarkStart w:id="4" w:name="bbib22"/>
      <w:bookmarkStart w:id="5" w:name="bbib23"/>
      <w:bookmarkStart w:id="6" w:name="bbib26"/>
      <w:bookmarkEnd w:id="1"/>
      <w:bookmarkEnd w:id="2"/>
      <w:bookmarkEnd w:id="3"/>
      <w:bookmarkEnd w:id="4"/>
      <w:bookmarkEnd w:id="5"/>
      <w:bookmarkEnd w:id="6"/>
      <w:r w:rsidRPr="00F40E3D">
        <w:rPr>
          <w:b/>
          <w:sz w:val="24"/>
          <w:szCs w:val="22"/>
        </w:rPr>
        <w:t>Method</w:t>
      </w:r>
    </w:p>
    <w:p w:rsidR="009B4954" w:rsidRPr="00525E95" w:rsidRDefault="009B4954" w:rsidP="00DD4E6F">
      <w:pPr>
        <w:spacing w:after="60"/>
        <w:outlineLvl w:val="0"/>
        <w:rPr>
          <w:b/>
          <w:sz w:val="24"/>
          <w:szCs w:val="22"/>
        </w:rPr>
      </w:pPr>
      <w:r w:rsidRPr="00525E95">
        <w:rPr>
          <w:b/>
          <w:sz w:val="24"/>
          <w:szCs w:val="22"/>
        </w:rPr>
        <w:t>Participants</w:t>
      </w:r>
    </w:p>
    <w:p w:rsidR="009B4954" w:rsidRDefault="009B4954" w:rsidP="00743EBE">
      <w:pPr>
        <w:spacing w:after="60"/>
        <w:ind w:firstLine="720"/>
        <w:rPr>
          <w:sz w:val="24"/>
          <w:szCs w:val="22"/>
        </w:rPr>
      </w:pPr>
      <w:r w:rsidRPr="00F40E3D">
        <w:rPr>
          <w:sz w:val="24"/>
          <w:szCs w:val="22"/>
        </w:rPr>
        <w:t xml:space="preserve">Three hundred mothers </w:t>
      </w:r>
      <w:r w:rsidR="002E5F45">
        <w:rPr>
          <w:sz w:val="24"/>
          <w:szCs w:val="22"/>
        </w:rPr>
        <w:t>recruited from a</w:t>
      </w:r>
      <w:r w:rsidR="00CF5F53">
        <w:rPr>
          <w:sz w:val="24"/>
          <w:szCs w:val="22"/>
        </w:rPr>
        <w:t xml:space="preserve"> community setting </w:t>
      </w:r>
      <w:r w:rsidRPr="00F40E3D">
        <w:rPr>
          <w:sz w:val="24"/>
          <w:szCs w:val="22"/>
        </w:rPr>
        <w:t>(</w:t>
      </w:r>
      <w:r w:rsidRPr="00F40E3D">
        <w:rPr>
          <w:i/>
          <w:sz w:val="24"/>
          <w:szCs w:val="22"/>
        </w:rPr>
        <w:t>M</w:t>
      </w:r>
      <w:r w:rsidRPr="00B46FE8">
        <w:rPr>
          <w:sz w:val="24"/>
          <w:szCs w:val="22"/>
          <w:vertAlign w:val="subscript"/>
        </w:rPr>
        <w:t>age</w:t>
      </w:r>
      <w:r w:rsidRPr="00F40E3D">
        <w:rPr>
          <w:sz w:val="24"/>
          <w:szCs w:val="22"/>
        </w:rPr>
        <w:t xml:space="preserve"> = 39.82 years, </w:t>
      </w:r>
      <w:r w:rsidRPr="00F40E3D">
        <w:rPr>
          <w:i/>
          <w:sz w:val="24"/>
          <w:szCs w:val="22"/>
        </w:rPr>
        <w:t>SD</w:t>
      </w:r>
      <w:r w:rsidRPr="00F40E3D">
        <w:rPr>
          <w:sz w:val="24"/>
          <w:szCs w:val="22"/>
        </w:rPr>
        <w:t xml:space="preserve"> = 5.13, range 22</w:t>
      </w:r>
      <w:r w:rsidR="00B46FE8" w:rsidRPr="00F40E3D">
        <w:rPr>
          <w:color w:val="000000"/>
          <w:sz w:val="24"/>
          <w:szCs w:val="22"/>
          <w:lang w:val="en-US"/>
        </w:rPr>
        <w:t>–</w:t>
      </w:r>
      <w:r w:rsidRPr="00F40E3D">
        <w:rPr>
          <w:sz w:val="24"/>
          <w:szCs w:val="22"/>
        </w:rPr>
        <w:t>54) wit</w:t>
      </w:r>
      <w:r w:rsidR="00B46FE8">
        <w:rPr>
          <w:sz w:val="24"/>
          <w:szCs w:val="22"/>
        </w:rPr>
        <w:t xml:space="preserve">h a child aged </w:t>
      </w:r>
      <w:r w:rsidR="00B46FE8" w:rsidRPr="001701FE">
        <w:rPr>
          <w:sz w:val="24"/>
          <w:szCs w:val="22"/>
        </w:rPr>
        <w:t xml:space="preserve">six to </w:t>
      </w:r>
      <w:r w:rsidR="00AA7642" w:rsidRPr="001701FE">
        <w:rPr>
          <w:sz w:val="24"/>
          <w:szCs w:val="22"/>
        </w:rPr>
        <w:t>10-</w:t>
      </w:r>
      <w:r w:rsidRPr="00F40E3D">
        <w:rPr>
          <w:sz w:val="24"/>
          <w:szCs w:val="22"/>
        </w:rPr>
        <w:t>years (</w:t>
      </w:r>
      <w:r w:rsidRPr="00F40E3D">
        <w:rPr>
          <w:i/>
          <w:sz w:val="24"/>
          <w:szCs w:val="22"/>
        </w:rPr>
        <w:t>M</w:t>
      </w:r>
      <w:r w:rsidRPr="00B46FE8">
        <w:rPr>
          <w:sz w:val="24"/>
          <w:szCs w:val="22"/>
          <w:vertAlign w:val="subscript"/>
        </w:rPr>
        <w:t>age</w:t>
      </w:r>
      <w:r w:rsidRPr="00F40E3D">
        <w:rPr>
          <w:sz w:val="24"/>
          <w:szCs w:val="22"/>
        </w:rPr>
        <w:t xml:space="preserve"> = 100.45 months, </w:t>
      </w:r>
      <w:r w:rsidRPr="00F40E3D">
        <w:rPr>
          <w:i/>
          <w:sz w:val="24"/>
          <w:szCs w:val="22"/>
        </w:rPr>
        <w:t>SD</w:t>
      </w:r>
      <w:r w:rsidRPr="00F40E3D">
        <w:rPr>
          <w:sz w:val="24"/>
          <w:szCs w:val="22"/>
        </w:rPr>
        <w:t xml:space="preserve"> = 14.78, range 72</w:t>
      </w:r>
      <w:r w:rsidR="00B46FE8" w:rsidRPr="00F40E3D">
        <w:rPr>
          <w:color w:val="000000"/>
          <w:sz w:val="24"/>
          <w:szCs w:val="22"/>
          <w:lang w:val="en-US"/>
        </w:rPr>
        <w:t>–</w:t>
      </w:r>
      <w:r w:rsidRPr="00F40E3D">
        <w:rPr>
          <w:sz w:val="24"/>
          <w:szCs w:val="22"/>
        </w:rPr>
        <w:t>132, 161 male: 139 female</w:t>
      </w:r>
      <w:r w:rsidR="009B6E2E">
        <w:rPr>
          <w:sz w:val="24"/>
          <w:szCs w:val="22"/>
        </w:rPr>
        <w:t xml:space="preserve">) participated in </w:t>
      </w:r>
      <w:r w:rsidR="00B46FE8">
        <w:rPr>
          <w:sz w:val="24"/>
          <w:szCs w:val="22"/>
        </w:rPr>
        <w:t xml:space="preserve">three </w:t>
      </w:r>
      <w:r w:rsidRPr="00F40E3D">
        <w:rPr>
          <w:sz w:val="24"/>
          <w:szCs w:val="22"/>
        </w:rPr>
        <w:t>experiments (referred to as Sample A, B and C, with each sample consisting of 100 mothers)</w:t>
      </w:r>
      <w:r w:rsidR="0045277F">
        <w:rPr>
          <w:sz w:val="24"/>
          <w:szCs w:val="22"/>
        </w:rPr>
        <w:t xml:space="preserve"> conducted over a </w:t>
      </w:r>
      <w:r w:rsidR="0045277F" w:rsidRPr="001701FE">
        <w:rPr>
          <w:sz w:val="24"/>
          <w:szCs w:val="22"/>
        </w:rPr>
        <w:t>2-</w:t>
      </w:r>
      <w:r w:rsidR="00D2145A">
        <w:rPr>
          <w:sz w:val="24"/>
          <w:szCs w:val="22"/>
        </w:rPr>
        <w:t>year period</w:t>
      </w:r>
      <w:r w:rsidR="009B6E2E">
        <w:rPr>
          <w:sz w:val="24"/>
          <w:szCs w:val="22"/>
        </w:rPr>
        <w:t xml:space="preserve">. These </w:t>
      </w:r>
      <w:r w:rsidR="00B46FE8">
        <w:rPr>
          <w:sz w:val="24"/>
          <w:szCs w:val="22"/>
        </w:rPr>
        <w:t xml:space="preserve">three </w:t>
      </w:r>
      <w:r w:rsidR="009B6E2E">
        <w:rPr>
          <w:sz w:val="24"/>
          <w:szCs w:val="22"/>
        </w:rPr>
        <w:t xml:space="preserve">experiments </w:t>
      </w:r>
      <w:r w:rsidR="00B51C3F">
        <w:rPr>
          <w:sz w:val="24"/>
          <w:szCs w:val="22"/>
        </w:rPr>
        <w:t xml:space="preserve">investigated different questions regarding </w:t>
      </w:r>
      <w:r w:rsidRPr="00F40E3D">
        <w:rPr>
          <w:sz w:val="24"/>
          <w:szCs w:val="22"/>
        </w:rPr>
        <w:t xml:space="preserve">the intergenerational transmission of fear of novel animals. </w:t>
      </w:r>
      <w:r w:rsidR="00833DB5">
        <w:rPr>
          <w:sz w:val="24"/>
          <w:szCs w:val="22"/>
        </w:rPr>
        <w:t>Table 1 reports sample descriptive</w:t>
      </w:r>
      <w:r w:rsidR="000535C6">
        <w:rPr>
          <w:sz w:val="24"/>
          <w:szCs w:val="22"/>
        </w:rPr>
        <w:t xml:space="preserve"> statistics</w:t>
      </w:r>
      <w:r w:rsidR="00833DB5">
        <w:rPr>
          <w:sz w:val="24"/>
          <w:szCs w:val="22"/>
        </w:rPr>
        <w:t xml:space="preserve"> across the entire 300 participants and </w:t>
      </w:r>
      <w:r w:rsidR="002B705B">
        <w:rPr>
          <w:sz w:val="24"/>
          <w:szCs w:val="22"/>
        </w:rPr>
        <w:t xml:space="preserve">then </w:t>
      </w:r>
      <w:r w:rsidR="00833DB5">
        <w:rPr>
          <w:sz w:val="24"/>
          <w:szCs w:val="22"/>
        </w:rPr>
        <w:t xml:space="preserve">split by subsample. </w:t>
      </w:r>
      <w:r w:rsidR="002B705B">
        <w:rPr>
          <w:sz w:val="24"/>
          <w:szCs w:val="22"/>
        </w:rPr>
        <w:t xml:space="preserve">The </w:t>
      </w:r>
      <w:r w:rsidR="00B46FE8">
        <w:rPr>
          <w:sz w:val="24"/>
          <w:szCs w:val="22"/>
        </w:rPr>
        <w:t>three</w:t>
      </w:r>
      <w:r w:rsidR="002B705B">
        <w:rPr>
          <w:sz w:val="24"/>
          <w:szCs w:val="22"/>
        </w:rPr>
        <w:t xml:space="preserve"> samples did not differ significantly on age, tra</w:t>
      </w:r>
      <w:r w:rsidR="000771C9">
        <w:rPr>
          <w:sz w:val="24"/>
          <w:szCs w:val="22"/>
        </w:rPr>
        <w:t xml:space="preserve">it anxiety, child age and </w:t>
      </w:r>
      <w:r w:rsidR="002B705B">
        <w:rPr>
          <w:sz w:val="24"/>
          <w:szCs w:val="22"/>
        </w:rPr>
        <w:t>gender</w:t>
      </w:r>
      <w:r w:rsidR="00DD4E6F">
        <w:rPr>
          <w:sz w:val="24"/>
          <w:szCs w:val="22"/>
        </w:rPr>
        <w:t xml:space="preserve"> distribution</w:t>
      </w:r>
      <w:r w:rsidR="002B705B">
        <w:rPr>
          <w:sz w:val="24"/>
          <w:szCs w:val="22"/>
        </w:rPr>
        <w:t xml:space="preserve">. </w:t>
      </w:r>
      <w:r w:rsidRPr="00F40E3D">
        <w:rPr>
          <w:sz w:val="24"/>
          <w:szCs w:val="22"/>
        </w:rPr>
        <w:t xml:space="preserve">Participants were recruited via the distribution of consent forms in primary schools, online recruitment and advertisements in community magazines and email lists. </w:t>
      </w:r>
      <w:r w:rsidR="001664A9">
        <w:rPr>
          <w:sz w:val="24"/>
          <w:szCs w:val="22"/>
        </w:rPr>
        <w:t>T</w:t>
      </w:r>
      <w:r w:rsidR="00574BE4">
        <w:rPr>
          <w:sz w:val="24"/>
          <w:szCs w:val="22"/>
        </w:rPr>
        <w:t xml:space="preserve">he same recruitment information </w:t>
      </w:r>
      <w:r w:rsidR="001664A9">
        <w:rPr>
          <w:sz w:val="24"/>
          <w:szCs w:val="22"/>
        </w:rPr>
        <w:t xml:space="preserve">and procedures were used for all </w:t>
      </w:r>
      <w:r w:rsidR="000771C9">
        <w:rPr>
          <w:sz w:val="24"/>
          <w:szCs w:val="22"/>
        </w:rPr>
        <w:t>three</w:t>
      </w:r>
      <w:r w:rsidR="001664A9">
        <w:rPr>
          <w:sz w:val="24"/>
          <w:szCs w:val="22"/>
        </w:rPr>
        <w:t xml:space="preserve"> samples</w:t>
      </w:r>
      <w:r w:rsidR="00574BE4">
        <w:rPr>
          <w:sz w:val="24"/>
          <w:szCs w:val="22"/>
        </w:rPr>
        <w:t xml:space="preserve">. </w:t>
      </w:r>
      <w:r w:rsidR="00161EB8">
        <w:rPr>
          <w:sz w:val="24"/>
          <w:szCs w:val="22"/>
        </w:rPr>
        <w:t xml:space="preserve">Participants were informed that the </w:t>
      </w:r>
      <w:r w:rsidR="00D2145A">
        <w:rPr>
          <w:sz w:val="24"/>
          <w:szCs w:val="22"/>
        </w:rPr>
        <w:t xml:space="preserve">broader </w:t>
      </w:r>
      <w:r w:rsidR="00161EB8">
        <w:rPr>
          <w:sz w:val="24"/>
          <w:szCs w:val="22"/>
        </w:rPr>
        <w:t>study</w:t>
      </w:r>
      <w:r w:rsidR="00D2145A">
        <w:rPr>
          <w:sz w:val="24"/>
          <w:szCs w:val="22"/>
        </w:rPr>
        <w:t xml:space="preserve"> in which these maternal measures were embedded</w:t>
      </w:r>
      <w:r w:rsidR="00172725">
        <w:rPr>
          <w:sz w:val="24"/>
          <w:szCs w:val="22"/>
        </w:rPr>
        <w:t>,</w:t>
      </w:r>
      <w:r w:rsidR="00161EB8">
        <w:rPr>
          <w:sz w:val="24"/>
          <w:szCs w:val="22"/>
        </w:rPr>
        <w:t xml:space="preserve"> was investigating how fears </w:t>
      </w:r>
      <w:r w:rsidR="00D2145A">
        <w:rPr>
          <w:sz w:val="24"/>
          <w:szCs w:val="22"/>
        </w:rPr>
        <w:t xml:space="preserve">may </w:t>
      </w:r>
      <w:r w:rsidR="00161EB8">
        <w:rPr>
          <w:sz w:val="24"/>
          <w:szCs w:val="22"/>
        </w:rPr>
        <w:t>develop in school-aged children.</w:t>
      </w:r>
      <w:r w:rsidR="006801C4">
        <w:rPr>
          <w:sz w:val="24"/>
          <w:szCs w:val="22"/>
        </w:rPr>
        <w:t xml:space="preserve"> </w:t>
      </w:r>
      <w:r w:rsidR="00D2145A">
        <w:rPr>
          <w:sz w:val="24"/>
          <w:szCs w:val="22"/>
        </w:rPr>
        <w:t xml:space="preserve">No specific exclusion criteria were applied in terms of maternal </w:t>
      </w:r>
      <w:r w:rsidR="00574BE4">
        <w:rPr>
          <w:sz w:val="24"/>
          <w:szCs w:val="22"/>
        </w:rPr>
        <w:t xml:space="preserve">(or child) </w:t>
      </w:r>
      <w:r w:rsidR="00D2145A">
        <w:rPr>
          <w:sz w:val="24"/>
          <w:szCs w:val="22"/>
        </w:rPr>
        <w:t xml:space="preserve">anxiety level. </w:t>
      </w:r>
      <w:r w:rsidRPr="00F40E3D">
        <w:rPr>
          <w:sz w:val="24"/>
          <w:szCs w:val="22"/>
        </w:rPr>
        <w:t xml:space="preserve">All families received £25 for participation. </w:t>
      </w:r>
    </w:p>
    <w:p w:rsidR="00525E95" w:rsidRDefault="009B4954" w:rsidP="00DD4E6F">
      <w:pPr>
        <w:spacing w:after="60"/>
        <w:outlineLvl w:val="0"/>
        <w:rPr>
          <w:b/>
          <w:sz w:val="24"/>
          <w:szCs w:val="22"/>
        </w:rPr>
      </w:pPr>
      <w:r w:rsidRPr="00525E95">
        <w:rPr>
          <w:b/>
          <w:sz w:val="24"/>
          <w:szCs w:val="22"/>
        </w:rPr>
        <w:t>M</w:t>
      </w:r>
      <w:r w:rsidR="00EE70BA">
        <w:rPr>
          <w:b/>
          <w:sz w:val="24"/>
          <w:szCs w:val="22"/>
        </w:rPr>
        <w:t>easures</w:t>
      </w:r>
    </w:p>
    <w:p w:rsidR="00EE70BA" w:rsidRDefault="00EE70BA" w:rsidP="00DD4E6F">
      <w:pPr>
        <w:spacing w:after="60"/>
        <w:ind w:firstLine="720"/>
        <w:outlineLvl w:val="0"/>
        <w:rPr>
          <w:b/>
          <w:sz w:val="24"/>
          <w:szCs w:val="22"/>
        </w:rPr>
      </w:pPr>
      <w:r w:rsidRPr="00F40E3D">
        <w:rPr>
          <w:sz w:val="24"/>
          <w:szCs w:val="22"/>
        </w:rPr>
        <w:t xml:space="preserve">Data pertaining to mothers’ trait anxiety scores and performance on </w:t>
      </w:r>
      <w:r w:rsidR="003F1A04">
        <w:rPr>
          <w:sz w:val="24"/>
          <w:szCs w:val="22"/>
        </w:rPr>
        <w:t>cognitive bias</w:t>
      </w:r>
      <w:r w:rsidRPr="00F40E3D">
        <w:rPr>
          <w:sz w:val="24"/>
          <w:szCs w:val="22"/>
        </w:rPr>
        <w:t xml:space="preserve"> measures</w:t>
      </w:r>
      <w:r>
        <w:rPr>
          <w:sz w:val="24"/>
          <w:szCs w:val="22"/>
        </w:rPr>
        <w:t xml:space="preserve"> </w:t>
      </w:r>
      <w:r w:rsidRPr="00F40E3D">
        <w:rPr>
          <w:sz w:val="24"/>
          <w:szCs w:val="22"/>
        </w:rPr>
        <w:t xml:space="preserve">are presented here. </w:t>
      </w:r>
      <w:r>
        <w:rPr>
          <w:sz w:val="24"/>
          <w:szCs w:val="22"/>
        </w:rPr>
        <w:t xml:space="preserve">Across the </w:t>
      </w:r>
      <w:r w:rsidR="00B46FE8">
        <w:rPr>
          <w:sz w:val="24"/>
          <w:szCs w:val="22"/>
        </w:rPr>
        <w:t>three</w:t>
      </w:r>
      <w:r>
        <w:rPr>
          <w:sz w:val="24"/>
          <w:szCs w:val="22"/>
        </w:rPr>
        <w:t xml:space="preserve"> experiments, all mothers completed an identical measure of trait anxiety and an ambiguous sentences task as a measure of interpretation bias. Sample C completed a dot-probe task as a measure of attentional bias. Mothe</w:t>
      </w:r>
      <w:r w:rsidR="000771C9">
        <w:rPr>
          <w:sz w:val="24"/>
          <w:szCs w:val="22"/>
        </w:rPr>
        <w:t>rs also completed a catastrophiz</w:t>
      </w:r>
      <w:r>
        <w:rPr>
          <w:sz w:val="24"/>
          <w:szCs w:val="22"/>
        </w:rPr>
        <w:t>ing interview</w:t>
      </w:r>
      <w:r w:rsidR="003F1A04">
        <w:rPr>
          <w:sz w:val="24"/>
          <w:szCs w:val="22"/>
        </w:rPr>
        <w:t xml:space="preserve"> as a measure of catastrophic processing</w:t>
      </w:r>
      <w:r>
        <w:rPr>
          <w:sz w:val="24"/>
          <w:szCs w:val="22"/>
        </w:rPr>
        <w:t>, which presented a child-referent worry topic in samples A and B and a self-referent worry topic in sample C.</w:t>
      </w:r>
    </w:p>
    <w:p w:rsidR="009B4954" w:rsidRPr="00525E95" w:rsidRDefault="00525E95" w:rsidP="00DD4E6F">
      <w:pPr>
        <w:spacing w:after="60"/>
        <w:ind w:firstLine="720"/>
        <w:outlineLvl w:val="0"/>
        <w:rPr>
          <w:b/>
          <w:sz w:val="24"/>
          <w:szCs w:val="22"/>
        </w:rPr>
      </w:pPr>
      <w:r w:rsidRPr="00525E95">
        <w:rPr>
          <w:b/>
          <w:sz w:val="24"/>
          <w:szCs w:val="22"/>
        </w:rPr>
        <w:lastRenderedPageBreak/>
        <w:t>T</w:t>
      </w:r>
      <w:r w:rsidR="009B4954" w:rsidRPr="00525E95">
        <w:rPr>
          <w:b/>
          <w:sz w:val="24"/>
          <w:szCs w:val="22"/>
        </w:rPr>
        <w:t xml:space="preserve">rait </w:t>
      </w:r>
      <w:r w:rsidRPr="00525E95">
        <w:rPr>
          <w:b/>
          <w:sz w:val="24"/>
          <w:szCs w:val="22"/>
        </w:rPr>
        <w:t>anxiety i</w:t>
      </w:r>
      <w:r w:rsidR="009B4954" w:rsidRPr="00525E95">
        <w:rPr>
          <w:b/>
          <w:sz w:val="24"/>
          <w:szCs w:val="22"/>
        </w:rPr>
        <w:t xml:space="preserve">nventory </w:t>
      </w:r>
      <w:r w:rsidR="00D72733" w:rsidRPr="00525E95">
        <w:rPr>
          <w:b/>
          <w:sz w:val="24"/>
          <w:szCs w:val="22"/>
        </w:rPr>
        <w:fldChar w:fldCharType="begin"/>
      </w:r>
      <w:r w:rsidR="00D010CD">
        <w:rPr>
          <w:b/>
          <w:sz w:val="24"/>
          <w:szCs w:val="22"/>
        </w:rPr>
        <w:instrText xml:space="preserve"> ADDIN EN.CITE &lt;EndNote&gt;&lt;Cite&gt;&lt;Author&gt;Spielberger&lt;/Author&gt;&lt;Year&gt;1983&lt;/Year&gt;&lt;RecNum&gt;91&lt;/RecNum&gt;&lt;Prefix&gt;STAI`, &lt;/Prefix&gt;&lt;record&gt;&lt;rec-number&gt;91&lt;/rec-number&gt;&lt;foreign-keys&gt;&lt;key app="EN" db-id="rrpeaeex922zxhe5s2epv55jdvxz2asfradv"&gt;91&lt;/key&gt;&lt;/foreign-keys&gt;&lt;ref-type name="Book"&gt;6&lt;/ref-type&gt;&lt;contributors&gt;&lt;authors&gt;&lt;author&gt;Spielberger, C.D.&lt;/author&gt;&lt;author&gt;Gorsuch, R.L.&lt;/author&gt;&lt;author&gt;Lushene, R.&lt;/author&gt;&lt;author&gt;Vagg, P.R.&lt;/author&gt;&lt;author&gt;Jacobs, G.A.&lt;/author&gt;&lt;/authors&gt;&lt;/contributors&gt;&lt;titles&gt;&lt;title&gt;Manual for the State-Trait Anxiety Inventory&lt;/title&gt;&lt;/titles&gt;&lt;dates&gt;&lt;year&gt;1983&lt;/year&gt;&lt;/dates&gt;&lt;pub-location&gt;Palo Alto , California&lt;/pub-location&gt;&lt;publisher&gt;Consulting Psychologists Press&lt;/publisher&gt;&lt;urls&gt;&lt;/urls&gt;&lt;/record&gt;&lt;/Cite&gt;&lt;/EndNote&gt;</w:instrText>
      </w:r>
      <w:r w:rsidR="00D72733" w:rsidRPr="00525E95">
        <w:rPr>
          <w:b/>
          <w:sz w:val="24"/>
          <w:szCs w:val="22"/>
        </w:rPr>
        <w:fldChar w:fldCharType="separate"/>
      </w:r>
      <w:r w:rsidR="00657770">
        <w:rPr>
          <w:b/>
          <w:noProof/>
          <w:sz w:val="24"/>
          <w:szCs w:val="22"/>
        </w:rPr>
        <w:t>(</w:t>
      </w:r>
      <w:hyperlink w:anchor="_ENREF_46" w:tooltip="Spielberger, 1983 #91" w:history="1">
        <w:r w:rsidR="00FD135F">
          <w:rPr>
            <w:b/>
            <w:noProof/>
            <w:sz w:val="24"/>
            <w:szCs w:val="22"/>
          </w:rPr>
          <w:t>STAI, Spielberger, et al., 1983</w:t>
        </w:r>
      </w:hyperlink>
      <w:r w:rsidR="00657770">
        <w:rPr>
          <w:b/>
          <w:noProof/>
          <w:sz w:val="24"/>
          <w:szCs w:val="22"/>
        </w:rPr>
        <w:t>)</w:t>
      </w:r>
      <w:r w:rsidR="00D72733" w:rsidRPr="00525E95">
        <w:rPr>
          <w:b/>
          <w:sz w:val="24"/>
          <w:szCs w:val="22"/>
        </w:rPr>
        <w:fldChar w:fldCharType="end"/>
      </w:r>
      <w:r w:rsidRPr="00525E95">
        <w:rPr>
          <w:b/>
          <w:sz w:val="24"/>
          <w:szCs w:val="22"/>
        </w:rPr>
        <w:t>.</w:t>
      </w:r>
      <w:r>
        <w:rPr>
          <w:b/>
          <w:sz w:val="24"/>
          <w:szCs w:val="22"/>
        </w:rPr>
        <w:t xml:space="preserve"> </w:t>
      </w:r>
      <w:r w:rsidR="009B4954" w:rsidRPr="00F40E3D">
        <w:rPr>
          <w:sz w:val="24"/>
          <w:szCs w:val="22"/>
        </w:rPr>
        <w:t xml:space="preserve">This scale comprises 20 statements with a four point Likert-type response scale. </w:t>
      </w:r>
      <w:r w:rsidR="009B4954" w:rsidRPr="00F40E3D">
        <w:rPr>
          <w:color w:val="000000"/>
          <w:sz w:val="24"/>
          <w:szCs w:val="22"/>
          <w:lang w:val="en-US"/>
        </w:rPr>
        <w:t xml:space="preserve">The STAI has </w:t>
      </w:r>
      <w:r w:rsidR="00AA7642">
        <w:rPr>
          <w:color w:val="000000"/>
          <w:sz w:val="24"/>
          <w:szCs w:val="22"/>
          <w:lang w:val="en-US"/>
        </w:rPr>
        <w:t>well-</w:t>
      </w:r>
      <w:r w:rsidR="009B4954" w:rsidRPr="00F40E3D">
        <w:rPr>
          <w:color w:val="000000"/>
          <w:sz w:val="24"/>
          <w:szCs w:val="22"/>
          <w:lang w:val="en-US"/>
        </w:rPr>
        <w:t xml:space="preserve">established psychometric properties. </w:t>
      </w:r>
      <w:r w:rsidR="009B4954" w:rsidRPr="00F40E3D">
        <w:rPr>
          <w:sz w:val="24"/>
          <w:szCs w:val="22"/>
          <w:lang w:val="en-US"/>
        </w:rPr>
        <w:t xml:space="preserve">Spielberger et al., </w:t>
      </w:r>
      <w:r w:rsidR="00D72733" w:rsidRPr="00F40E3D">
        <w:rPr>
          <w:sz w:val="24"/>
          <w:szCs w:val="22"/>
          <w:lang w:val="en-US"/>
        </w:rPr>
        <w:fldChar w:fldCharType="begin"/>
      </w:r>
      <w:r w:rsidR="00D010CD">
        <w:rPr>
          <w:sz w:val="24"/>
          <w:szCs w:val="22"/>
          <w:lang w:val="en-US"/>
        </w:rPr>
        <w:instrText xml:space="preserve"> ADDIN EN.CITE &lt;EndNote&gt;&lt;Cite ExcludeAuth="1"&gt;&lt;Author&gt;Spielberger&lt;/Author&gt;&lt;Year&gt;1983&lt;/Year&gt;&lt;RecNum&gt;91&lt;/RecNum&gt;&lt;record&gt;&lt;rec-number&gt;91&lt;/rec-number&gt;&lt;foreign-keys&gt;&lt;key app="EN" db-id="rrpeaeex922zxhe5s2epv55jdvxz2asfradv"&gt;91&lt;/key&gt;&lt;/foreign-keys&gt;&lt;ref-type name="Book"&gt;6&lt;/ref-type&gt;&lt;contributors&gt;&lt;authors&gt;&lt;author&gt;Spielberger, C.D.&lt;/author&gt;&lt;author&gt;Gorsuch, R.L.&lt;/author&gt;&lt;author&gt;Lushene, R.&lt;/author&gt;&lt;author&gt;Vagg, P.R.&lt;/author&gt;&lt;author&gt;Jacobs, G.A.&lt;/author&gt;&lt;/authors&gt;&lt;/contributors&gt;&lt;titles&gt;&lt;title&gt;Manual for the State-Trait Anxiety Inventory&lt;/title&gt;&lt;/titles&gt;&lt;dates&gt;&lt;year&gt;1983&lt;/year&gt;&lt;/dates&gt;&lt;pub-location&gt;Palo Alto , California&lt;/pub-location&gt;&lt;publisher&gt;Consulting Psychologists Press&lt;/publisher&gt;&lt;urls&gt;&lt;/urls&gt;&lt;/record&gt;&lt;/Cite&gt;&lt;/EndNote&gt;</w:instrText>
      </w:r>
      <w:r w:rsidR="00D72733" w:rsidRPr="00F40E3D">
        <w:rPr>
          <w:sz w:val="24"/>
          <w:szCs w:val="22"/>
          <w:lang w:val="en-US"/>
        </w:rPr>
        <w:fldChar w:fldCharType="separate"/>
      </w:r>
      <w:r w:rsidR="00944A74">
        <w:rPr>
          <w:noProof/>
          <w:sz w:val="24"/>
          <w:szCs w:val="22"/>
          <w:lang w:val="en-US"/>
        </w:rPr>
        <w:t>(</w:t>
      </w:r>
      <w:hyperlink w:anchor="_ENREF_46" w:tooltip="Spielberger, 1983 #91" w:history="1">
        <w:r w:rsidR="00FD135F">
          <w:rPr>
            <w:noProof/>
            <w:sz w:val="24"/>
            <w:szCs w:val="22"/>
            <w:lang w:val="en-US"/>
          </w:rPr>
          <w:t>1983</w:t>
        </w:r>
      </w:hyperlink>
      <w:r w:rsidR="00944A74">
        <w:rPr>
          <w:noProof/>
          <w:sz w:val="24"/>
          <w:szCs w:val="22"/>
          <w:lang w:val="en-US"/>
        </w:rPr>
        <w:t>)</w:t>
      </w:r>
      <w:r w:rsidR="00D72733" w:rsidRPr="00F40E3D">
        <w:rPr>
          <w:sz w:val="24"/>
          <w:szCs w:val="22"/>
          <w:lang w:val="en-US"/>
        </w:rPr>
        <w:fldChar w:fldCharType="end"/>
      </w:r>
      <w:r w:rsidR="009B4954" w:rsidRPr="00F40E3D">
        <w:rPr>
          <w:color w:val="000000"/>
          <w:sz w:val="24"/>
          <w:szCs w:val="22"/>
          <w:lang w:val="en-US"/>
        </w:rPr>
        <w:t xml:space="preserve"> report Cronbach’s alphas of </w:t>
      </w:r>
      <w:r w:rsidR="00B46FE8">
        <w:rPr>
          <w:color w:val="000000"/>
          <w:sz w:val="24"/>
          <w:szCs w:val="22"/>
          <w:lang w:val="en-US"/>
        </w:rPr>
        <w:t>0</w:t>
      </w:r>
      <w:r w:rsidR="009B4954" w:rsidRPr="00F40E3D">
        <w:rPr>
          <w:color w:val="000000"/>
          <w:sz w:val="24"/>
          <w:szCs w:val="22"/>
          <w:lang w:val="en-US"/>
        </w:rPr>
        <w:t xml:space="preserve">.91 and test–retest reliability coefficients between 0.73 and 0.77 over 104 days. Cronbach’s alpha in this sample was </w:t>
      </w:r>
      <w:r w:rsidR="00B46FE8">
        <w:rPr>
          <w:color w:val="000000"/>
          <w:sz w:val="24"/>
          <w:szCs w:val="22"/>
          <w:lang w:val="en-US"/>
        </w:rPr>
        <w:t>0</w:t>
      </w:r>
      <w:r w:rsidR="009B4954" w:rsidRPr="00F40E3D">
        <w:rPr>
          <w:color w:val="000000"/>
          <w:sz w:val="24"/>
          <w:szCs w:val="22"/>
          <w:lang w:val="en-US"/>
        </w:rPr>
        <w:t>.84. The mean trait anxiety score of the current sample</w:t>
      </w:r>
      <w:r w:rsidR="00C60F8C">
        <w:rPr>
          <w:color w:val="000000"/>
          <w:sz w:val="24"/>
          <w:szCs w:val="22"/>
          <w:lang w:val="en-US"/>
        </w:rPr>
        <w:t xml:space="preserve"> (collapsed across samples A, B and C)</w:t>
      </w:r>
      <w:r w:rsidR="009B4954" w:rsidRPr="00F40E3D">
        <w:rPr>
          <w:color w:val="000000"/>
          <w:sz w:val="24"/>
          <w:szCs w:val="22"/>
          <w:lang w:val="en-US"/>
        </w:rPr>
        <w:t xml:space="preserve"> was 39.20 (</w:t>
      </w:r>
      <w:r w:rsidR="009B4954" w:rsidRPr="00F40E3D">
        <w:rPr>
          <w:i/>
          <w:color w:val="000000"/>
          <w:sz w:val="24"/>
          <w:szCs w:val="22"/>
          <w:lang w:val="en-US"/>
        </w:rPr>
        <w:t>SD</w:t>
      </w:r>
      <w:r w:rsidR="009B4954" w:rsidRPr="00F40E3D">
        <w:rPr>
          <w:color w:val="000000"/>
          <w:sz w:val="24"/>
          <w:szCs w:val="22"/>
          <w:lang w:val="en-US"/>
        </w:rPr>
        <w:t xml:space="preserve"> = 9.59, range 20–68).</w:t>
      </w:r>
      <w:r w:rsidR="0006686E">
        <w:rPr>
          <w:color w:val="000000"/>
          <w:sz w:val="24"/>
          <w:szCs w:val="22"/>
          <w:lang w:val="en-US"/>
        </w:rPr>
        <w:t xml:space="preserve"> </w:t>
      </w:r>
      <w:r w:rsidR="0006686E">
        <w:rPr>
          <w:sz w:val="24"/>
          <w:szCs w:val="22"/>
        </w:rPr>
        <w:t>Trait anxiety scores were relatively low: 89% were within</w:t>
      </w:r>
      <w:r w:rsidR="0006686E" w:rsidRPr="00F40E3D">
        <w:rPr>
          <w:sz w:val="24"/>
          <w:szCs w:val="22"/>
        </w:rPr>
        <w:t xml:space="preserve"> 1.96 </w:t>
      </w:r>
      <w:r w:rsidR="0006686E" w:rsidRPr="00797B43">
        <w:rPr>
          <w:i/>
          <w:sz w:val="24"/>
          <w:szCs w:val="22"/>
        </w:rPr>
        <w:t>SD</w:t>
      </w:r>
      <w:r w:rsidR="0006686E" w:rsidRPr="00F40E3D">
        <w:rPr>
          <w:sz w:val="24"/>
          <w:szCs w:val="22"/>
        </w:rPr>
        <w:t xml:space="preserve"> of the normative means </w:t>
      </w:r>
      <w:r w:rsidR="00D72733" w:rsidRPr="00F40E3D">
        <w:rPr>
          <w:sz w:val="24"/>
          <w:szCs w:val="22"/>
        </w:rPr>
        <w:fldChar w:fldCharType="begin"/>
      </w:r>
      <w:r w:rsidR="00D010CD">
        <w:rPr>
          <w:sz w:val="24"/>
          <w:szCs w:val="22"/>
        </w:rPr>
        <w:instrText xml:space="preserve"> ADDIN EN.CITE &lt;EndNote&gt;&lt;Cite&gt;&lt;Author&gt;Spielberger&lt;/Author&gt;&lt;Year&gt;1983&lt;/Year&gt;&lt;RecNum&gt;91&lt;/RecNum&gt;&lt;record&gt;&lt;rec-number&gt;91&lt;/rec-number&gt;&lt;foreign-keys&gt;&lt;key app="EN" db-id="rrpeaeex922zxhe5s2epv55jdvxz2asfradv"&gt;91&lt;/key&gt;&lt;/foreign-keys&gt;&lt;ref-type name="Book"&gt;6&lt;/ref-type&gt;&lt;contributors&gt;&lt;authors&gt;&lt;author&gt;Spielberger, C.D.&lt;/author&gt;&lt;author&gt;Gorsuch, R.L.&lt;/author&gt;&lt;author&gt;Lushene, R.&lt;/author&gt;&lt;author&gt;Vagg, P.R.&lt;/author&gt;&lt;author&gt;Jacobs, G.A.&lt;/author&gt;&lt;/authors&gt;&lt;/contributors&gt;&lt;titles&gt;&lt;title&gt;Manual for the State-Trait Anxiety Inventory&lt;/title&gt;&lt;/titles&gt;&lt;dates&gt;&lt;year&gt;1983&lt;/year&gt;&lt;/dates&gt;&lt;pub-location&gt;Palo Alto , California&lt;/pub-location&gt;&lt;publisher&gt;Consulting Psychologists Press&lt;/publisher&gt;&lt;urls&gt;&lt;/urls&gt;&lt;/record&gt;&lt;/Cite&gt;&lt;/EndNote&gt;</w:instrText>
      </w:r>
      <w:r w:rsidR="00D72733" w:rsidRPr="00F40E3D">
        <w:rPr>
          <w:sz w:val="24"/>
          <w:szCs w:val="22"/>
        </w:rPr>
        <w:fldChar w:fldCharType="separate"/>
      </w:r>
      <w:r w:rsidR="0006686E">
        <w:rPr>
          <w:noProof/>
          <w:sz w:val="24"/>
          <w:szCs w:val="22"/>
        </w:rPr>
        <w:t>(</w:t>
      </w:r>
      <w:hyperlink w:anchor="_ENREF_46" w:tooltip="Spielberger, 1983 #91" w:history="1">
        <w:r w:rsidR="0006686E">
          <w:rPr>
            <w:noProof/>
            <w:sz w:val="24"/>
            <w:szCs w:val="22"/>
          </w:rPr>
          <w:t>Spielberger, et al., 1983</w:t>
        </w:r>
      </w:hyperlink>
      <w:r w:rsidR="0006686E">
        <w:rPr>
          <w:noProof/>
          <w:sz w:val="24"/>
          <w:szCs w:val="22"/>
        </w:rPr>
        <w:t>)</w:t>
      </w:r>
      <w:r w:rsidR="00D72733" w:rsidRPr="00F40E3D">
        <w:rPr>
          <w:sz w:val="24"/>
          <w:szCs w:val="22"/>
        </w:rPr>
        <w:fldChar w:fldCharType="end"/>
      </w:r>
      <w:r w:rsidR="0006686E">
        <w:rPr>
          <w:sz w:val="24"/>
          <w:szCs w:val="22"/>
        </w:rPr>
        <w:t xml:space="preserve"> and only 5.4% met</w:t>
      </w:r>
      <w:r w:rsidR="0006686E" w:rsidRPr="00F40E3D">
        <w:rPr>
          <w:sz w:val="24"/>
          <w:szCs w:val="22"/>
        </w:rPr>
        <w:t xml:space="preserve"> suggested clinical cut offs for GAD </w:t>
      </w:r>
      <w:r w:rsidR="00D72733" w:rsidRPr="00F40E3D">
        <w:rPr>
          <w:sz w:val="24"/>
          <w:szCs w:val="22"/>
        </w:rPr>
        <w:fldChar w:fldCharType="begin"/>
      </w:r>
      <w:r w:rsidR="00D010CD">
        <w:rPr>
          <w:sz w:val="24"/>
          <w:szCs w:val="22"/>
        </w:rPr>
        <w:instrText xml:space="preserve"> ADDIN EN.CITE &lt;EndNote&gt;&lt;Cite&gt;&lt;Author&gt;Turner&lt;/Author&gt;&lt;Year&gt;1986&lt;/Year&gt;&lt;RecNum&gt;947&lt;/RecNum&gt;&lt;record&gt;&lt;rec-number&gt;947&lt;/rec-number&gt;&lt;foreign-keys&gt;&lt;key app="EN" db-id="rrpeaeex922zxhe5s2epv55jdvxz2asfradv"&gt;947&lt;/key&gt;&lt;/foreign-keys&gt;&lt;ref-type name="Journal Article"&gt;17&lt;/ref-type&gt;&lt;contributors&gt;&lt;authors&gt;&lt;author&gt;Turner, S. M.&lt;/author&gt;&lt;author&gt;McCann, B. S.&lt;/author&gt;&lt;author&gt;Beidel, D. C.&lt;/author&gt;&lt;author&gt;Mezzich, J. E.&lt;/author&gt;&lt;/authors&gt;&lt;/contributors&gt;&lt;titles&gt;&lt;title&gt;DSM-III Classification of the Anxiety Disorders - A Psychometric Study&lt;/title&gt;&lt;secondary-title&gt;Journal of Abnormal Psychology&lt;/secondary-title&gt;&lt;/titles&gt;&lt;periodical&gt;&lt;full-title&gt;Journal of Abnormal Psychology&lt;/full-title&gt;&lt;abbr-1&gt;J. Abnorm. Psychol.&lt;/abbr-1&gt;&lt;abbr-2&gt;J Abnorm Psychol&lt;/abbr-2&gt;&lt;/periodical&gt;&lt;pages&gt;168-172&lt;/pages&gt;&lt;volume&gt;95&lt;/volume&gt;&lt;number&gt;2&lt;/number&gt;&lt;dates&gt;&lt;year&gt;1986&lt;/year&gt;&lt;pub-dates&gt;&lt;date&gt;May&lt;/date&gt;&lt;/pub-dates&gt;&lt;/dates&gt;&lt;isbn&gt;0021-843X&lt;/isbn&gt;&lt;accession-num&gt;ISI:A1986C307600009&lt;/accession-num&gt;&lt;urls&gt;&lt;related-urls&gt;&lt;url&gt;&amp;lt;Go to ISI&amp;gt;://A1986C307600009&lt;/url&gt;&lt;/related-urls&gt;&lt;/urls&gt;&lt;electronic-resource-num&gt;10.1037/0021-843X.95.2.168&lt;/electronic-resource-num&gt;&lt;/record&gt;&lt;/Cite&gt;&lt;/EndNote&gt;</w:instrText>
      </w:r>
      <w:r w:rsidR="00D72733" w:rsidRPr="00F40E3D">
        <w:rPr>
          <w:sz w:val="24"/>
          <w:szCs w:val="22"/>
        </w:rPr>
        <w:fldChar w:fldCharType="separate"/>
      </w:r>
      <w:r w:rsidR="0006686E">
        <w:rPr>
          <w:noProof/>
          <w:sz w:val="24"/>
          <w:szCs w:val="22"/>
        </w:rPr>
        <w:t>(</w:t>
      </w:r>
      <w:hyperlink w:anchor="_ENREF_48" w:tooltip="Turner, 1986 #947" w:history="1">
        <w:r w:rsidR="0006686E">
          <w:rPr>
            <w:noProof/>
            <w:sz w:val="24"/>
            <w:szCs w:val="22"/>
          </w:rPr>
          <w:t>Turner, McCann, Beidel, &amp; Mezzich, 1986</w:t>
        </w:r>
      </w:hyperlink>
      <w:r w:rsidR="0006686E">
        <w:rPr>
          <w:noProof/>
          <w:sz w:val="24"/>
          <w:szCs w:val="22"/>
        </w:rPr>
        <w:t>)</w:t>
      </w:r>
      <w:r w:rsidR="00D72733" w:rsidRPr="00F40E3D">
        <w:rPr>
          <w:sz w:val="24"/>
          <w:szCs w:val="22"/>
        </w:rPr>
        <w:fldChar w:fldCharType="end"/>
      </w:r>
      <w:r w:rsidR="0006686E">
        <w:rPr>
          <w:sz w:val="24"/>
          <w:szCs w:val="22"/>
        </w:rPr>
        <w:t>.</w:t>
      </w:r>
    </w:p>
    <w:p w:rsidR="00E2344E" w:rsidRDefault="00525E95" w:rsidP="00DD4E6F">
      <w:pPr>
        <w:widowControl w:val="0"/>
        <w:autoSpaceDE w:val="0"/>
        <w:autoSpaceDN w:val="0"/>
        <w:adjustRightInd w:val="0"/>
        <w:spacing w:after="60"/>
        <w:ind w:firstLine="720"/>
        <w:rPr>
          <w:sz w:val="24"/>
          <w:lang w:val="en-US"/>
        </w:rPr>
      </w:pPr>
      <w:r w:rsidRPr="00150F56">
        <w:rPr>
          <w:b/>
          <w:sz w:val="24"/>
          <w:lang w:val="en-US"/>
        </w:rPr>
        <w:t>Interpretation bias: ambiguous sentences t</w:t>
      </w:r>
      <w:r w:rsidR="009B4954" w:rsidRPr="00150F56">
        <w:rPr>
          <w:b/>
          <w:sz w:val="24"/>
          <w:lang w:val="en-US"/>
        </w:rPr>
        <w:t>ask</w:t>
      </w:r>
      <w:r w:rsidRPr="00150F56">
        <w:rPr>
          <w:b/>
          <w:sz w:val="24"/>
          <w:lang w:val="en-US"/>
        </w:rPr>
        <w:t>.</w:t>
      </w:r>
      <w:r w:rsidR="009B4954" w:rsidRPr="00150F56">
        <w:rPr>
          <w:b/>
          <w:sz w:val="24"/>
          <w:lang w:val="en-US"/>
        </w:rPr>
        <w:t xml:space="preserve"> </w:t>
      </w:r>
      <w:r w:rsidR="00B96CA3" w:rsidRPr="00150F56">
        <w:rPr>
          <w:sz w:val="24"/>
          <w:lang w:val="en-US"/>
        </w:rPr>
        <w:t>Sa</w:t>
      </w:r>
      <w:r w:rsidR="0045277F">
        <w:rPr>
          <w:sz w:val="24"/>
          <w:lang w:val="en-US"/>
        </w:rPr>
        <w:t>mples A, B and C completed the ambiguous s</w:t>
      </w:r>
      <w:r w:rsidR="00B96CA3" w:rsidRPr="00150F56">
        <w:rPr>
          <w:sz w:val="24"/>
          <w:lang w:val="en-US"/>
        </w:rPr>
        <w:t>entence</w:t>
      </w:r>
      <w:r w:rsidR="0045277F">
        <w:rPr>
          <w:sz w:val="24"/>
          <w:lang w:val="en-US"/>
        </w:rPr>
        <w:t>s t</w:t>
      </w:r>
      <w:r w:rsidR="00B96CA3" w:rsidRPr="00150F56">
        <w:rPr>
          <w:sz w:val="24"/>
          <w:lang w:val="en-US"/>
        </w:rPr>
        <w:t xml:space="preserve">ask </w:t>
      </w:r>
      <w:r w:rsidR="009B4954" w:rsidRPr="00150F56">
        <w:rPr>
          <w:sz w:val="24"/>
          <w:lang w:val="en-US"/>
        </w:rPr>
        <w:t xml:space="preserve">(see Appendix for an example item). This task was programmed in EPrime 1.2. </w:t>
      </w:r>
      <w:r w:rsidR="00B96CA3" w:rsidRPr="00150F56">
        <w:rPr>
          <w:sz w:val="24"/>
          <w:lang w:val="en-US"/>
        </w:rPr>
        <w:t>Twenty</w:t>
      </w:r>
      <w:r w:rsidR="009B4954" w:rsidRPr="00150F56">
        <w:rPr>
          <w:sz w:val="24"/>
          <w:lang w:val="en-US"/>
        </w:rPr>
        <w:t xml:space="preserve"> ambiguous descriptions with the pote</w:t>
      </w:r>
      <w:r w:rsidR="00AA7642">
        <w:rPr>
          <w:sz w:val="24"/>
          <w:lang w:val="en-US"/>
        </w:rPr>
        <w:t>ntial to elicit a threat or non</w:t>
      </w:r>
      <w:r w:rsidR="009B4954" w:rsidRPr="00150F56">
        <w:rPr>
          <w:sz w:val="24"/>
          <w:lang w:val="en-US"/>
        </w:rPr>
        <w:t xml:space="preserve">threat interpretation </w:t>
      </w:r>
      <w:r w:rsidR="00B96CA3" w:rsidRPr="00150F56">
        <w:rPr>
          <w:sz w:val="24"/>
          <w:lang w:val="en-US"/>
        </w:rPr>
        <w:t xml:space="preserve">were presented </w:t>
      </w:r>
      <w:r w:rsidR="009B4954" w:rsidRPr="00150F56">
        <w:rPr>
          <w:sz w:val="24"/>
          <w:lang w:val="en-US"/>
        </w:rPr>
        <w:t xml:space="preserve">in an individualized random order, with each description presented with a brief identifying title. Ten items involved ambiguous situations that participants might face (self-referent) and </w:t>
      </w:r>
      <w:r w:rsidR="00170D87">
        <w:rPr>
          <w:sz w:val="24"/>
          <w:lang w:val="en-US"/>
        </w:rPr>
        <w:t>10</w:t>
      </w:r>
      <w:r w:rsidR="009B4954" w:rsidRPr="00150F56">
        <w:rPr>
          <w:sz w:val="24"/>
          <w:lang w:val="en-US"/>
        </w:rPr>
        <w:t xml:space="preserve"> described ambiguous situations involving their child (child-referent). </w:t>
      </w:r>
      <w:r w:rsidR="00150F56" w:rsidRPr="00150F56">
        <w:rPr>
          <w:sz w:val="24"/>
          <w:lang w:val="en-US"/>
        </w:rPr>
        <w:t>Half of the items within the child</w:t>
      </w:r>
      <w:r w:rsidR="00AA7642">
        <w:rPr>
          <w:sz w:val="24"/>
          <w:lang w:val="en-US"/>
        </w:rPr>
        <w:t>-</w:t>
      </w:r>
      <w:r w:rsidR="00150F56" w:rsidRPr="00150F56">
        <w:rPr>
          <w:sz w:val="24"/>
          <w:lang w:val="en-US"/>
        </w:rPr>
        <w:t xml:space="preserve"> and self-referent sets related to </w:t>
      </w:r>
      <w:r w:rsidR="00B46FE8">
        <w:rPr>
          <w:sz w:val="24"/>
          <w:lang w:val="en-US"/>
        </w:rPr>
        <w:t>physical threat concerns (e.g. y</w:t>
      </w:r>
      <w:r w:rsidR="00150F56" w:rsidRPr="00150F56">
        <w:rPr>
          <w:sz w:val="24"/>
          <w:lang w:val="en-US"/>
        </w:rPr>
        <w:t>ou are amazed when the doctor gives you the results of your check-up) and half related t</w:t>
      </w:r>
      <w:r w:rsidR="00B46FE8">
        <w:rPr>
          <w:sz w:val="24"/>
          <w:lang w:val="en-US"/>
        </w:rPr>
        <w:t>o social threat concerns (e.g. a</w:t>
      </w:r>
      <w:r w:rsidR="00150F56" w:rsidRPr="00150F56">
        <w:rPr>
          <w:sz w:val="24"/>
          <w:lang w:val="en-US"/>
        </w:rPr>
        <w:t xml:space="preserve">t parents evening the teacher discusses your child’s </w:t>
      </w:r>
      <w:r w:rsidR="0045277F" w:rsidRPr="00150F56">
        <w:rPr>
          <w:sz w:val="24"/>
          <w:lang w:val="en-US"/>
        </w:rPr>
        <w:t>behavior</w:t>
      </w:r>
      <w:r w:rsidR="00150F56" w:rsidRPr="00150F56">
        <w:rPr>
          <w:sz w:val="24"/>
          <w:lang w:val="en-US"/>
        </w:rPr>
        <w:t>).</w:t>
      </w:r>
      <w:r w:rsidR="00150F56">
        <w:rPr>
          <w:sz w:val="24"/>
          <w:lang w:val="en-US"/>
        </w:rPr>
        <w:t xml:space="preserve"> </w:t>
      </w:r>
    </w:p>
    <w:p w:rsidR="009B4954" w:rsidRPr="00150F56" w:rsidRDefault="009B4954" w:rsidP="00DD4E6F">
      <w:pPr>
        <w:widowControl w:val="0"/>
        <w:autoSpaceDE w:val="0"/>
        <w:autoSpaceDN w:val="0"/>
        <w:adjustRightInd w:val="0"/>
        <w:spacing w:after="60"/>
        <w:ind w:firstLine="720"/>
        <w:rPr>
          <w:sz w:val="24"/>
          <w:lang w:val="en-US"/>
        </w:rPr>
      </w:pPr>
      <w:r w:rsidRPr="00F40E3D">
        <w:rPr>
          <w:sz w:val="24"/>
          <w:szCs w:val="22"/>
          <w:lang w:val="en-US"/>
        </w:rPr>
        <w:t xml:space="preserve">Participants were asked to imagine each situation before rating on a 9-point scale (1 = </w:t>
      </w:r>
      <w:r w:rsidRPr="00B46FE8">
        <w:rPr>
          <w:i/>
          <w:sz w:val="24"/>
          <w:szCs w:val="22"/>
          <w:lang w:val="en-US"/>
        </w:rPr>
        <w:t>very unpleasant</w:t>
      </w:r>
      <w:r w:rsidRPr="00F40E3D">
        <w:rPr>
          <w:sz w:val="24"/>
          <w:szCs w:val="22"/>
          <w:lang w:val="en-US"/>
        </w:rPr>
        <w:t xml:space="preserve"> to 9 = </w:t>
      </w:r>
      <w:r w:rsidRPr="00B46FE8">
        <w:rPr>
          <w:i/>
          <w:sz w:val="24"/>
          <w:szCs w:val="22"/>
          <w:lang w:val="en-US"/>
        </w:rPr>
        <w:t>very pleasant</w:t>
      </w:r>
      <w:r w:rsidRPr="00F40E3D">
        <w:rPr>
          <w:sz w:val="24"/>
          <w:szCs w:val="22"/>
          <w:lang w:val="en-US"/>
        </w:rPr>
        <w:t xml:space="preserve">) how pleasant the situation would be for them. A test for recognition memory followed immediately. </w:t>
      </w:r>
      <w:r w:rsidRPr="00F40E3D">
        <w:rPr>
          <w:rFonts w:cs="Times"/>
          <w:color w:val="000000"/>
          <w:sz w:val="24"/>
          <w:szCs w:val="20"/>
          <w:lang w:val="en-US"/>
        </w:rPr>
        <w:t>Biases were assessed for each description by presenting two disambiguating sentences, one reflecting a threat interpretation (thr</w:t>
      </w:r>
      <w:r w:rsidR="00AA7642">
        <w:rPr>
          <w:rFonts w:cs="Times"/>
          <w:color w:val="000000"/>
          <w:sz w:val="24"/>
          <w:szCs w:val="20"/>
          <w:lang w:val="en-US"/>
        </w:rPr>
        <w:t>eat target) and the other a nonthreat interpretation (non</w:t>
      </w:r>
      <w:r w:rsidRPr="00F40E3D">
        <w:rPr>
          <w:rFonts w:cs="Times"/>
          <w:color w:val="000000"/>
          <w:sz w:val="24"/>
          <w:szCs w:val="20"/>
          <w:lang w:val="en-US"/>
        </w:rPr>
        <w:t>threat target) of the original description. Two foil sentences were also pre</w:t>
      </w:r>
      <w:r w:rsidR="00AA7642">
        <w:rPr>
          <w:rFonts w:cs="Times"/>
          <w:color w:val="000000"/>
          <w:sz w:val="24"/>
          <w:szCs w:val="20"/>
          <w:lang w:val="en-US"/>
        </w:rPr>
        <w:t>sented reflecting threat or non</w:t>
      </w:r>
      <w:r w:rsidRPr="00F40E3D">
        <w:rPr>
          <w:rFonts w:cs="Times"/>
          <w:color w:val="000000"/>
          <w:sz w:val="24"/>
          <w:szCs w:val="20"/>
          <w:lang w:val="en-US"/>
        </w:rPr>
        <w:t xml:space="preserve">threat statements loosely relevant to the passage, but which could not be directly inferred from it. </w:t>
      </w:r>
      <w:r w:rsidR="00A95573">
        <w:rPr>
          <w:rFonts w:cs="Times"/>
          <w:color w:val="000000"/>
          <w:sz w:val="24"/>
          <w:szCs w:val="20"/>
          <w:lang w:val="en-US"/>
        </w:rPr>
        <w:t>Target and foil sentences corresponding to each ambiguous situation were presented one at a time</w:t>
      </w:r>
      <w:r w:rsidR="00A95573" w:rsidRPr="00A95573">
        <w:rPr>
          <w:rFonts w:cs="Times"/>
          <w:color w:val="000000"/>
          <w:sz w:val="24"/>
          <w:szCs w:val="20"/>
          <w:lang w:val="en-US"/>
        </w:rPr>
        <w:t xml:space="preserve"> </w:t>
      </w:r>
      <w:r w:rsidR="00A95573" w:rsidRPr="00F40E3D">
        <w:rPr>
          <w:rFonts w:cs="Times"/>
          <w:color w:val="000000"/>
          <w:sz w:val="24"/>
          <w:szCs w:val="20"/>
          <w:lang w:val="en-US"/>
        </w:rPr>
        <w:t>in random order</w:t>
      </w:r>
      <w:r w:rsidR="00A95573">
        <w:rPr>
          <w:rFonts w:cs="Times"/>
          <w:color w:val="000000"/>
          <w:sz w:val="24"/>
          <w:szCs w:val="20"/>
          <w:lang w:val="en-US"/>
        </w:rPr>
        <w:t xml:space="preserve">, with each sentence accompanied by the </w:t>
      </w:r>
      <w:r w:rsidRPr="00F40E3D">
        <w:rPr>
          <w:rFonts w:cs="Times"/>
          <w:color w:val="000000"/>
          <w:sz w:val="24"/>
          <w:szCs w:val="20"/>
          <w:lang w:val="en-US"/>
        </w:rPr>
        <w:t>identifying title</w:t>
      </w:r>
      <w:r w:rsidR="007E2FE1">
        <w:rPr>
          <w:rFonts w:cs="Times"/>
          <w:color w:val="000000"/>
          <w:sz w:val="24"/>
          <w:szCs w:val="20"/>
          <w:lang w:val="en-US"/>
        </w:rPr>
        <w:t xml:space="preserve"> (which was previously presented alongside the original </w:t>
      </w:r>
      <w:r w:rsidR="007E2FE1">
        <w:rPr>
          <w:rFonts w:cs="Times"/>
          <w:color w:val="000000"/>
          <w:sz w:val="24"/>
          <w:szCs w:val="20"/>
          <w:lang w:val="en-US"/>
        </w:rPr>
        <w:lastRenderedPageBreak/>
        <w:t>ambiguous description)</w:t>
      </w:r>
      <w:r w:rsidRPr="00F40E3D">
        <w:rPr>
          <w:rFonts w:cs="Times"/>
          <w:color w:val="000000"/>
          <w:sz w:val="24"/>
          <w:szCs w:val="20"/>
          <w:lang w:val="en-US"/>
        </w:rPr>
        <w:t xml:space="preserve">. </w:t>
      </w:r>
      <w:r w:rsidR="00F63B14">
        <w:rPr>
          <w:rFonts w:cs="Times"/>
          <w:color w:val="000000"/>
          <w:sz w:val="24"/>
          <w:szCs w:val="20"/>
          <w:lang w:val="en-US"/>
        </w:rPr>
        <w:t>Disambiguating sentences corresponding to each original ambiguous description were presented in the same individuali</w:t>
      </w:r>
      <w:r w:rsidR="00A355A9">
        <w:rPr>
          <w:rFonts w:cs="Times"/>
          <w:color w:val="000000"/>
          <w:sz w:val="24"/>
          <w:szCs w:val="20"/>
          <w:lang w:val="en-US"/>
        </w:rPr>
        <w:t xml:space="preserve">zed random order as in the first phase of this task. </w:t>
      </w:r>
      <w:r w:rsidRPr="00F40E3D">
        <w:rPr>
          <w:rFonts w:cs="Times"/>
          <w:color w:val="000000"/>
          <w:sz w:val="24"/>
          <w:szCs w:val="20"/>
          <w:lang w:val="en-US"/>
        </w:rPr>
        <w:t xml:space="preserve">Participants rated each </w:t>
      </w:r>
      <w:r w:rsidR="00A355A9">
        <w:rPr>
          <w:rFonts w:cs="Times"/>
          <w:color w:val="000000"/>
          <w:sz w:val="24"/>
          <w:szCs w:val="20"/>
          <w:lang w:val="en-US"/>
        </w:rPr>
        <w:t xml:space="preserve">target and foil </w:t>
      </w:r>
      <w:r w:rsidRPr="00F40E3D">
        <w:rPr>
          <w:rFonts w:cs="Times"/>
          <w:color w:val="000000"/>
          <w:sz w:val="24"/>
          <w:szCs w:val="20"/>
          <w:lang w:val="en-US"/>
        </w:rPr>
        <w:t xml:space="preserve">sentence for similarity in meaning to the original </w:t>
      </w:r>
      <w:r w:rsidR="00A95573">
        <w:rPr>
          <w:rFonts w:cs="Times"/>
          <w:color w:val="000000"/>
          <w:sz w:val="24"/>
          <w:szCs w:val="20"/>
          <w:lang w:val="en-US"/>
        </w:rPr>
        <w:t>situation</w:t>
      </w:r>
      <w:r w:rsidRPr="00F40E3D">
        <w:rPr>
          <w:rFonts w:cs="Times"/>
          <w:color w:val="000000"/>
          <w:sz w:val="24"/>
          <w:szCs w:val="20"/>
          <w:lang w:val="en-US"/>
        </w:rPr>
        <w:t xml:space="preserve"> using a 1 (</w:t>
      </w:r>
      <w:r w:rsidRPr="00B46FE8">
        <w:rPr>
          <w:rFonts w:cs="Times"/>
          <w:i/>
          <w:color w:val="000000"/>
          <w:sz w:val="24"/>
          <w:szCs w:val="20"/>
          <w:lang w:val="en-US"/>
        </w:rPr>
        <w:t>very different</w:t>
      </w:r>
      <w:r w:rsidRPr="00F40E3D">
        <w:rPr>
          <w:rFonts w:cs="Times"/>
          <w:color w:val="000000"/>
          <w:sz w:val="24"/>
          <w:szCs w:val="20"/>
          <w:lang w:val="en-US"/>
        </w:rPr>
        <w:t>) to 4 (</w:t>
      </w:r>
      <w:r w:rsidRPr="00B46FE8">
        <w:rPr>
          <w:rFonts w:cs="Times"/>
          <w:i/>
          <w:color w:val="000000"/>
          <w:sz w:val="24"/>
          <w:szCs w:val="20"/>
          <w:lang w:val="en-US"/>
        </w:rPr>
        <w:t>very similar</w:t>
      </w:r>
      <w:r w:rsidRPr="00F40E3D">
        <w:rPr>
          <w:rFonts w:cs="Times"/>
          <w:color w:val="000000"/>
          <w:sz w:val="24"/>
          <w:szCs w:val="20"/>
          <w:lang w:val="en-US"/>
        </w:rPr>
        <w:t>) sca</w:t>
      </w:r>
      <w:r w:rsidRPr="00806007">
        <w:rPr>
          <w:rFonts w:cs="Times"/>
          <w:color w:val="000000"/>
          <w:sz w:val="24"/>
          <w:lang w:val="en-US"/>
        </w:rPr>
        <w:t xml:space="preserve">le. </w:t>
      </w:r>
      <w:r w:rsidR="00806007" w:rsidRPr="00806007">
        <w:rPr>
          <w:rFonts w:cs="Times"/>
          <w:color w:val="000000"/>
          <w:sz w:val="24"/>
        </w:rPr>
        <w:t>Mean recogn</w:t>
      </w:r>
      <w:r w:rsidR="00AA7642">
        <w:rPr>
          <w:rFonts w:cs="Times"/>
          <w:color w:val="000000"/>
          <w:sz w:val="24"/>
        </w:rPr>
        <w:t>ition ratings to threat and non</w:t>
      </w:r>
      <w:r w:rsidR="00806007" w:rsidRPr="00806007">
        <w:rPr>
          <w:rFonts w:cs="Times"/>
          <w:color w:val="000000"/>
          <w:sz w:val="24"/>
        </w:rPr>
        <w:t>threat target and foil sentences were calculated, with a higher rating to threat (target) items indicative of a greater interpretive bias toward threat.</w:t>
      </w:r>
      <w:r w:rsidR="00E2719F">
        <w:rPr>
          <w:rFonts w:cs="Times"/>
          <w:color w:val="000000"/>
          <w:sz w:val="24"/>
        </w:rPr>
        <w:t xml:space="preserve"> The primary outcome measure was a summary bias score. </w:t>
      </w:r>
      <w:r w:rsidR="00E2719F">
        <w:rPr>
          <w:sz w:val="24"/>
          <w:szCs w:val="22"/>
        </w:rPr>
        <w:t xml:space="preserve">Consistent with past approaches </w:t>
      </w:r>
      <w:r w:rsidR="00D72733">
        <w:rPr>
          <w:sz w:val="24"/>
          <w:szCs w:val="22"/>
        </w:rPr>
        <w:fldChar w:fldCharType="begin"/>
      </w:r>
      <w:r w:rsidR="00D010CD">
        <w:rPr>
          <w:sz w:val="24"/>
          <w:szCs w:val="22"/>
        </w:rPr>
        <w:instrText xml:space="preserve"> ADDIN EN.CITE &lt;EndNote&gt;&lt;Cite&gt;&lt;Author&gt;Woud&lt;/Author&gt;&lt;Year&gt;2011&lt;/Year&gt;&lt;RecNum&gt;2219&lt;/RecNum&gt;&lt;record&gt;&lt;rec-number&gt;2219&lt;/rec-number&gt;&lt;foreign-keys&gt;&lt;key app="EN" db-id="rrpeaeex922zxhe5s2epv55jdvxz2asfradv"&gt;2219&lt;/key&gt;&lt;/foreign-keys&gt;&lt;ref-type name="Journal Article"&gt;17&lt;/ref-type&gt;&lt;contributors&gt;&lt;authors&gt;&lt;author&gt;Woud, M. L.&lt;/author&gt;&lt;author&gt;Holmes, E. A.&lt;/author&gt;&lt;author&gt;Postma, P.&lt;/author&gt;&lt;author&gt;Dalgleish, T.&lt;/author&gt;&lt;author&gt;Mackintosh, B.&lt;/author&gt;&lt;/authors&gt;&lt;/contributors&gt;&lt;titles&gt;&lt;title&gt;Ameliorating intrusive memories of distressing experiences using computerized reappraisal training&lt;/title&gt;&lt;secondary-title&gt;Emotion&lt;/secondary-title&gt;&lt;/titles&gt;&lt;periodical&gt;&lt;full-title&gt;Emotion&lt;/full-title&gt;&lt;/periodical&gt;&lt;volume&gt;Advance Online Publication&lt;/volume&gt;&lt;dates&gt;&lt;year&gt;2011&lt;/year&gt;&lt;/dates&gt;&lt;urls&gt;&lt;/urls&gt;&lt;electronic-resource-num&gt;10.1037/a0024992 &lt;/electronic-resource-num&gt;&lt;/record&gt;&lt;/Cite&gt;&lt;Cite&gt;&lt;Author&gt;Lester&lt;/Author&gt;&lt;Year&gt;2009&lt;/Year&gt;&lt;RecNum&gt;568&lt;/RecNum&gt;&lt;record&gt;&lt;rec-number&gt;568&lt;/rec-number&gt;&lt;foreign-keys&gt;&lt;key app="EN" db-id="rrpeaeex922zxhe5s2epv55jdvxz2asfradv"&gt;568&lt;/key&gt;&lt;/foreign-keys&gt;&lt;ref-type name="Journal Article"&gt;17&lt;/ref-type&gt;&lt;contributors&gt;&lt;authors&gt;&lt;author&gt;Lester, K. J.&lt;/author&gt;&lt;author&gt;Field, A. P.&lt;/author&gt;&lt;author&gt;Oliver, S.&lt;/author&gt;&lt;author&gt;Cartwright-Hatton, S.&lt;/author&gt;&lt;/authors&gt;&lt;/contributors&gt;&lt;titles&gt;&lt;title&gt;Do anxious parents interpretive biases towards threat extend into their child&amp;apos;s environment?&lt;/title&gt;&lt;secondary-title&gt;Behaviour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170-174&lt;/pages&gt;&lt;volume&gt;47&lt;/volume&gt;&lt;dates&gt;&lt;year&gt;2009&lt;/year&gt;&lt;/dates&gt;&lt;urls&gt;&lt;/urls&gt;&lt;electronic-resource-num&gt;10.1016/j.brat.2008.11.005&lt;/electronic-resource-num&gt;&lt;/record&gt;&lt;/Cite&gt;&lt;/EndNote&gt;</w:instrText>
      </w:r>
      <w:r w:rsidR="00D72733">
        <w:rPr>
          <w:sz w:val="24"/>
          <w:szCs w:val="22"/>
        </w:rPr>
        <w:fldChar w:fldCharType="separate"/>
      </w:r>
      <w:r w:rsidR="00E2719F">
        <w:rPr>
          <w:noProof/>
          <w:sz w:val="24"/>
          <w:szCs w:val="22"/>
        </w:rPr>
        <w:t>(</w:t>
      </w:r>
      <w:hyperlink w:anchor="_ENREF_33" w:tooltip="Lester, 2009 #568" w:history="1">
        <w:r w:rsidR="00FD135F">
          <w:rPr>
            <w:noProof/>
            <w:sz w:val="24"/>
            <w:szCs w:val="22"/>
          </w:rPr>
          <w:t>Lester, et al., 2009</w:t>
        </w:r>
      </w:hyperlink>
      <w:r w:rsidR="00E2719F">
        <w:rPr>
          <w:noProof/>
          <w:sz w:val="24"/>
          <w:szCs w:val="22"/>
        </w:rPr>
        <w:t xml:space="preserve">; </w:t>
      </w:r>
      <w:hyperlink w:anchor="_ENREF_54" w:tooltip="Woud, 2011 #2219" w:history="1">
        <w:r w:rsidR="00FD135F">
          <w:rPr>
            <w:noProof/>
            <w:sz w:val="24"/>
            <w:szCs w:val="22"/>
          </w:rPr>
          <w:t>Woud, Holmes, Postma, Dalgleish, &amp; Mackintosh, 2011</w:t>
        </w:r>
      </w:hyperlink>
      <w:r w:rsidR="00E2719F">
        <w:rPr>
          <w:noProof/>
          <w:sz w:val="24"/>
          <w:szCs w:val="22"/>
        </w:rPr>
        <w:t>)</w:t>
      </w:r>
      <w:r w:rsidR="00D72733">
        <w:rPr>
          <w:sz w:val="24"/>
          <w:szCs w:val="22"/>
        </w:rPr>
        <w:fldChar w:fldCharType="end"/>
      </w:r>
      <w:r w:rsidR="00E2719F">
        <w:rPr>
          <w:sz w:val="24"/>
          <w:szCs w:val="22"/>
        </w:rPr>
        <w:t>, b</w:t>
      </w:r>
      <w:r w:rsidR="00E2719F" w:rsidRPr="00F40E3D">
        <w:rPr>
          <w:sz w:val="24"/>
          <w:szCs w:val="22"/>
        </w:rPr>
        <w:t>ias scores were calculated by subtracting the mean rating for threat target sentenc</w:t>
      </w:r>
      <w:r w:rsidR="00AA7642">
        <w:rPr>
          <w:sz w:val="24"/>
          <w:szCs w:val="22"/>
        </w:rPr>
        <w:t>es from the mean rating for non</w:t>
      </w:r>
      <w:r w:rsidR="00E2719F" w:rsidRPr="00F40E3D">
        <w:rPr>
          <w:sz w:val="24"/>
          <w:szCs w:val="22"/>
        </w:rPr>
        <w:t>threat targets</w:t>
      </w:r>
      <w:r w:rsidR="00F668C3">
        <w:rPr>
          <w:sz w:val="24"/>
          <w:szCs w:val="22"/>
        </w:rPr>
        <w:t>,</w:t>
      </w:r>
      <w:r w:rsidR="00E2719F" w:rsidRPr="00F40E3D">
        <w:rPr>
          <w:sz w:val="24"/>
          <w:szCs w:val="22"/>
        </w:rPr>
        <w:t xml:space="preserve"> and subtracting the mean rating for threat foil sentences from the mean rating for </w:t>
      </w:r>
      <w:r w:rsidR="00AA7642">
        <w:rPr>
          <w:sz w:val="24"/>
          <w:szCs w:val="22"/>
        </w:rPr>
        <w:t>non</w:t>
      </w:r>
      <w:r w:rsidR="00E2719F" w:rsidRPr="00F40E3D">
        <w:rPr>
          <w:sz w:val="24"/>
          <w:szCs w:val="22"/>
        </w:rPr>
        <w:t xml:space="preserve">threat </w:t>
      </w:r>
      <w:r w:rsidR="00E2719F">
        <w:rPr>
          <w:sz w:val="24"/>
          <w:szCs w:val="22"/>
        </w:rPr>
        <w:t>foils</w:t>
      </w:r>
      <w:r w:rsidR="00F668C3">
        <w:rPr>
          <w:sz w:val="24"/>
          <w:szCs w:val="22"/>
        </w:rPr>
        <w:t>,</w:t>
      </w:r>
      <w:r w:rsidR="00E2719F" w:rsidRPr="00F40E3D">
        <w:rPr>
          <w:sz w:val="24"/>
          <w:szCs w:val="22"/>
        </w:rPr>
        <w:t xml:space="preserve"> and then summing the results</w:t>
      </w:r>
      <w:r w:rsidR="00E2719F">
        <w:rPr>
          <w:sz w:val="24"/>
          <w:szCs w:val="22"/>
        </w:rPr>
        <w:t xml:space="preserve">. </w:t>
      </w:r>
      <w:r w:rsidR="00E2719F" w:rsidRPr="00F40E3D">
        <w:rPr>
          <w:sz w:val="24"/>
          <w:szCs w:val="22"/>
        </w:rPr>
        <w:t xml:space="preserve">A positive score </w:t>
      </w:r>
      <w:r w:rsidR="0045277F">
        <w:rPr>
          <w:sz w:val="24"/>
          <w:szCs w:val="22"/>
        </w:rPr>
        <w:t>reflected</w:t>
      </w:r>
      <w:r w:rsidR="00E2719F">
        <w:rPr>
          <w:sz w:val="24"/>
          <w:szCs w:val="22"/>
        </w:rPr>
        <w:t xml:space="preserve"> </w:t>
      </w:r>
      <w:r w:rsidR="00E2719F" w:rsidRPr="00F40E3D">
        <w:rPr>
          <w:sz w:val="24"/>
          <w:szCs w:val="22"/>
        </w:rPr>
        <w:t>a tendency to interpret th</w:t>
      </w:r>
      <w:r w:rsidR="00AA7642">
        <w:rPr>
          <w:sz w:val="24"/>
          <w:szCs w:val="22"/>
        </w:rPr>
        <w:t>e ambiguous statements in a non</w:t>
      </w:r>
      <w:r w:rsidR="00E2719F" w:rsidRPr="00F40E3D">
        <w:rPr>
          <w:sz w:val="24"/>
          <w:szCs w:val="22"/>
        </w:rPr>
        <w:t>threat way and a negative score a tendency</w:t>
      </w:r>
      <w:r w:rsidR="00E2719F">
        <w:rPr>
          <w:sz w:val="24"/>
          <w:szCs w:val="22"/>
        </w:rPr>
        <w:t xml:space="preserve"> toward threat interpretations.</w:t>
      </w:r>
    </w:p>
    <w:p w:rsidR="00965C9C" w:rsidRPr="00525E95" w:rsidRDefault="00F63B14" w:rsidP="00DD4E6F">
      <w:pPr>
        <w:spacing w:after="60"/>
        <w:ind w:firstLine="720"/>
        <w:contextualSpacing/>
        <w:outlineLvl w:val="0"/>
        <w:rPr>
          <w:b/>
          <w:sz w:val="24"/>
          <w:szCs w:val="22"/>
        </w:rPr>
      </w:pPr>
      <w:r>
        <w:rPr>
          <w:b/>
          <w:sz w:val="24"/>
          <w:szCs w:val="22"/>
        </w:rPr>
        <w:t xml:space="preserve">Catastrophic processing: </w:t>
      </w:r>
      <w:r w:rsidR="00DD4E6F">
        <w:rPr>
          <w:b/>
          <w:sz w:val="24"/>
          <w:szCs w:val="22"/>
        </w:rPr>
        <w:t>c</w:t>
      </w:r>
      <w:r w:rsidR="000771C9">
        <w:rPr>
          <w:b/>
          <w:sz w:val="24"/>
          <w:szCs w:val="22"/>
        </w:rPr>
        <w:t>atastrophiz</w:t>
      </w:r>
      <w:r w:rsidR="00525E95">
        <w:rPr>
          <w:b/>
          <w:sz w:val="24"/>
          <w:szCs w:val="22"/>
        </w:rPr>
        <w:t>ing i</w:t>
      </w:r>
      <w:r w:rsidR="009B4954" w:rsidRPr="00525E95">
        <w:rPr>
          <w:b/>
          <w:sz w:val="24"/>
          <w:szCs w:val="22"/>
        </w:rPr>
        <w:t>nterview</w:t>
      </w:r>
      <w:r w:rsidR="00525E95">
        <w:rPr>
          <w:b/>
          <w:sz w:val="24"/>
          <w:szCs w:val="22"/>
        </w:rPr>
        <w:t>.</w:t>
      </w:r>
      <w:r w:rsidR="009B4954" w:rsidRPr="00525E95">
        <w:rPr>
          <w:b/>
          <w:sz w:val="24"/>
          <w:szCs w:val="22"/>
        </w:rPr>
        <w:t xml:space="preserve"> </w:t>
      </w:r>
      <w:r w:rsidR="000771C9">
        <w:rPr>
          <w:sz w:val="24"/>
          <w:szCs w:val="22"/>
        </w:rPr>
        <w:t>The catastrophiz</w:t>
      </w:r>
      <w:r w:rsidR="009B4954" w:rsidRPr="00F40E3D">
        <w:rPr>
          <w:sz w:val="24"/>
          <w:szCs w:val="22"/>
        </w:rPr>
        <w:t xml:space="preserve">ing interview was modelled on the procedure used by Startup and Davey </w:t>
      </w:r>
      <w:r w:rsidR="00D72733" w:rsidRPr="00F40E3D">
        <w:rPr>
          <w:sz w:val="24"/>
          <w:szCs w:val="22"/>
        </w:rPr>
        <w:fldChar w:fldCharType="begin"/>
      </w:r>
      <w:r w:rsidR="00D010CD">
        <w:rPr>
          <w:sz w:val="24"/>
          <w:szCs w:val="22"/>
        </w:rPr>
        <w:instrText xml:space="preserve"> ADDIN EN.CITE &lt;EndNote&gt;&lt;Cite ExcludeAuth="1"&gt;&lt;Author&gt;Startup&lt;/Author&gt;&lt;Year&gt;2001&lt;/Year&gt;&lt;RecNum&gt;972&lt;/RecNum&gt;&lt;record&gt;&lt;rec-number&gt;972&lt;/rec-number&gt;&lt;foreign-keys&gt;&lt;key app="EN" db-id="rrpeaeex922zxhe5s2epv55jdvxz2asfradv"&gt;972&lt;/key&gt;&lt;/foreign-keys&gt;&lt;ref-type name="Journal Article"&gt;17&lt;/ref-type&gt;&lt;contributors&gt;&lt;authors&gt;&lt;author&gt;Startup, H. M.&lt;/author&gt;&lt;author&gt;Davey, G. C. L.&lt;/author&gt;&lt;/authors&gt;&lt;/contributors&gt;&lt;titles&gt;&lt;title&gt;Mood as input and catastrophic worrying&lt;/title&gt;&lt;secondary-title&gt;Journal of Abnormal Psychology&lt;/secondary-title&gt;&lt;/titles&gt;&lt;periodical&gt;&lt;full-title&gt;Journal of Abnormal Psychology&lt;/full-title&gt;&lt;abbr-1&gt;J. Abnorm. Psychol.&lt;/abbr-1&gt;&lt;abbr-2&gt;J Abnorm Psychol&lt;/abbr-2&gt;&lt;/periodical&gt;&lt;pages&gt;83-96&lt;/pages&gt;&lt;volume&gt;110&lt;/volume&gt;&lt;number&gt;1&lt;/number&gt;&lt;dates&gt;&lt;year&gt;2001&lt;/year&gt;&lt;pub-dates&gt;&lt;date&gt;Feb&lt;/date&gt;&lt;/pub-dates&gt;&lt;/dates&gt;&lt;isbn&gt;0021-843X&lt;/isbn&gt;&lt;accession-num&gt;ISI:000170879600010&lt;/accession-num&gt;&lt;urls&gt;&lt;related-urls&gt;&lt;url&gt;&amp;lt;Go to ISI&amp;gt;://000170879600010&lt;/url&gt;&lt;/related-urls&gt;&lt;/urls&gt;&lt;electronic-resource-num&gt;10.1037//0021-843x.110.1.83&lt;/electronic-resource-num&gt;&lt;/record&gt;&lt;/Cite&gt;&lt;/EndNote&gt;</w:instrText>
      </w:r>
      <w:r w:rsidR="00D72733" w:rsidRPr="00F40E3D">
        <w:rPr>
          <w:sz w:val="24"/>
          <w:szCs w:val="22"/>
        </w:rPr>
        <w:fldChar w:fldCharType="separate"/>
      </w:r>
      <w:r w:rsidR="00944A74">
        <w:rPr>
          <w:noProof/>
          <w:sz w:val="24"/>
          <w:szCs w:val="22"/>
        </w:rPr>
        <w:t>(</w:t>
      </w:r>
      <w:hyperlink w:anchor="_ENREF_47" w:tooltip="Startup, 2001 #972" w:history="1">
        <w:r w:rsidR="00FD135F">
          <w:rPr>
            <w:noProof/>
            <w:sz w:val="24"/>
            <w:szCs w:val="22"/>
          </w:rPr>
          <w:t>2001</w:t>
        </w:r>
      </w:hyperlink>
      <w:r w:rsidR="00944A74">
        <w:rPr>
          <w:noProof/>
          <w:sz w:val="24"/>
          <w:szCs w:val="22"/>
        </w:rPr>
        <w:t>)</w:t>
      </w:r>
      <w:r w:rsidR="00D72733" w:rsidRPr="00F40E3D">
        <w:rPr>
          <w:sz w:val="24"/>
          <w:szCs w:val="22"/>
        </w:rPr>
        <w:fldChar w:fldCharType="end"/>
      </w:r>
      <w:r w:rsidR="009B4954" w:rsidRPr="00F40E3D">
        <w:rPr>
          <w:sz w:val="24"/>
          <w:szCs w:val="22"/>
        </w:rPr>
        <w:t xml:space="preserve">. The interview began by presenting participants with </w:t>
      </w:r>
      <w:r w:rsidR="00817385">
        <w:rPr>
          <w:sz w:val="24"/>
          <w:szCs w:val="22"/>
        </w:rPr>
        <w:t xml:space="preserve">a </w:t>
      </w:r>
      <w:r w:rsidR="009B4954" w:rsidRPr="00F40E3D">
        <w:rPr>
          <w:sz w:val="24"/>
          <w:szCs w:val="22"/>
        </w:rPr>
        <w:t>hypothetical</w:t>
      </w:r>
      <w:r w:rsidR="00817385">
        <w:rPr>
          <w:sz w:val="24"/>
          <w:szCs w:val="22"/>
        </w:rPr>
        <w:t xml:space="preserve"> worry</w:t>
      </w:r>
      <w:r w:rsidR="009B4954" w:rsidRPr="00F40E3D">
        <w:rPr>
          <w:sz w:val="24"/>
          <w:szCs w:val="22"/>
        </w:rPr>
        <w:t xml:space="preserve"> scenario </w:t>
      </w:r>
      <w:r w:rsidR="00817385">
        <w:rPr>
          <w:sz w:val="24"/>
          <w:szCs w:val="22"/>
        </w:rPr>
        <w:t xml:space="preserve">by </w:t>
      </w:r>
      <w:r w:rsidR="009B4954" w:rsidRPr="00F40E3D">
        <w:rPr>
          <w:sz w:val="24"/>
          <w:szCs w:val="22"/>
        </w:rPr>
        <w:t>asking them “what worries you about X (</w:t>
      </w:r>
      <w:r w:rsidR="00170D87">
        <w:rPr>
          <w:sz w:val="24"/>
          <w:szCs w:val="22"/>
        </w:rPr>
        <w:t xml:space="preserve">in which </w:t>
      </w:r>
      <w:r w:rsidR="009B4954" w:rsidRPr="00F40E3D">
        <w:rPr>
          <w:sz w:val="24"/>
          <w:szCs w:val="22"/>
        </w:rPr>
        <w:t xml:space="preserve">X is the </w:t>
      </w:r>
      <w:r w:rsidR="00817385">
        <w:rPr>
          <w:sz w:val="24"/>
          <w:szCs w:val="22"/>
        </w:rPr>
        <w:t>worry</w:t>
      </w:r>
      <w:r w:rsidR="009B4954" w:rsidRPr="00F40E3D">
        <w:rPr>
          <w:sz w:val="24"/>
          <w:szCs w:val="22"/>
        </w:rPr>
        <w:t xml:space="preserve"> scenario)?” </w:t>
      </w:r>
      <w:r w:rsidR="0075434D">
        <w:rPr>
          <w:sz w:val="24"/>
          <w:szCs w:val="22"/>
        </w:rPr>
        <w:t xml:space="preserve">Sample A and B </w:t>
      </w:r>
      <w:r w:rsidR="0075434D" w:rsidRPr="00F40E3D">
        <w:rPr>
          <w:sz w:val="24"/>
          <w:szCs w:val="22"/>
        </w:rPr>
        <w:t>(</w:t>
      </w:r>
      <w:r w:rsidR="0075434D" w:rsidRPr="00B46FE8">
        <w:rPr>
          <w:i/>
          <w:sz w:val="24"/>
          <w:szCs w:val="22"/>
        </w:rPr>
        <w:t>N</w:t>
      </w:r>
      <w:r w:rsidR="0075434D">
        <w:rPr>
          <w:sz w:val="24"/>
          <w:szCs w:val="22"/>
        </w:rPr>
        <w:t xml:space="preserve"> = 194 completed interviews) completed the child-referent scenario: </w:t>
      </w:r>
      <w:r w:rsidR="009B4954" w:rsidRPr="00F40E3D">
        <w:rPr>
          <w:sz w:val="24"/>
          <w:szCs w:val="22"/>
        </w:rPr>
        <w:t xml:space="preserve">“Imagine that </w:t>
      </w:r>
      <w:r w:rsidR="009B4954" w:rsidRPr="00170D87">
        <w:rPr>
          <w:i/>
          <w:sz w:val="24"/>
          <w:szCs w:val="22"/>
        </w:rPr>
        <w:t>your child</w:t>
      </w:r>
      <w:r w:rsidR="009B4954" w:rsidRPr="00F40E3D">
        <w:rPr>
          <w:sz w:val="24"/>
          <w:szCs w:val="22"/>
        </w:rPr>
        <w:t xml:space="preserve"> is Nelson standing on his column in Trafalgar Square</w:t>
      </w:r>
      <w:r w:rsidR="00227778" w:rsidRPr="00227778">
        <w:rPr>
          <w:sz w:val="24"/>
          <w:szCs w:val="22"/>
          <w:vertAlign w:val="superscript"/>
        </w:rPr>
        <w:t>i</w:t>
      </w:r>
      <w:r w:rsidR="009B4954" w:rsidRPr="00F40E3D">
        <w:rPr>
          <w:sz w:val="24"/>
          <w:szCs w:val="22"/>
        </w:rPr>
        <w:t xml:space="preserve"> and that this is a worr</w:t>
      </w:r>
      <w:r w:rsidR="007066E7">
        <w:rPr>
          <w:sz w:val="24"/>
          <w:szCs w:val="22"/>
        </w:rPr>
        <w:t xml:space="preserve">isome state of affairs for you”. Sample C </w:t>
      </w:r>
      <w:r w:rsidR="00556742" w:rsidRPr="00F40E3D">
        <w:rPr>
          <w:sz w:val="24"/>
          <w:szCs w:val="22"/>
        </w:rPr>
        <w:t>(</w:t>
      </w:r>
      <w:r w:rsidR="00B96CA3" w:rsidRPr="00B46FE8">
        <w:rPr>
          <w:i/>
          <w:sz w:val="24"/>
          <w:szCs w:val="22"/>
        </w:rPr>
        <w:t>N</w:t>
      </w:r>
      <w:r w:rsidR="00B96CA3">
        <w:rPr>
          <w:sz w:val="24"/>
          <w:szCs w:val="22"/>
        </w:rPr>
        <w:t xml:space="preserve"> = 99 completed interviews) c</w:t>
      </w:r>
      <w:r w:rsidR="00556742">
        <w:rPr>
          <w:sz w:val="24"/>
          <w:szCs w:val="22"/>
        </w:rPr>
        <w:t>ompleted the self-referent version</w:t>
      </w:r>
      <w:r w:rsidR="009B4954" w:rsidRPr="00F40E3D">
        <w:rPr>
          <w:sz w:val="24"/>
          <w:szCs w:val="22"/>
        </w:rPr>
        <w:t xml:space="preserve">: “Imagine that </w:t>
      </w:r>
      <w:r w:rsidR="009B4954" w:rsidRPr="00170D87">
        <w:rPr>
          <w:i/>
          <w:sz w:val="24"/>
          <w:szCs w:val="22"/>
        </w:rPr>
        <w:t>you</w:t>
      </w:r>
      <w:r w:rsidR="009B4954" w:rsidRPr="00F40E3D">
        <w:rPr>
          <w:sz w:val="24"/>
          <w:szCs w:val="22"/>
        </w:rPr>
        <w:t xml:space="preserve"> are Nelson</w:t>
      </w:r>
      <w:r w:rsidR="00170D87">
        <w:rPr>
          <w:sz w:val="24"/>
          <w:szCs w:val="22"/>
        </w:rPr>
        <w:t>…</w:t>
      </w:r>
      <w:r w:rsidR="000771C9">
        <w:rPr>
          <w:sz w:val="24"/>
          <w:szCs w:val="22"/>
        </w:rPr>
        <w:t>” The experimenter repeated</w:t>
      </w:r>
      <w:r w:rsidR="009B4954" w:rsidRPr="00F40E3D">
        <w:rPr>
          <w:sz w:val="24"/>
          <w:szCs w:val="22"/>
        </w:rPr>
        <w:t xml:space="preserve"> the questions replacing the participant’s answer to the first question for X, for example if the participant replies “I am worried about my child being so high up”, the experimenter then asks “what is it that worries you about your child being so high up?” Participants wrote their responses to each step on a response sheet and were asked to keep each response to a single sentence. The interview was terminated when the participant could think of no more responses, did not want to continue or if they gave </w:t>
      </w:r>
      <w:r w:rsidR="000771C9">
        <w:rPr>
          <w:sz w:val="24"/>
          <w:szCs w:val="22"/>
        </w:rPr>
        <w:t>two</w:t>
      </w:r>
      <w:r w:rsidR="009B4954" w:rsidRPr="00F40E3D">
        <w:rPr>
          <w:sz w:val="24"/>
          <w:szCs w:val="22"/>
        </w:rPr>
        <w:t xml:space="preserve"> or more </w:t>
      </w:r>
      <w:r w:rsidR="00B96CA3">
        <w:rPr>
          <w:sz w:val="24"/>
          <w:szCs w:val="22"/>
        </w:rPr>
        <w:t xml:space="preserve">identical </w:t>
      </w:r>
      <w:r w:rsidR="009B4954" w:rsidRPr="00F40E3D">
        <w:rPr>
          <w:sz w:val="24"/>
          <w:szCs w:val="22"/>
        </w:rPr>
        <w:t xml:space="preserve">answers. </w:t>
      </w:r>
      <w:r w:rsidR="00E2719F">
        <w:rPr>
          <w:sz w:val="24"/>
          <w:szCs w:val="22"/>
        </w:rPr>
        <w:t>T</w:t>
      </w:r>
      <w:r w:rsidR="009B4954" w:rsidRPr="00F40E3D">
        <w:rPr>
          <w:sz w:val="24"/>
          <w:szCs w:val="22"/>
        </w:rPr>
        <w:t xml:space="preserve">he </w:t>
      </w:r>
      <w:r w:rsidR="009B4954" w:rsidRPr="00F40E3D">
        <w:rPr>
          <w:sz w:val="24"/>
          <w:szCs w:val="22"/>
        </w:rPr>
        <w:lastRenderedPageBreak/>
        <w:t>number of steps generated was calculated</w:t>
      </w:r>
      <w:r w:rsidR="00E2719F">
        <w:rPr>
          <w:sz w:val="24"/>
          <w:szCs w:val="22"/>
        </w:rPr>
        <w:t xml:space="preserve"> as the prima</w:t>
      </w:r>
      <w:r w:rsidR="0045277F">
        <w:rPr>
          <w:sz w:val="24"/>
          <w:szCs w:val="22"/>
        </w:rPr>
        <w:t>ry outcome measure</w:t>
      </w:r>
      <w:r w:rsidR="009B4954" w:rsidRPr="00F40E3D">
        <w:rPr>
          <w:sz w:val="24"/>
          <w:szCs w:val="22"/>
        </w:rPr>
        <w:t>, with a higher number of steps representing a tendency toward increased catastrophic processing.</w:t>
      </w:r>
    </w:p>
    <w:p w:rsidR="009B4954" w:rsidRPr="00525E95" w:rsidRDefault="00525E95" w:rsidP="00DD4E6F">
      <w:pPr>
        <w:spacing w:after="60"/>
        <w:ind w:firstLine="720"/>
        <w:rPr>
          <w:b/>
          <w:sz w:val="24"/>
          <w:szCs w:val="22"/>
        </w:rPr>
      </w:pPr>
      <w:r>
        <w:rPr>
          <w:b/>
          <w:sz w:val="24"/>
          <w:szCs w:val="22"/>
        </w:rPr>
        <w:t>Attentional bias: dot probe t</w:t>
      </w:r>
      <w:r w:rsidR="009B4954" w:rsidRPr="00525E95">
        <w:rPr>
          <w:b/>
          <w:sz w:val="24"/>
          <w:szCs w:val="22"/>
        </w:rPr>
        <w:t>ask</w:t>
      </w:r>
      <w:r>
        <w:rPr>
          <w:b/>
          <w:sz w:val="24"/>
          <w:szCs w:val="22"/>
        </w:rPr>
        <w:t>.</w:t>
      </w:r>
      <w:r w:rsidR="009B4954" w:rsidRPr="00525E95">
        <w:rPr>
          <w:b/>
          <w:sz w:val="24"/>
          <w:szCs w:val="22"/>
        </w:rPr>
        <w:t xml:space="preserve"> </w:t>
      </w:r>
      <w:r w:rsidR="00AA7642">
        <w:rPr>
          <w:sz w:val="24"/>
          <w:szCs w:val="22"/>
        </w:rPr>
        <w:t>A detection dot-</w:t>
      </w:r>
      <w:r w:rsidR="009B4954" w:rsidRPr="00F40E3D">
        <w:rPr>
          <w:sz w:val="24"/>
          <w:szCs w:val="22"/>
        </w:rPr>
        <w:t>probe task was</w:t>
      </w:r>
      <w:r w:rsidR="00F03FC2">
        <w:rPr>
          <w:sz w:val="24"/>
          <w:szCs w:val="22"/>
        </w:rPr>
        <w:t xml:space="preserve"> completed by sample C only. This task comprised</w:t>
      </w:r>
      <w:r w:rsidR="009B4954" w:rsidRPr="00F40E3D">
        <w:rPr>
          <w:sz w:val="24"/>
          <w:szCs w:val="22"/>
        </w:rPr>
        <w:t xml:space="preserve"> 48 general threat-neutral (e.g. Coffin - Typing), 48 child threat-neutral (e.g. Paedophile - Handicraft) and 48 neutral-neutral (e.g. Concert – Farming) word pairs, followed by a pro</w:t>
      </w:r>
      <w:r w:rsidR="000771C9">
        <w:rPr>
          <w:sz w:val="24"/>
          <w:szCs w:val="22"/>
        </w:rPr>
        <w:t xml:space="preserve">be consisting of a single dot. </w:t>
      </w:r>
      <w:r w:rsidR="009B4954" w:rsidRPr="00F40E3D">
        <w:rPr>
          <w:sz w:val="24"/>
          <w:szCs w:val="22"/>
        </w:rPr>
        <w:t xml:space="preserve">A further 32 neutral-neutral filler word pairs were used, which were not followed by a probe. </w:t>
      </w:r>
      <w:r w:rsidR="004F6B65">
        <w:rPr>
          <w:sz w:val="24"/>
          <w:szCs w:val="22"/>
        </w:rPr>
        <w:t>W</w:t>
      </w:r>
      <w:r w:rsidR="009B4954" w:rsidRPr="00F40E3D">
        <w:rPr>
          <w:sz w:val="24"/>
          <w:szCs w:val="22"/>
        </w:rPr>
        <w:t xml:space="preserve">ord pairs were matched for number of letters and frequency according to norms derived by Hofland and Johannson </w:t>
      </w:r>
      <w:r w:rsidR="00D72733" w:rsidRPr="00F40E3D">
        <w:rPr>
          <w:sz w:val="24"/>
          <w:szCs w:val="22"/>
        </w:rPr>
        <w:fldChar w:fldCharType="begin"/>
      </w:r>
      <w:r w:rsidR="00D010CD">
        <w:rPr>
          <w:sz w:val="24"/>
          <w:szCs w:val="22"/>
        </w:rPr>
        <w:instrText xml:space="preserve"> ADDIN EN.CITE &lt;EndNote&gt;&lt;Cite ExcludeAuth="1"&gt;&lt;Author&gt;Hofland&lt;/Author&gt;&lt;Year&gt;1982&lt;/Year&gt;&lt;RecNum&gt;973&lt;/RecNum&gt;&lt;record&gt;&lt;rec-number&gt;973&lt;/rec-number&gt;&lt;foreign-keys&gt;&lt;key app="EN" db-id="rrpeaeex922zxhe5s2epv55jdvxz2asfradv"&gt;973&lt;/key&gt;&lt;/foreign-keys&gt;&lt;ref-type name="Book"&gt;6&lt;/ref-type&gt;&lt;contributors&gt;&lt;authors&gt;&lt;author&gt;Hofland, K.&lt;/author&gt;&lt;author&gt;Johansson, S.&lt;/author&gt;&lt;/authors&gt;&lt;/contributors&gt;&lt;titles&gt;&lt;title&gt;Word Frequencies in British and American English&lt;/title&gt;&lt;/titles&gt;&lt;dates&gt;&lt;year&gt;1982&lt;/year&gt;&lt;/dates&gt;&lt;pub-location&gt;London&lt;/pub-location&gt;&lt;publisher&gt;Longman&lt;/publisher&gt;&lt;urls&gt;&lt;/urls&gt;&lt;/record&gt;&lt;/Cite&gt;&lt;/EndNote&gt;</w:instrText>
      </w:r>
      <w:r w:rsidR="00D72733" w:rsidRPr="00F40E3D">
        <w:rPr>
          <w:sz w:val="24"/>
          <w:szCs w:val="22"/>
        </w:rPr>
        <w:fldChar w:fldCharType="separate"/>
      </w:r>
      <w:r w:rsidR="00944A74">
        <w:rPr>
          <w:noProof/>
          <w:sz w:val="24"/>
          <w:szCs w:val="22"/>
        </w:rPr>
        <w:t>(</w:t>
      </w:r>
      <w:hyperlink w:anchor="_ENREF_28" w:tooltip="Hofland, 1982 #973" w:history="1">
        <w:r w:rsidR="00FD135F">
          <w:rPr>
            <w:noProof/>
            <w:sz w:val="24"/>
            <w:szCs w:val="22"/>
          </w:rPr>
          <w:t>1982</w:t>
        </w:r>
      </w:hyperlink>
      <w:r w:rsidR="00944A74">
        <w:rPr>
          <w:noProof/>
          <w:sz w:val="24"/>
          <w:szCs w:val="22"/>
        </w:rPr>
        <w:t>)</w:t>
      </w:r>
      <w:r w:rsidR="00D72733" w:rsidRPr="00F40E3D">
        <w:rPr>
          <w:sz w:val="24"/>
          <w:szCs w:val="22"/>
        </w:rPr>
        <w:fldChar w:fldCharType="end"/>
      </w:r>
      <w:r w:rsidR="009B4954" w:rsidRPr="00F40E3D">
        <w:rPr>
          <w:sz w:val="24"/>
          <w:szCs w:val="22"/>
        </w:rPr>
        <w:t>. Nine parents</w:t>
      </w:r>
      <w:r w:rsidR="00DF3877">
        <w:rPr>
          <w:sz w:val="24"/>
          <w:szCs w:val="22"/>
        </w:rPr>
        <w:t xml:space="preserve"> (who did not take part in the main experiment)</w:t>
      </w:r>
      <w:r w:rsidR="009B4954" w:rsidRPr="00F40E3D">
        <w:rPr>
          <w:sz w:val="24"/>
          <w:szCs w:val="22"/>
        </w:rPr>
        <w:t xml:space="preserve"> rated each of the general threat, child threat and neutral words for threat content (0 = </w:t>
      </w:r>
      <w:r w:rsidR="009B4954" w:rsidRPr="00B46FE8">
        <w:rPr>
          <w:i/>
          <w:sz w:val="24"/>
          <w:szCs w:val="22"/>
        </w:rPr>
        <w:t>not at all threatening</w:t>
      </w:r>
      <w:r w:rsidR="009B4954" w:rsidRPr="00F40E3D">
        <w:rPr>
          <w:sz w:val="24"/>
          <w:szCs w:val="22"/>
        </w:rPr>
        <w:t xml:space="preserve">, 4 = </w:t>
      </w:r>
      <w:r w:rsidR="009B4954" w:rsidRPr="00B46FE8">
        <w:rPr>
          <w:i/>
          <w:sz w:val="24"/>
          <w:szCs w:val="22"/>
        </w:rPr>
        <w:t>extremely threatening</w:t>
      </w:r>
      <w:r w:rsidR="009B4954" w:rsidRPr="00F40E3D">
        <w:rPr>
          <w:sz w:val="24"/>
          <w:szCs w:val="22"/>
        </w:rPr>
        <w:t xml:space="preserve">). The child threat words were also rated on how strongly they were associated with childhood/children (0 = </w:t>
      </w:r>
      <w:r w:rsidR="009B4954" w:rsidRPr="00B46FE8">
        <w:rPr>
          <w:i/>
          <w:sz w:val="24"/>
          <w:szCs w:val="22"/>
        </w:rPr>
        <w:t>not at all associated</w:t>
      </w:r>
      <w:r w:rsidR="009B4954" w:rsidRPr="00F40E3D">
        <w:rPr>
          <w:sz w:val="24"/>
          <w:szCs w:val="22"/>
        </w:rPr>
        <w:t xml:space="preserve">, 4 = </w:t>
      </w:r>
      <w:r w:rsidR="009B4954" w:rsidRPr="00B46FE8">
        <w:rPr>
          <w:i/>
          <w:sz w:val="24"/>
          <w:szCs w:val="22"/>
        </w:rPr>
        <w:t>very strongly associated</w:t>
      </w:r>
      <w:r w:rsidR="009B4954" w:rsidRPr="00F40E3D">
        <w:rPr>
          <w:sz w:val="24"/>
          <w:szCs w:val="22"/>
        </w:rPr>
        <w:t>). Threat words were rated as significantly more threatening than neutral words</w:t>
      </w:r>
      <w:r w:rsidR="00170D87">
        <w:rPr>
          <w:sz w:val="24"/>
          <w:szCs w:val="22"/>
        </w:rPr>
        <w:t xml:space="preserve"> (</w:t>
      </w:r>
      <w:r w:rsidR="00170D87">
        <w:rPr>
          <w:i/>
          <w:sz w:val="24"/>
          <w:szCs w:val="22"/>
        </w:rPr>
        <w:t>M</w:t>
      </w:r>
      <w:r w:rsidR="00170D87">
        <w:rPr>
          <w:sz w:val="24"/>
          <w:szCs w:val="22"/>
        </w:rPr>
        <w:t xml:space="preserve"> = 0.04), </w:t>
      </w:r>
      <w:r w:rsidR="009B4954" w:rsidRPr="00F40E3D">
        <w:rPr>
          <w:i/>
          <w:sz w:val="24"/>
          <w:szCs w:val="22"/>
        </w:rPr>
        <w:t>t</w:t>
      </w:r>
      <w:r w:rsidR="009B4954" w:rsidRPr="00F40E3D">
        <w:rPr>
          <w:sz w:val="24"/>
          <w:szCs w:val="22"/>
        </w:rPr>
        <w:t xml:space="preserve">(93.88) = 37.50, </w:t>
      </w:r>
      <w:r w:rsidR="009B4954" w:rsidRPr="00F40E3D">
        <w:rPr>
          <w:i/>
          <w:sz w:val="24"/>
          <w:szCs w:val="22"/>
        </w:rPr>
        <w:t xml:space="preserve">p </w:t>
      </w:r>
      <w:r w:rsidR="00B46FE8">
        <w:rPr>
          <w:sz w:val="24"/>
          <w:szCs w:val="22"/>
        </w:rPr>
        <w:t>&lt; .001 general = 2.30, child = 2.18, n</w:t>
      </w:r>
      <w:r w:rsidR="009B4954" w:rsidRPr="00F40E3D">
        <w:rPr>
          <w:sz w:val="24"/>
          <w:szCs w:val="22"/>
        </w:rPr>
        <w:t xml:space="preserve">eutral = 0.04) but there was no </w:t>
      </w:r>
      <w:r w:rsidR="00170D87">
        <w:rPr>
          <w:sz w:val="24"/>
          <w:szCs w:val="22"/>
        </w:rPr>
        <w:t xml:space="preserve">significant </w:t>
      </w:r>
      <w:r w:rsidR="009B4954" w:rsidRPr="00F40E3D">
        <w:rPr>
          <w:sz w:val="24"/>
          <w:szCs w:val="22"/>
        </w:rPr>
        <w:t>difference in threat ratings to general</w:t>
      </w:r>
      <w:r w:rsidR="00170D87">
        <w:rPr>
          <w:sz w:val="24"/>
          <w:szCs w:val="22"/>
        </w:rPr>
        <w:t xml:space="preserve"> (</w:t>
      </w:r>
      <w:r w:rsidR="00170D87">
        <w:rPr>
          <w:i/>
          <w:sz w:val="24"/>
          <w:szCs w:val="22"/>
        </w:rPr>
        <w:t xml:space="preserve">M </w:t>
      </w:r>
      <w:r w:rsidR="00170D87">
        <w:rPr>
          <w:sz w:val="24"/>
          <w:szCs w:val="22"/>
        </w:rPr>
        <w:t>= 2.30) and child (</w:t>
      </w:r>
      <w:r w:rsidR="00170D87">
        <w:rPr>
          <w:i/>
          <w:sz w:val="24"/>
          <w:szCs w:val="22"/>
        </w:rPr>
        <w:t xml:space="preserve">M </w:t>
      </w:r>
      <w:r w:rsidR="00170D87">
        <w:rPr>
          <w:sz w:val="24"/>
          <w:szCs w:val="22"/>
        </w:rPr>
        <w:t>= 2.18)</w:t>
      </w:r>
      <w:r w:rsidR="009B4954" w:rsidRPr="00F40E3D">
        <w:rPr>
          <w:sz w:val="24"/>
          <w:szCs w:val="22"/>
        </w:rPr>
        <w:t xml:space="preserve"> </w:t>
      </w:r>
      <w:r w:rsidR="00170D87">
        <w:rPr>
          <w:sz w:val="24"/>
          <w:szCs w:val="22"/>
        </w:rPr>
        <w:t xml:space="preserve">threat words, </w:t>
      </w:r>
      <w:r w:rsidR="009B4954" w:rsidRPr="00F40E3D">
        <w:rPr>
          <w:i/>
          <w:sz w:val="24"/>
          <w:szCs w:val="22"/>
        </w:rPr>
        <w:t>t</w:t>
      </w:r>
      <w:r w:rsidR="009B4954" w:rsidRPr="00F40E3D">
        <w:rPr>
          <w:sz w:val="24"/>
          <w:szCs w:val="22"/>
        </w:rPr>
        <w:t xml:space="preserve">(92.27) = 1.01, </w:t>
      </w:r>
      <w:r w:rsidR="009B4954" w:rsidRPr="00F40E3D">
        <w:rPr>
          <w:i/>
          <w:sz w:val="24"/>
          <w:szCs w:val="22"/>
        </w:rPr>
        <w:t xml:space="preserve">p </w:t>
      </w:r>
      <w:r w:rsidR="00170D87">
        <w:rPr>
          <w:sz w:val="24"/>
          <w:szCs w:val="22"/>
        </w:rPr>
        <w:t>= .31</w:t>
      </w:r>
      <w:r w:rsidR="009B4954" w:rsidRPr="00F40E3D">
        <w:rPr>
          <w:sz w:val="24"/>
          <w:szCs w:val="22"/>
        </w:rPr>
        <w:t>. The association ratings for the child threat words</w:t>
      </w:r>
      <w:r w:rsidR="00170D87">
        <w:rPr>
          <w:sz w:val="24"/>
          <w:szCs w:val="22"/>
        </w:rPr>
        <w:t xml:space="preserve"> (</w:t>
      </w:r>
      <w:r w:rsidR="00170D87">
        <w:rPr>
          <w:i/>
          <w:sz w:val="24"/>
          <w:szCs w:val="22"/>
        </w:rPr>
        <w:t xml:space="preserve">M </w:t>
      </w:r>
      <w:r w:rsidR="00170D87">
        <w:rPr>
          <w:sz w:val="24"/>
          <w:szCs w:val="22"/>
        </w:rPr>
        <w:t>= 2.28)</w:t>
      </w:r>
      <w:r w:rsidR="009B4954" w:rsidRPr="00F40E3D">
        <w:rPr>
          <w:sz w:val="24"/>
          <w:szCs w:val="22"/>
        </w:rPr>
        <w:t xml:space="preserve"> als</w:t>
      </w:r>
      <w:r w:rsidR="00170D87">
        <w:rPr>
          <w:sz w:val="24"/>
          <w:szCs w:val="22"/>
        </w:rPr>
        <w:t xml:space="preserve">o differed significantly from 0, </w:t>
      </w:r>
      <w:r w:rsidR="009B4954" w:rsidRPr="00F40E3D">
        <w:rPr>
          <w:i/>
          <w:sz w:val="24"/>
          <w:szCs w:val="22"/>
        </w:rPr>
        <w:t>t</w:t>
      </w:r>
      <w:r w:rsidR="009B4954" w:rsidRPr="00F40E3D">
        <w:rPr>
          <w:sz w:val="24"/>
          <w:szCs w:val="22"/>
        </w:rPr>
        <w:t xml:space="preserve">(47) = 21.19, </w:t>
      </w:r>
      <w:r w:rsidR="009B4954" w:rsidRPr="00F40E3D">
        <w:rPr>
          <w:i/>
          <w:sz w:val="24"/>
          <w:szCs w:val="22"/>
        </w:rPr>
        <w:t xml:space="preserve">p </w:t>
      </w:r>
      <w:r w:rsidR="00170D87">
        <w:rPr>
          <w:sz w:val="24"/>
          <w:szCs w:val="22"/>
        </w:rPr>
        <w:t>&lt; .001</w:t>
      </w:r>
      <w:r w:rsidR="009B4954" w:rsidRPr="00F40E3D">
        <w:rPr>
          <w:sz w:val="24"/>
          <w:szCs w:val="22"/>
        </w:rPr>
        <w:t xml:space="preserve">.  </w:t>
      </w:r>
    </w:p>
    <w:p w:rsidR="009B4954" w:rsidRPr="00F40E3D" w:rsidRDefault="009B4954" w:rsidP="00DD4E6F">
      <w:pPr>
        <w:spacing w:after="60"/>
        <w:ind w:firstLine="720"/>
        <w:rPr>
          <w:sz w:val="24"/>
          <w:szCs w:val="22"/>
        </w:rPr>
      </w:pPr>
      <w:r w:rsidRPr="00F40E3D">
        <w:rPr>
          <w:sz w:val="24"/>
          <w:szCs w:val="22"/>
          <w:lang w:val="en-US"/>
        </w:rPr>
        <w:t>This task was programmed in EPrime 1.2.</w:t>
      </w:r>
      <w:r w:rsidRPr="00F40E3D">
        <w:rPr>
          <w:sz w:val="24"/>
          <w:szCs w:val="22"/>
        </w:rPr>
        <w:t xml:space="preserve"> Each trial began with a fixation cross presented for 1000ms in th</w:t>
      </w:r>
      <w:r w:rsidR="000771C9">
        <w:rPr>
          <w:sz w:val="24"/>
          <w:szCs w:val="22"/>
        </w:rPr>
        <w:t>e middle of the computer screen</w:t>
      </w:r>
      <w:r w:rsidRPr="00F40E3D">
        <w:rPr>
          <w:sz w:val="24"/>
          <w:szCs w:val="22"/>
        </w:rPr>
        <w:t xml:space="preserve"> followed by a word pair presented in a random order </w:t>
      </w:r>
      <w:r w:rsidR="00DF3877">
        <w:rPr>
          <w:sz w:val="24"/>
          <w:szCs w:val="22"/>
        </w:rPr>
        <w:t>for each participant</w:t>
      </w:r>
      <w:r w:rsidR="00F668C3">
        <w:rPr>
          <w:sz w:val="24"/>
          <w:szCs w:val="22"/>
        </w:rPr>
        <w:t>,</w:t>
      </w:r>
      <w:r w:rsidR="00DF3877">
        <w:rPr>
          <w:sz w:val="24"/>
          <w:szCs w:val="22"/>
        </w:rPr>
        <w:t xml:space="preserve"> </w:t>
      </w:r>
      <w:r w:rsidRPr="00F40E3D">
        <w:rPr>
          <w:sz w:val="24"/>
          <w:szCs w:val="22"/>
        </w:rPr>
        <w:t>with one word above the other, vertically separated by 3cm. Word pairs were presented in white, upper case letters against a black background for 500ms. The probe remained on screen for a maximum duration of 3000ms or until a response was made using a response box button. Threat and neutral words appeared equally often in the top and bottom positions and the probe appeared with equal probability, in either the position of the threat or n</w:t>
      </w:r>
      <w:r w:rsidR="000771C9">
        <w:rPr>
          <w:sz w:val="24"/>
          <w:szCs w:val="22"/>
        </w:rPr>
        <w:t>eutral word. On no-probe trials</w:t>
      </w:r>
      <w:r w:rsidRPr="00F40E3D">
        <w:rPr>
          <w:sz w:val="24"/>
          <w:szCs w:val="22"/>
        </w:rPr>
        <w:t xml:space="preserve"> the next trial began after 1000ms. Participants were asked to fixate on the cross between trials and to respond as quickly and accurately as possible as to which side of the screen the probe appeared. Participants completed a short practice phase consisting of 6 </w:t>
      </w:r>
      <w:r w:rsidRPr="00F40E3D">
        <w:rPr>
          <w:sz w:val="24"/>
          <w:szCs w:val="22"/>
        </w:rPr>
        <w:lastRenderedPageBreak/>
        <w:t>trials before undertaking experimental trials presented in a single block</w:t>
      </w:r>
      <w:r w:rsidR="00DC6CBF">
        <w:rPr>
          <w:sz w:val="24"/>
          <w:szCs w:val="22"/>
        </w:rPr>
        <w:t>, with stimuli presented in a random order</w:t>
      </w:r>
      <w:r w:rsidRPr="00F40E3D">
        <w:rPr>
          <w:sz w:val="24"/>
          <w:szCs w:val="22"/>
        </w:rPr>
        <w:t>.</w:t>
      </w:r>
      <w:r w:rsidR="00806007" w:rsidRPr="00806007">
        <w:rPr>
          <w:sz w:val="24"/>
          <w:szCs w:val="22"/>
        </w:rPr>
        <w:t xml:space="preserve"> </w:t>
      </w:r>
      <w:r w:rsidR="00806007" w:rsidRPr="00F40E3D">
        <w:rPr>
          <w:sz w:val="24"/>
          <w:szCs w:val="22"/>
        </w:rPr>
        <w:t xml:space="preserve">Reaction times were calculated for each combination of conditions yielding </w:t>
      </w:r>
      <w:r w:rsidR="00806007">
        <w:rPr>
          <w:sz w:val="24"/>
          <w:szCs w:val="22"/>
        </w:rPr>
        <w:t xml:space="preserve">mean </w:t>
      </w:r>
      <w:r w:rsidR="00AA7642">
        <w:rPr>
          <w:sz w:val="24"/>
          <w:szCs w:val="22"/>
        </w:rPr>
        <w:t xml:space="preserve">reaction times for child </w:t>
      </w:r>
      <w:r w:rsidR="00806007" w:rsidRPr="00F40E3D">
        <w:rPr>
          <w:sz w:val="24"/>
          <w:szCs w:val="22"/>
        </w:rPr>
        <w:t>threat incongruent (probe appears in location of the neutral word of a threat-neutral word</w:t>
      </w:r>
      <w:r w:rsidR="00AA7642">
        <w:rPr>
          <w:sz w:val="24"/>
          <w:szCs w:val="22"/>
        </w:rPr>
        <w:t xml:space="preserve"> pair), child </w:t>
      </w:r>
      <w:r w:rsidR="002A333A">
        <w:rPr>
          <w:sz w:val="24"/>
          <w:szCs w:val="22"/>
        </w:rPr>
        <w:t xml:space="preserve">threat congruent </w:t>
      </w:r>
      <w:r w:rsidR="00806007" w:rsidRPr="00F40E3D">
        <w:rPr>
          <w:sz w:val="24"/>
          <w:szCs w:val="22"/>
        </w:rPr>
        <w:t>(probe appears in location of the threat word of a thr</w:t>
      </w:r>
      <w:r w:rsidR="00AA7642">
        <w:rPr>
          <w:sz w:val="24"/>
          <w:szCs w:val="22"/>
        </w:rPr>
        <w:t xml:space="preserve">eat-neutral word pair), general threat incongruent and general </w:t>
      </w:r>
      <w:r w:rsidR="00806007" w:rsidRPr="00F40E3D">
        <w:rPr>
          <w:sz w:val="24"/>
          <w:szCs w:val="22"/>
        </w:rPr>
        <w:t>threat congruent conditi</w:t>
      </w:r>
      <w:r w:rsidR="00806007">
        <w:rPr>
          <w:sz w:val="24"/>
          <w:szCs w:val="22"/>
        </w:rPr>
        <w:t>ons.</w:t>
      </w:r>
      <w:r w:rsidR="002A333A" w:rsidRPr="002A333A">
        <w:rPr>
          <w:sz w:val="24"/>
          <w:szCs w:val="22"/>
        </w:rPr>
        <w:t xml:space="preserve"> </w:t>
      </w:r>
      <w:r w:rsidR="002A333A">
        <w:rPr>
          <w:rFonts w:cs="Times"/>
          <w:color w:val="000000"/>
          <w:sz w:val="24"/>
        </w:rPr>
        <w:t>The primary outcome measure was a summary bias score.</w:t>
      </w:r>
      <w:r w:rsidR="002A333A">
        <w:rPr>
          <w:sz w:val="24"/>
          <w:szCs w:val="22"/>
        </w:rPr>
        <w:t xml:space="preserve"> B</w:t>
      </w:r>
      <w:r w:rsidR="002A333A" w:rsidRPr="00F40E3D">
        <w:rPr>
          <w:sz w:val="24"/>
          <w:szCs w:val="22"/>
        </w:rPr>
        <w:t xml:space="preserve">ias </w:t>
      </w:r>
      <w:r w:rsidR="002A333A">
        <w:rPr>
          <w:sz w:val="24"/>
          <w:szCs w:val="22"/>
        </w:rPr>
        <w:t>scores</w:t>
      </w:r>
      <w:r w:rsidR="002A333A" w:rsidRPr="00F40E3D">
        <w:rPr>
          <w:sz w:val="24"/>
          <w:szCs w:val="22"/>
        </w:rPr>
        <w:t xml:space="preserve"> were calculated independently for child and general stimuli by subtracting reaction times on congruent trials from reaction times on incongruent trials, with a positive score indicative of speeded responding </w:t>
      </w:r>
      <w:r w:rsidR="002A333A">
        <w:rPr>
          <w:sz w:val="24"/>
          <w:szCs w:val="22"/>
        </w:rPr>
        <w:t xml:space="preserve">(vigilance) </w:t>
      </w:r>
      <w:r w:rsidR="002A333A" w:rsidRPr="00F40E3D">
        <w:rPr>
          <w:sz w:val="24"/>
          <w:szCs w:val="22"/>
        </w:rPr>
        <w:t>to probes appearing in the location of threat stimuli</w:t>
      </w:r>
      <w:r w:rsidR="002A333A">
        <w:rPr>
          <w:sz w:val="24"/>
          <w:szCs w:val="22"/>
        </w:rPr>
        <w:t>.</w:t>
      </w:r>
    </w:p>
    <w:p w:rsidR="009B4954" w:rsidRPr="00525E95" w:rsidRDefault="009B4954" w:rsidP="00DD4E6F">
      <w:pPr>
        <w:spacing w:after="60"/>
        <w:outlineLvl w:val="0"/>
        <w:rPr>
          <w:b/>
          <w:sz w:val="24"/>
          <w:szCs w:val="22"/>
        </w:rPr>
      </w:pPr>
      <w:r w:rsidRPr="00525E95">
        <w:rPr>
          <w:b/>
          <w:sz w:val="24"/>
          <w:szCs w:val="22"/>
        </w:rPr>
        <w:t>Procedure</w:t>
      </w:r>
    </w:p>
    <w:p w:rsidR="009B4954" w:rsidRPr="00F40E3D" w:rsidRDefault="009B4954" w:rsidP="00DD4E6F">
      <w:pPr>
        <w:autoSpaceDE w:val="0"/>
        <w:autoSpaceDN w:val="0"/>
        <w:adjustRightInd w:val="0"/>
        <w:spacing w:after="60"/>
        <w:ind w:firstLine="720"/>
        <w:rPr>
          <w:sz w:val="24"/>
          <w:szCs w:val="22"/>
          <w:lang w:val="en-US"/>
        </w:rPr>
      </w:pPr>
      <w:r w:rsidRPr="00BC4770">
        <w:rPr>
          <w:sz w:val="24"/>
          <w:szCs w:val="22"/>
        </w:rPr>
        <w:t xml:space="preserve">Informed consent was obtained and testing occurred in a quiet space </w:t>
      </w:r>
      <w:r w:rsidR="00A01B06" w:rsidRPr="00BC4770">
        <w:rPr>
          <w:sz w:val="24"/>
          <w:szCs w:val="22"/>
        </w:rPr>
        <w:t xml:space="preserve">in the laboratory at the University of Sussex. A small number of participants in sample A were seen </w:t>
      </w:r>
      <w:r w:rsidRPr="00BC4770">
        <w:rPr>
          <w:sz w:val="24"/>
          <w:szCs w:val="22"/>
        </w:rPr>
        <w:t xml:space="preserve">at </w:t>
      </w:r>
      <w:r w:rsidR="00A01B06" w:rsidRPr="00BC4770">
        <w:rPr>
          <w:sz w:val="24"/>
          <w:szCs w:val="22"/>
        </w:rPr>
        <w:t>the child’s school</w:t>
      </w:r>
      <w:r w:rsidR="00BC4770" w:rsidRPr="00BC4770">
        <w:rPr>
          <w:sz w:val="24"/>
          <w:szCs w:val="22"/>
        </w:rPr>
        <w:t xml:space="preserve">, however the </w:t>
      </w:r>
      <w:r w:rsidR="004F6B65">
        <w:rPr>
          <w:sz w:val="24"/>
          <w:szCs w:val="22"/>
        </w:rPr>
        <w:t>same testing protocol was used irrespective</w:t>
      </w:r>
      <w:r w:rsidR="00BC4770" w:rsidRPr="00BC4770">
        <w:rPr>
          <w:sz w:val="24"/>
          <w:szCs w:val="22"/>
        </w:rPr>
        <w:t xml:space="preserve"> of testing location</w:t>
      </w:r>
      <w:r w:rsidRPr="00BC4770">
        <w:rPr>
          <w:sz w:val="24"/>
          <w:szCs w:val="22"/>
        </w:rPr>
        <w:t>.</w:t>
      </w:r>
      <w:r w:rsidRPr="00F40E3D">
        <w:rPr>
          <w:sz w:val="24"/>
          <w:szCs w:val="22"/>
        </w:rPr>
        <w:t xml:space="preserve"> </w:t>
      </w:r>
      <w:r w:rsidRPr="00F40E3D">
        <w:rPr>
          <w:sz w:val="24"/>
          <w:szCs w:val="22"/>
          <w:lang w:val="en-US"/>
        </w:rPr>
        <w:t xml:space="preserve">Ethical approval was granted by the School of Psychology Research Ethics Committee, University of Sussex with the studies conducted in accordance with APA ethical guidelines. </w:t>
      </w:r>
      <w:r w:rsidRPr="00F40E3D">
        <w:rPr>
          <w:sz w:val="24"/>
          <w:szCs w:val="22"/>
        </w:rPr>
        <w:t>Mothers attended a single study session lasting approximately 1 hour 30 minutes. The study began with a brief overview of the experimental session and the mother then completed the Spielberger Trait Anxiety Inventory. The experimenter then administered the cat</w:t>
      </w:r>
      <w:r w:rsidR="000771C9">
        <w:rPr>
          <w:sz w:val="24"/>
          <w:szCs w:val="22"/>
        </w:rPr>
        <w:t>astrophiz</w:t>
      </w:r>
      <w:r w:rsidR="00A402B7">
        <w:rPr>
          <w:sz w:val="24"/>
          <w:szCs w:val="22"/>
        </w:rPr>
        <w:t>ing interview</w:t>
      </w:r>
      <w:r w:rsidRPr="00F40E3D">
        <w:rPr>
          <w:sz w:val="24"/>
          <w:szCs w:val="22"/>
        </w:rPr>
        <w:t xml:space="preserve"> to the mother. </w:t>
      </w:r>
      <w:r w:rsidR="00DC6CBF">
        <w:rPr>
          <w:sz w:val="24"/>
          <w:szCs w:val="22"/>
        </w:rPr>
        <w:t xml:space="preserve">Mother and child then </w:t>
      </w:r>
      <w:r w:rsidR="002E5F45">
        <w:rPr>
          <w:sz w:val="24"/>
          <w:szCs w:val="22"/>
        </w:rPr>
        <w:t xml:space="preserve">completed </w:t>
      </w:r>
      <w:r w:rsidR="00A402B7">
        <w:rPr>
          <w:sz w:val="24"/>
          <w:szCs w:val="22"/>
        </w:rPr>
        <w:t>several</w:t>
      </w:r>
      <w:r w:rsidR="002E5F45">
        <w:rPr>
          <w:sz w:val="24"/>
          <w:szCs w:val="22"/>
        </w:rPr>
        <w:t xml:space="preserve"> task</w:t>
      </w:r>
      <w:r w:rsidR="00A402B7">
        <w:rPr>
          <w:sz w:val="24"/>
          <w:szCs w:val="22"/>
        </w:rPr>
        <w:t>s</w:t>
      </w:r>
      <w:r w:rsidR="002E5F45">
        <w:rPr>
          <w:sz w:val="24"/>
          <w:szCs w:val="22"/>
        </w:rPr>
        <w:t xml:space="preserve"> not directly r</w:t>
      </w:r>
      <w:r w:rsidR="00DC6CBF">
        <w:rPr>
          <w:sz w:val="24"/>
          <w:szCs w:val="22"/>
        </w:rPr>
        <w:t>elevant to the hypotheses investigated in this manuscript. M</w:t>
      </w:r>
      <w:r w:rsidRPr="00F40E3D">
        <w:rPr>
          <w:sz w:val="24"/>
          <w:szCs w:val="22"/>
        </w:rPr>
        <w:t xml:space="preserve">others were </w:t>
      </w:r>
      <w:r w:rsidR="00DC6CBF">
        <w:rPr>
          <w:sz w:val="24"/>
          <w:szCs w:val="22"/>
        </w:rPr>
        <w:t xml:space="preserve">then </w:t>
      </w:r>
      <w:r w:rsidRPr="00F40E3D">
        <w:rPr>
          <w:sz w:val="24"/>
          <w:szCs w:val="22"/>
        </w:rPr>
        <w:t xml:space="preserve">administered the ambiguous sentences task and in Sample C, the dot-probe task (in a counterbalanced order). At the end of the experiment, participants were fully debriefed. </w:t>
      </w:r>
    </w:p>
    <w:p w:rsidR="009B4954" w:rsidRPr="00525E95" w:rsidRDefault="009B4954" w:rsidP="00DD4E6F">
      <w:pPr>
        <w:spacing w:after="60"/>
        <w:outlineLvl w:val="0"/>
        <w:rPr>
          <w:b/>
          <w:sz w:val="24"/>
          <w:szCs w:val="22"/>
        </w:rPr>
      </w:pPr>
      <w:r w:rsidRPr="00525E95">
        <w:rPr>
          <w:b/>
          <w:sz w:val="24"/>
          <w:szCs w:val="22"/>
        </w:rPr>
        <w:t>Statistical Analyses</w:t>
      </w:r>
    </w:p>
    <w:p w:rsidR="000535C6" w:rsidRDefault="009B4954" w:rsidP="00DD4E6F">
      <w:pPr>
        <w:spacing w:after="60"/>
        <w:rPr>
          <w:sz w:val="24"/>
          <w:szCs w:val="22"/>
          <w:lang w:val="en-US"/>
        </w:rPr>
      </w:pPr>
      <w:r w:rsidRPr="00F40E3D">
        <w:rPr>
          <w:i/>
          <w:sz w:val="24"/>
          <w:szCs w:val="22"/>
        </w:rPr>
        <w:tab/>
      </w:r>
      <w:r w:rsidRPr="00F40E3D">
        <w:rPr>
          <w:sz w:val="24"/>
          <w:szCs w:val="22"/>
        </w:rPr>
        <w:t>Inspection of the data revealed some variables to be positively skewed, which is relatively common when studying p</w:t>
      </w:r>
      <w:r w:rsidR="00AA7642">
        <w:rPr>
          <w:sz w:val="24"/>
          <w:szCs w:val="22"/>
        </w:rPr>
        <w:t>sychopathology phenomena in non</w:t>
      </w:r>
      <w:r w:rsidRPr="00F40E3D">
        <w:rPr>
          <w:sz w:val="24"/>
          <w:szCs w:val="22"/>
        </w:rPr>
        <w:t>clinical</w:t>
      </w:r>
      <w:r w:rsidR="0025495D">
        <w:rPr>
          <w:sz w:val="24"/>
          <w:szCs w:val="22"/>
        </w:rPr>
        <w:t xml:space="preserve"> </w:t>
      </w:r>
      <w:r w:rsidRPr="00F40E3D">
        <w:rPr>
          <w:sz w:val="24"/>
          <w:szCs w:val="22"/>
        </w:rPr>
        <w:t>samples</w:t>
      </w:r>
      <w:r w:rsidR="00A95573">
        <w:rPr>
          <w:sz w:val="24"/>
          <w:szCs w:val="22"/>
        </w:rPr>
        <w:t xml:space="preserve"> recruited from the normal population</w:t>
      </w:r>
      <w:r w:rsidRPr="00F40E3D">
        <w:rPr>
          <w:sz w:val="24"/>
          <w:szCs w:val="22"/>
        </w:rPr>
        <w:t xml:space="preserve">. However, </w:t>
      </w:r>
      <w:r w:rsidR="000535C6">
        <w:rPr>
          <w:sz w:val="24"/>
          <w:szCs w:val="22"/>
        </w:rPr>
        <w:t xml:space="preserve">the central limit theorem tells us that sampling distributions will be normally distributed in large samples (usually defined as above 40, but the threshold is certainly </w:t>
      </w:r>
      <w:r w:rsidR="000535C6">
        <w:rPr>
          <w:sz w:val="24"/>
          <w:szCs w:val="22"/>
        </w:rPr>
        <w:lastRenderedPageBreak/>
        <w:t xml:space="preserve">below the current </w:t>
      </w:r>
      <w:r w:rsidR="000535C6" w:rsidRPr="000535C6">
        <w:rPr>
          <w:i/>
          <w:sz w:val="24"/>
          <w:szCs w:val="22"/>
        </w:rPr>
        <w:t>N</w:t>
      </w:r>
      <w:r w:rsidR="000535C6">
        <w:rPr>
          <w:sz w:val="24"/>
          <w:szCs w:val="22"/>
        </w:rPr>
        <w:t xml:space="preserve"> of </w:t>
      </w:r>
      <w:r w:rsidR="000535C6" w:rsidRPr="000535C6">
        <w:rPr>
          <w:sz w:val="24"/>
          <w:szCs w:val="22"/>
        </w:rPr>
        <w:t>300</w:t>
      </w:r>
      <w:r w:rsidR="001B6ED9">
        <w:rPr>
          <w:sz w:val="24"/>
          <w:szCs w:val="22"/>
        </w:rPr>
        <w:t>).</w:t>
      </w:r>
      <w:r w:rsidR="000535C6">
        <w:rPr>
          <w:sz w:val="24"/>
          <w:szCs w:val="22"/>
        </w:rPr>
        <w:t xml:space="preserve"> </w:t>
      </w:r>
      <w:r w:rsidR="001B6ED9">
        <w:rPr>
          <w:sz w:val="24"/>
          <w:szCs w:val="22"/>
        </w:rPr>
        <w:t>A</w:t>
      </w:r>
      <w:r w:rsidRPr="00F40E3D">
        <w:rPr>
          <w:sz w:val="24"/>
          <w:szCs w:val="22"/>
        </w:rPr>
        <w:t xml:space="preserve">nalyses were performed using bootstrapped </w:t>
      </w:r>
      <w:r w:rsidRPr="00F40E3D">
        <w:rPr>
          <w:i/>
          <w:sz w:val="24"/>
          <w:szCs w:val="22"/>
        </w:rPr>
        <w:t xml:space="preserve">t </w:t>
      </w:r>
      <w:r w:rsidR="00AE644D">
        <w:rPr>
          <w:sz w:val="24"/>
          <w:szCs w:val="22"/>
        </w:rPr>
        <w:t>tests and P</w:t>
      </w:r>
      <w:r w:rsidRPr="00F40E3D">
        <w:rPr>
          <w:sz w:val="24"/>
          <w:szCs w:val="22"/>
        </w:rPr>
        <w:t>earson correlation coefficients, using 2000 resamples and 95% bias corrected and accelerated confidence intervals</w:t>
      </w:r>
      <w:r w:rsidR="000535C6">
        <w:rPr>
          <w:sz w:val="24"/>
          <w:szCs w:val="22"/>
        </w:rPr>
        <w:t xml:space="preserve"> because these methods perform robustly in a wide array of situations</w:t>
      </w:r>
      <w:r w:rsidRPr="00F40E3D">
        <w:rPr>
          <w:sz w:val="24"/>
          <w:szCs w:val="22"/>
        </w:rPr>
        <w:t xml:space="preserve">. </w:t>
      </w:r>
      <w:r w:rsidR="000535C6">
        <w:rPr>
          <w:sz w:val="24"/>
          <w:szCs w:val="22"/>
        </w:rPr>
        <w:t>For the sake of convention, f</w:t>
      </w:r>
      <w:r w:rsidRPr="00F40E3D">
        <w:rPr>
          <w:sz w:val="24"/>
          <w:szCs w:val="22"/>
        </w:rPr>
        <w:t xml:space="preserve">ormal </w:t>
      </w:r>
      <w:r w:rsidRPr="00F40E3D">
        <w:rPr>
          <w:i/>
          <w:sz w:val="24"/>
          <w:szCs w:val="22"/>
        </w:rPr>
        <w:t xml:space="preserve">p </w:t>
      </w:r>
      <w:r w:rsidRPr="00F40E3D">
        <w:rPr>
          <w:sz w:val="24"/>
          <w:szCs w:val="22"/>
        </w:rPr>
        <w:t>values are presented</w:t>
      </w:r>
      <w:r w:rsidR="000535C6">
        <w:rPr>
          <w:sz w:val="24"/>
          <w:szCs w:val="22"/>
        </w:rPr>
        <w:t xml:space="preserve">: </w:t>
      </w:r>
      <w:r w:rsidR="000771C9">
        <w:rPr>
          <w:sz w:val="24"/>
          <w:szCs w:val="22"/>
        </w:rPr>
        <w:t>T</w:t>
      </w:r>
      <w:r w:rsidRPr="00F40E3D">
        <w:rPr>
          <w:sz w:val="24"/>
          <w:szCs w:val="22"/>
        </w:rPr>
        <w:t xml:space="preserve">hese are calculated on the assumption that the sampling distributions are normal </w:t>
      </w:r>
      <w:r w:rsidRPr="00F40E3D">
        <w:rPr>
          <w:sz w:val="24"/>
          <w:szCs w:val="22"/>
          <w:lang w:val="en-US"/>
        </w:rPr>
        <w:t>(</w:t>
      </w:r>
      <w:r w:rsidR="000535C6">
        <w:rPr>
          <w:sz w:val="24"/>
          <w:szCs w:val="22"/>
          <w:lang w:val="en-US"/>
        </w:rPr>
        <w:t xml:space="preserve">which in a sample as large as </w:t>
      </w:r>
      <w:r w:rsidR="008B4BAA">
        <w:rPr>
          <w:sz w:val="24"/>
          <w:szCs w:val="22"/>
          <w:lang w:val="en-US"/>
        </w:rPr>
        <w:t>this</w:t>
      </w:r>
      <w:r w:rsidR="000535C6">
        <w:rPr>
          <w:sz w:val="24"/>
          <w:szCs w:val="22"/>
          <w:lang w:val="en-US"/>
        </w:rPr>
        <w:t xml:space="preserve"> they should be). However, we place more weight on interpreting the </w:t>
      </w:r>
      <w:r w:rsidR="000535C6" w:rsidRPr="00F40E3D">
        <w:rPr>
          <w:sz w:val="24"/>
          <w:szCs w:val="22"/>
          <w:lang w:val="en-US"/>
        </w:rPr>
        <w:t>bootstrap corrected confidence intervals</w:t>
      </w:r>
      <w:r w:rsidR="000535C6">
        <w:rPr>
          <w:sz w:val="24"/>
          <w:szCs w:val="22"/>
          <w:lang w:val="en-US"/>
        </w:rPr>
        <w:t xml:space="preserve"> </w:t>
      </w:r>
      <w:r w:rsidR="00A402B7">
        <w:rPr>
          <w:sz w:val="24"/>
          <w:szCs w:val="22"/>
          <w:lang w:val="en-US"/>
        </w:rPr>
        <w:t xml:space="preserve">and effect sizes </w:t>
      </w:r>
      <w:r w:rsidR="000535C6">
        <w:rPr>
          <w:sz w:val="24"/>
          <w:szCs w:val="22"/>
          <w:lang w:val="en-US"/>
        </w:rPr>
        <w:t>because they should be accurate regardless of the distribution of the sample data.</w:t>
      </w:r>
    </w:p>
    <w:p w:rsidR="009B4954" w:rsidRDefault="009B4954" w:rsidP="00DD4E6F">
      <w:pPr>
        <w:spacing w:after="60"/>
        <w:jc w:val="center"/>
        <w:rPr>
          <w:b/>
          <w:sz w:val="24"/>
          <w:szCs w:val="22"/>
        </w:rPr>
      </w:pPr>
      <w:r w:rsidRPr="00F40E3D">
        <w:rPr>
          <w:b/>
          <w:sz w:val="24"/>
          <w:szCs w:val="22"/>
        </w:rPr>
        <w:t>Results</w:t>
      </w:r>
    </w:p>
    <w:p w:rsidR="00626FC2" w:rsidRPr="00525E95" w:rsidRDefault="00DA5B79" w:rsidP="00DD4E6F">
      <w:pPr>
        <w:spacing w:after="60"/>
        <w:rPr>
          <w:b/>
          <w:sz w:val="24"/>
          <w:szCs w:val="22"/>
        </w:rPr>
      </w:pPr>
      <w:r>
        <w:rPr>
          <w:rFonts w:cs="Times"/>
          <w:b/>
          <w:color w:val="000000"/>
          <w:sz w:val="24"/>
          <w:szCs w:val="20"/>
          <w:lang w:val="en-US"/>
        </w:rPr>
        <w:t>Interpretation Bias</w:t>
      </w:r>
    </w:p>
    <w:p w:rsidR="009B4954" w:rsidRPr="00F40E3D" w:rsidRDefault="009B4954" w:rsidP="00DD4E6F">
      <w:pPr>
        <w:spacing w:after="60"/>
        <w:rPr>
          <w:sz w:val="24"/>
          <w:szCs w:val="22"/>
        </w:rPr>
      </w:pPr>
      <w:r w:rsidRPr="00F40E3D">
        <w:rPr>
          <w:sz w:val="24"/>
          <w:szCs w:val="22"/>
        </w:rPr>
        <w:tab/>
      </w:r>
      <w:r w:rsidR="00C60F8C">
        <w:rPr>
          <w:sz w:val="24"/>
          <w:szCs w:val="22"/>
        </w:rPr>
        <w:t xml:space="preserve">Data </w:t>
      </w:r>
      <w:r w:rsidR="0091112C">
        <w:rPr>
          <w:sz w:val="24"/>
          <w:szCs w:val="22"/>
        </w:rPr>
        <w:t xml:space="preserve">were </w:t>
      </w:r>
      <w:r w:rsidR="00C60F8C">
        <w:rPr>
          <w:sz w:val="24"/>
          <w:szCs w:val="22"/>
        </w:rPr>
        <w:t xml:space="preserve">available from samples A, B and C on this task. </w:t>
      </w:r>
      <w:r w:rsidRPr="00F40E3D">
        <w:rPr>
          <w:sz w:val="24"/>
          <w:szCs w:val="22"/>
        </w:rPr>
        <w:t>Mean recognition ratings were calculated f</w:t>
      </w:r>
      <w:r w:rsidR="00F03FC2">
        <w:rPr>
          <w:sz w:val="24"/>
          <w:szCs w:val="22"/>
        </w:rPr>
        <w:t xml:space="preserve">or each participant </w:t>
      </w:r>
      <w:r w:rsidR="001D2688">
        <w:rPr>
          <w:sz w:val="24"/>
          <w:szCs w:val="22"/>
        </w:rPr>
        <w:t xml:space="preserve">and from these a bias score was computed for self and child-referent items </w:t>
      </w:r>
      <w:r w:rsidR="00F03FC2">
        <w:rPr>
          <w:sz w:val="24"/>
          <w:szCs w:val="22"/>
        </w:rPr>
        <w:t>(see Table 2</w:t>
      </w:r>
      <w:r w:rsidR="00B46FE8">
        <w:rPr>
          <w:sz w:val="24"/>
          <w:szCs w:val="22"/>
        </w:rPr>
        <w:t xml:space="preserve">). </w:t>
      </w:r>
    </w:p>
    <w:p w:rsidR="00B4081B" w:rsidRPr="00C372BE" w:rsidRDefault="00C372BE" w:rsidP="00DD4E6F">
      <w:pPr>
        <w:spacing w:after="60"/>
        <w:ind w:firstLine="720"/>
        <w:rPr>
          <w:sz w:val="24"/>
          <w:szCs w:val="22"/>
        </w:rPr>
      </w:pPr>
      <w:r w:rsidRPr="00525E95">
        <w:rPr>
          <w:b/>
          <w:sz w:val="24"/>
          <w:szCs w:val="22"/>
        </w:rPr>
        <w:t xml:space="preserve">Hypothesis 1: higher maternal </w:t>
      </w:r>
      <w:r w:rsidRPr="00525E95">
        <w:rPr>
          <w:rFonts w:cs="Times"/>
          <w:b/>
          <w:color w:val="000000"/>
          <w:sz w:val="24"/>
          <w:szCs w:val="20"/>
          <w:lang w:val="en-US"/>
        </w:rPr>
        <w:t>anxiety w</w:t>
      </w:r>
      <w:r w:rsidR="000771C9">
        <w:rPr>
          <w:rFonts w:cs="Times"/>
          <w:b/>
          <w:color w:val="000000"/>
          <w:sz w:val="24"/>
          <w:szCs w:val="20"/>
          <w:lang w:val="en-US"/>
        </w:rPr>
        <w:t>ould</w:t>
      </w:r>
      <w:r w:rsidRPr="00525E95">
        <w:rPr>
          <w:rFonts w:cs="Times"/>
          <w:b/>
          <w:color w:val="000000"/>
          <w:sz w:val="24"/>
          <w:szCs w:val="20"/>
          <w:lang w:val="en-US"/>
        </w:rPr>
        <w:t xml:space="preserve"> be associated with a greater </w:t>
      </w:r>
      <w:r>
        <w:rPr>
          <w:rFonts w:cs="Times"/>
          <w:b/>
          <w:color w:val="000000"/>
          <w:sz w:val="24"/>
          <w:szCs w:val="20"/>
          <w:lang w:val="en-US"/>
        </w:rPr>
        <w:t xml:space="preserve">threat interpretation bias for </w:t>
      </w:r>
      <w:r w:rsidR="000771C9">
        <w:rPr>
          <w:rFonts w:cs="Times"/>
          <w:b/>
          <w:color w:val="000000"/>
          <w:sz w:val="24"/>
          <w:szCs w:val="20"/>
          <w:lang w:val="en-US"/>
        </w:rPr>
        <w:t>self-referent and child-</w:t>
      </w:r>
      <w:r w:rsidRPr="00525E95">
        <w:rPr>
          <w:rFonts w:cs="Times"/>
          <w:b/>
          <w:color w:val="000000"/>
          <w:sz w:val="24"/>
          <w:szCs w:val="20"/>
          <w:lang w:val="en-US"/>
        </w:rPr>
        <w:t>referent ambiguous situations.</w:t>
      </w:r>
      <w:r>
        <w:rPr>
          <w:rFonts w:cs="Times"/>
          <w:b/>
          <w:color w:val="000000"/>
          <w:sz w:val="24"/>
          <w:szCs w:val="20"/>
          <w:lang w:val="en-US"/>
        </w:rPr>
        <w:t xml:space="preserve"> </w:t>
      </w:r>
      <w:r w:rsidR="00B4081B">
        <w:rPr>
          <w:sz w:val="24"/>
          <w:szCs w:val="22"/>
        </w:rPr>
        <w:t xml:space="preserve">To </w:t>
      </w:r>
      <w:r w:rsidR="00E2719F">
        <w:rPr>
          <w:sz w:val="24"/>
          <w:szCs w:val="22"/>
        </w:rPr>
        <w:t xml:space="preserve">explore associations with </w:t>
      </w:r>
      <w:r w:rsidR="00B4081B">
        <w:rPr>
          <w:sz w:val="24"/>
          <w:szCs w:val="22"/>
        </w:rPr>
        <w:t xml:space="preserve">anxiety, </w:t>
      </w:r>
      <w:r w:rsidR="00E2719F">
        <w:rPr>
          <w:sz w:val="24"/>
          <w:szCs w:val="22"/>
        </w:rPr>
        <w:t xml:space="preserve">correlational analyses were performed between </w:t>
      </w:r>
      <w:r w:rsidR="00B4081B">
        <w:rPr>
          <w:sz w:val="24"/>
          <w:szCs w:val="22"/>
        </w:rPr>
        <w:t>i</w:t>
      </w:r>
      <w:r w:rsidR="009B4954" w:rsidRPr="00F40E3D">
        <w:rPr>
          <w:sz w:val="24"/>
          <w:szCs w:val="22"/>
        </w:rPr>
        <w:t xml:space="preserve">ndependent bias scores </w:t>
      </w:r>
      <w:r w:rsidR="00B4081B">
        <w:rPr>
          <w:sz w:val="24"/>
          <w:szCs w:val="22"/>
        </w:rPr>
        <w:t>for</w:t>
      </w:r>
      <w:r w:rsidR="009B4954" w:rsidRPr="00F40E3D">
        <w:rPr>
          <w:sz w:val="24"/>
          <w:szCs w:val="22"/>
        </w:rPr>
        <w:t xml:space="preserve"> self-referent </w:t>
      </w:r>
      <w:r w:rsidR="00633DAF">
        <w:rPr>
          <w:sz w:val="24"/>
          <w:szCs w:val="22"/>
        </w:rPr>
        <w:t xml:space="preserve">and child-referent </w:t>
      </w:r>
      <w:r w:rsidR="00B4081B">
        <w:rPr>
          <w:sz w:val="24"/>
          <w:szCs w:val="22"/>
        </w:rPr>
        <w:t>items</w:t>
      </w:r>
      <w:r w:rsidR="00E2719F">
        <w:rPr>
          <w:sz w:val="24"/>
          <w:szCs w:val="22"/>
        </w:rPr>
        <w:t xml:space="preserve"> (see Table 2 for mean scores)</w:t>
      </w:r>
      <w:r w:rsidR="00E2719F" w:rsidRPr="00F40E3D">
        <w:rPr>
          <w:sz w:val="24"/>
          <w:szCs w:val="22"/>
        </w:rPr>
        <w:t xml:space="preserve"> </w:t>
      </w:r>
      <w:r w:rsidR="00E2719F">
        <w:rPr>
          <w:sz w:val="24"/>
          <w:szCs w:val="22"/>
        </w:rPr>
        <w:t>and maternal anxiety</w:t>
      </w:r>
      <w:r w:rsidR="00B4081B">
        <w:rPr>
          <w:sz w:val="24"/>
          <w:szCs w:val="22"/>
        </w:rPr>
        <w:t>.</w:t>
      </w:r>
      <w:r w:rsidR="00DA65CD">
        <w:rPr>
          <w:sz w:val="24"/>
          <w:szCs w:val="22"/>
        </w:rPr>
        <w:t xml:space="preserve"> </w:t>
      </w:r>
      <w:r w:rsidR="00B1394A">
        <w:rPr>
          <w:sz w:val="24"/>
          <w:szCs w:val="22"/>
        </w:rPr>
        <w:t>As hypothesiz</w:t>
      </w:r>
      <w:r w:rsidR="00633DAF">
        <w:rPr>
          <w:sz w:val="24"/>
          <w:szCs w:val="22"/>
        </w:rPr>
        <w:t xml:space="preserve">ed, </w:t>
      </w:r>
      <w:r w:rsidR="00512238">
        <w:rPr>
          <w:sz w:val="24"/>
          <w:szCs w:val="22"/>
        </w:rPr>
        <w:t xml:space="preserve">a significant association was observed between greater </w:t>
      </w:r>
      <w:r w:rsidR="009B4954" w:rsidRPr="00F40E3D">
        <w:rPr>
          <w:sz w:val="24"/>
          <w:szCs w:val="22"/>
        </w:rPr>
        <w:t xml:space="preserve">maternal </w:t>
      </w:r>
      <w:r w:rsidR="006801C4">
        <w:rPr>
          <w:sz w:val="24"/>
          <w:szCs w:val="22"/>
        </w:rPr>
        <w:t xml:space="preserve">anxiety </w:t>
      </w:r>
      <w:r w:rsidR="00512238">
        <w:rPr>
          <w:sz w:val="24"/>
          <w:szCs w:val="22"/>
        </w:rPr>
        <w:t xml:space="preserve">and a) a bias toward </w:t>
      </w:r>
      <w:r w:rsidR="009B4954" w:rsidRPr="00F40E3D">
        <w:rPr>
          <w:sz w:val="24"/>
          <w:szCs w:val="22"/>
        </w:rPr>
        <w:t>threat interpretations of self-referent</w:t>
      </w:r>
      <w:r w:rsidR="00512238">
        <w:rPr>
          <w:sz w:val="24"/>
          <w:szCs w:val="22"/>
        </w:rPr>
        <w:t xml:space="preserve"> situations</w:t>
      </w:r>
      <w:r w:rsidR="009B4954" w:rsidRPr="00F40E3D">
        <w:rPr>
          <w:sz w:val="24"/>
          <w:szCs w:val="22"/>
        </w:rPr>
        <w:t xml:space="preserve">, </w:t>
      </w:r>
      <w:r w:rsidR="009B4954" w:rsidRPr="003B3E40">
        <w:rPr>
          <w:i/>
          <w:sz w:val="24"/>
          <w:szCs w:val="22"/>
        </w:rPr>
        <w:t>r</w:t>
      </w:r>
      <w:r w:rsidR="00E37DA5" w:rsidRPr="003B3E40">
        <w:rPr>
          <w:i/>
          <w:sz w:val="24"/>
          <w:szCs w:val="22"/>
        </w:rPr>
        <w:t xml:space="preserve"> </w:t>
      </w:r>
      <w:r w:rsidR="00E37DA5" w:rsidRPr="003B3E40">
        <w:rPr>
          <w:sz w:val="24"/>
          <w:szCs w:val="22"/>
        </w:rPr>
        <w:t>(299)</w:t>
      </w:r>
      <w:r w:rsidR="009B4954" w:rsidRPr="003B3E40">
        <w:rPr>
          <w:i/>
          <w:sz w:val="24"/>
          <w:szCs w:val="22"/>
        </w:rPr>
        <w:t xml:space="preserve"> </w:t>
      </w:r>
      <w:r w:rsidR="009B4954" w:rsidRPr="003B3E40">
        <w:rPr>
          <w:sz w:val="24"/>
          <w:szCs w:val="22"/>
        </w:rPr>
        <w:t xml:space="preserve">= −.39, </w:t>
      </w:r>
      <w:r w:rsidR="009B4954" w:rsidRPr="003B3E40">
        <w:rPr>
          <w:i/>
          <w:sz w:val="24"/>
          <w:szCs w:val="22"/>
        </w:rPr>
        <w:t xml:space="preserve">p </w:t>
      </w:r>
      <w:r w:rsidR="009B4954" w:rsidRPr="003B3E40">
        <w:rPr>
          <w:sz w:val="24"/>
          <w:szCs w:val="22"/>
        </w:rPr>
        <w:t>&lt; .001, [−.48, −.30]</w:t>
      </w:r>
      <w:r w:rsidR="00633DAF">
        <w:rPr>
          <w:sz w:val="24"/>
          <w:szCs w:val="22"/>
        </w:rPr>
        <w:t xml:space="preserve"> </w:t>
      </w:r>
      <w:r w:rsidR="009B4954" w:rsidRPr="00F40E3D">
        <w:rPr>
          <w:sz w:val="24"/>
          <w:szCs w:val="22"/>
        </w:rPr>
        <w:t xml:space="preserve">and </w:t>
      </w:r>
      <w:r w:rsidR="00512238">
        <w:rPr>
          <w:sz w:val="24"/>
          <w:szCs w:val="22"/>
        </w:rPr>
        <w:t xml:space="preserve">b) a bias toward threat interpretations of </w:t>
      </w:r>
      <w:r w:rsidR="009B4954" w:rsidRPr="00F40E3D">
        <w:rPr>
          <w:sz w:val="24"/>
          <w:szCs w:val="22"/>
        </w:rPr>
        <w:t xml:space="preserve">child-referent situations, </w:t>
      </w:r>
      <w:r w:rsidR="009B4954" w:rsidRPr="003B3E40">
        <w:rPr>
          <w:i/>
          <w:sz w:val="24"/>
          <w:szCs w:val="22"/>
        </w:rPr>
        <w:t>r</w:t>
      </w:r>
      <w:r w:rsidR="00E37DA5" w:rsidRPr="003B3E40">
        <w:rPr>
          <w:i/>
          <w:sz w:val="24"/>
          <w:szCs w:val="22"/>
        </w:rPr>
        <w:t xml:space="preserve"> </w:t>
      </w:r>
      <w:r w:rsidR="00E37DA5" w:rsidRPr="003B3E40">
        <w:rPr>
          <w:sz w:val="24"/>
          <w:szCs w:val="22"/>
        </w:rPr>
        <w:t>(299)</w:t>
      </w:r>
      <w:r w:rsidR="009B4954" w:rsidRPr="003B3E40">
        <w:rPr>
          <w:i/>
          <w:sz w:val="24"/>
          <w:szCs w:val="22"/>
        </w:rPr>
        <w:t xml:space="preserve"> </w:t>
      </w:r>
      <w:r w:rsidR="009B4954" w:rsidRPr="003B3E40">
        <w:rPr>
          <w:sz w:val="24"/>
          <w:szCs w:val="22"/>
        </w:rPr>
        <w:t xml:space="preserve">= −.23, </w:t>
      </w:r>
      <w:r w:rsidR="009B4954" w:rsidRPr="003B3E40">
        <w:rPr>
          <w:i/>
          <w:sz w:val="24"/>
          <w:szCs w:val="22"/>
        </w:rPr>
        <w:t xml:space="preserve">p </w:t>
      </w:r>
      <w:r w:rsidR="009B4954" w:rsidRPr="003B3E40">
        <w:rPr>
          <w:sz w:val="24"/>
          <w:szCs w:val="22"/>
        </w:rPr>
        <w:t>&lt; .001, [−.33, −.12].</w:t>
      </w:r>
      <w:r w:rsidR="009B4954" w:rsidRPr="00F40E3D">
        <w:rPr>
          <w:sz w:val="24"/>
          <w:szCs w:val="22"/>
        </w:rPr>
        <w:t xml:space="preserve"> </w:t>
      </w:r>
      <w:r w:rsidR="000771C9">
        <w:rPr>
          <w:sz w:val="24"/>
          <w:szCs w:val="22"/>
        </w:rPr>
        <w:t>Self</w:t>
      </w:r>
      <w:r w:rsidR="00841DBB">
        <w:rPr>
          <w:sz w:val="24"/>
          <w:szCs w:val="22"/>
        </w:rPr>
        <w:t xml:space="preserve"> and child-referent bias indices were also strongly correlated with each other, </w:t>
      </w:r>
      <w:r w:rsidR="00841DBB">
        <w:rPr>
          <w:i/>
          <w:sz w:val="24"/>
          <w:szCs w:val="22"/>
        </w:rPr>
        <w:t xml:space="preserve">r </w:t>
      </w:r>
      <w:r w:rsidR="00841DBB">
        <w:rPr>
          <w:sz w:val="24"/>
          <w:szCs w:val="22"/>
        </w:rPr>
        <w:t xml:space="preserve">(299) = </w:t>
      </w:r>
      <w:r w:rsidR="004B42C1">
        <w:rPr>
          <w:sz w:val="24"/>
          <w:szCs w:val="22"/>
        </w:rPr>
        <w:t xml:space="preserve">.70, </w:t>
      </w:r>
      <w:r w:rsidR="004B42C1">
        <w:rPr>
          <w:i/>
          <w:sz w:val="24"/>
          <w:szCs w:val="22"/>
        </w:rPr>
        <w:t xml:space="preserve">p </w:t>
      </w:r>
      <w:r w:rsidR="004B42C1">
        <w:rPr>
          <w:sz w:val="24"/>
          <w:szCs w:val="22"/>
        </w:rPr>
        <w:t>&lt; .001.</w:t>
      </w:r>
    </w:p>
    <w:p w:rsidR="009B4954" w:rsidRPr="00525E95" w:rsidRDefault="00B4081B" w:rsidP="00DD4E6F">
      <w:pPr>
        <w:spacing w:after="60"/>
        <w:ind w:firstLine="720"/>
        <w:rPr>
          <w:b/>
          <w:sz w:val="24"/>
          <w:szCs w:val="22"/>
        </w:rPr>
      </w:pPr>
      <w:r w:rsidRPr="00525E95">
        <w:rPr>
          <w:b/>
          <w:sz w:val="24"/>
          <w:szCs w:val="22"/>
        </w:rPr>
        <w:t xml:space="preserve">Hypothesis 2: the association </w:t>
      </w:r>
      <w:r w:rsidR="009A2E56" w:rsidRPr="00525E95">
        <w:rPr>
          <w:rFonts w:cs="Times"/>
          <w:b/>
          <w:color w:val="000000"/>
          <w:sz w:val="24"/>
          <w:szCs w:val="20"/>
        </w:rPr>
        <w:t>between mat</w:t>
      </w:r>
      <w:r w:rsidR="00525E95">
        <w:rPr>
          <w:rFonts w:cs="Times"/>
          <w:b/>
          <w:color w:val="000000"/>
          <w:sz w:val="24"/>
          <w:szCs w:val="20"/>
        </w:rPr>
        <w:t xml:space="preserve">ernal anxiety and self-referent </w:t>
      </w:r>
      <w:r w:rsidR="000771C9">
        <w:rPr>
          <w:rFonts w:cs="Times"/>
          <w:b/>
          <w:color w:val="000000"/>
          <w:sz w:val="24"/>
          <w:szCs w:val="20"/>
        </w:rPr>
        <w:t>interpretation bias would</w:t>
      </w:r>
      <w:r w:rsidR="009A2E56" w:rsidRPr="00525E95">
        <w:rPr>
          <w:rFonts w:cs="Times"/>
          <w:b/>
          <w:color w:val="000000"/>
          <w:sz w:val="24"/>
          <w:szCs w:val="20"/>
        </w:rPr>
        <w:t xml:space="preserve"> be stronger than between maternal anxiety and child-referent interpretation bias</w:t>
      </w:r>
      <w:r w:rsidR="00525E95" w:rsidRPr="00525E95">
        <w:rPr>
          <w:rFonts w:cs="Times"/>
          <w:b/>
          <w:color w:val="000000"/>
          <w:sz w:val="24"/>
          <w:szCs w:val="20"/>
        </w:rPr>
        <w:t>.</w:t>
      </w:r>
      <w:r w:rsidR="00525E95">
        <w:rPr>
          <w:b/>
          <w:sz w:val="24"/>
          <w:szCs w:val="22"/>
        </w:rPr>
        <w:t xml:space="preserve"> </w:t>
      </w:r>
      <w:r w:rsidR="00CD1502" w:rsidRPr="00CD1502">
        <w:rPr>
          <w:sz w:val="24"/>
          <w:szCs w:val="22"/>
        </w:rPr>
        <w:t xml:space="preserve">We used </w:t>
      </w:r>
      <w:r w:rsidR="00170D87">
        <w:rPr>
          <w:sz w:val="24"/>
          <w:szCs w:val="22"/>
        </w:rPr>
        <w:t xml:space="preserve">Hotelling’s </w:t>
      </w:r>
      <w:r w:rsidR="00170D87" w:rsidRPr="004C7F38">
        <w:rPr>
          <w:i/>
          <w:sz w:val="24"/>
          <w:szCs w:val="22"/>
        </w:rPr>
        <w:t>t</w:t>
      </w:r>
      <w:r w:rsidR="004C7F38" w:rsidRPr="004C7F38">
        <w:rPr>
          <w:sz w:val="24"/>
          <w:szCs w:val="22"/>
        </w:rPr>
        <w:softHyphen/>
      </w:r>
      <w:r w:rsidR="004C7F38">
        <w:rPr>
          <w:sz w:val="24"/>
          <w:szCs w:val="22"/>
        </w:rPr>
        <w:t>-test of dependent</w:t>
      </w:r>
      <w:r w:rsidR="00CD1502" w:rsidRPr="00CD1502">
        <w:rPr>
          <w:sz w:val="24"/>
          <w:szCs w:val="22"/>
        </w:rPr>
        <w:t xml:space="preserve"> corre</w:t>
      </w:r>
      <w:r w:rsidR="00CD1502">
        <w:rPr>
          <w:sz w:val="24"/>
          <w:szCs w:val="22"/>
        </w:rPr>
        <w:t>l</w:t>
      </w:r>
      <w:r w:rsidR="00CD1502" w:rsidRPr="00CD1502">
        <w:rPr>
          <w:sz w:val="24"/>
          <w:szCs w:val="22"/>
        </w:rPr>
        <w:t>ations</w:t>
      </w:r>
      <w:r w:rsidR="004C7F38">
        <w:rPr>
          <w:sz w:val="24"/>
          <w:szCs w:val="22"/>
        </w:rPr>
        <w:t xml:space="preserve"> </w:t>
      </w:r>
      <w:r w:rsidR="00D72733">
        <w:rPr>
          <w:sz w:val="24"/>
          <w:szCs w:val="22"/>
        </w:rPr>
        <w:fldChar w:fldCharType="begin"/>
      </w:r>
      <w:r w:rsidR="00D010CD">
        <w:rPr>
          <w:sz w:val="24"/>
          <w:szCs w:val="22"/>
        </w:rPr>
        <w:instrText xml:space="preserve"> ADDIN EN.CITE &lt;EndNote&gt;&lt;Cite&gt;&lt;Author&gt;Field&lt;/Author&gt;&lt;Year&gt;2009&lt;/Year&gt;&lt;RecNum&gt;340&lt;/RecNum&gt;&lt;Prefix&gt;e.g. &lt;/Prefix&gt;&lt;record&gt;&lt;rec-number&gt;340&lt;/rec-number&gt;&lt;foreign-keys&gt;&lt;key app="EN" db-id="rrpeaeex922zxhe5s2epv55jdvxz2asfradv"&gt;340&lt;/key&gt;&lt;/foreign-keys&gt;&lt;ref-type name="Book"&gt;6&lt;/ref-type&gt;&lt;contributors&gt;&lt;authors&gt;&lt;author&gt;Field, A. P.&lt;/author&gt;&lt;/authors&gt;&lt;/contributors&gt;&lt;titles&gt;&lt;title&gt;Discovering Statistics using SPSS&lt;/title&gt;&lt;/titles&gt;&lt;edition&gt;3rd&lt;/edition&gt;&lt;dates&gt;&lt;year&gt;2009&lt;/year&gt;&lt;/dates&gt;&lt;pub-location&gt;London&lt;/pub-location&gt;&lt;publisher&gt;SAGE Publications Ltd&lt;/publisher&gt;&lt;urls&gt;&lt;/urls&gt;&lt;/record&gt;&lt;/Cite&gt;&lt;/EndNote&gt;</w:instrText>
      </w:r>
      <w:r w:rsidR="00D72733">
        <w:rPr>
          <w:sz w:val="24"/>
          <w:szCs w:val="22"/>
        </w:rPr>
        <w:fldChar w:fldCharType="separate"/>
      </w:r>
      <w:r w:rsidR="004C7F38">
        <w:rPr>
          <w:noProof/>
          <w:sz w:val="24"/>
          <w:szCs w:val="22"/>
        </w:rPr>
        <w:t>(</w:t>
      </w:r>
      <w:hyperlink w:anchor="_ENREF_21" w:tooltip="Field, 2009 #340" w:history="1">
        <w:r w:rsidR="00FD135F">
          <w:rPr>
            <w:noProof/>
            <w:sz w:val="24"/>
            <w:szCs w:val="22"/>
          </w:rPr>
          <w:t>e.g. Field, 2009</w:t>
        </w:r>
      </w:hyperlink>
      <w:r w:rsidR="004C7F38">
        <w:rPr>
          <w:noProof/>
          <w:sz w:val="24"/>
          <w:szCs w:val="22"/>
        </w:rPr>
        <w:t>)</w:t>
      </w:r>
      <w:r w:rsidR="00D72733">
        <w:rPr>
          <w:sz w:val="24"/>
          <w:szCs w:val="22"/>
        </w:rPr>
        <w:fldChar w:fldCharType="end"/>
      </w:r>
      <w:r w:rsidR="00CD1502" w:rsidRPr="00CD1502">
        <w:rPr>
          <w:sz w:val="24"/>
          <w:szCs w:val="22"/>
        </w:rPr>
        <w:t xml:space="preserve"> to test this hypothesis. </w:t>
      </w:r>
      <w:r w:rsidR="004B42C1">
        <w:rPr>
          <w:sz w:val="24"/>
          <w:szCs w:val="22"/>
        </w:rPr>
        <w:t xml:space="preserve">The strength of the </w:t>
      </w:r>
      <w:r w:rsidR="009B4954" w:rsidRPr="00F40E3D">
        <w:rPr>
          <w:sz w:val="24"/>
          <w:szCs w:val="22"/>
        </w:rPr>
        <w:t>correlation</w:t>
      </w:r>
      <w:r w:rsidR="009B4954">
        <w:rPr>
          <w:sz w:val="24"/>
          <w:szCs w:val="22"/>
        </w:rPr>
        <w:t>s</w:t>
      </w:r>
      <w:r w:rsidR="009B4954" w:rsidRPr="00F40E3D">
        <w:rPr>
          <w:sz w:val="24"/>
          <w:szCs w:val="22"/>
        </w:rPr>
        <w:t xml:space="preserve"> </w:t>
      </w:r>
      <w:r w:rsidR="0091112C">
        <w:rPr>
          <w:sz w:val="24"/>
          <w:szCs w:val="22"/>
        </w:rPr>
        <w:t xml:space="preserve">between interpretation bias and </w:t>
      </w:r>
      <w:r w:rsidR="004B42C1">
        <w:rPr>
          <w:sz w:val="24"/>
          <w:szCs w:val="22"/>
        </w:rPr>
        <w:t xml:space="preserve">maternal anxiety </w:t>
      </w:r>
      <w:r w:rsidR="009B4954" w:rsidRPr="00F40E3D">
        <w:rPr>
          <w:sz w:val="24"/>
          <w:szCs w:val="22"/>
        </w:rPr>
        <w:t xml:space="preserve">differed significantly, </w:t>
      </w:r>
      <w:r w:rsidR="009B4954" w:rsidRPr="00F40E3D">
        <w:rPr>
          <w:i/>
          <w:sz w:val="24"/>
          <w:szCs w:val="22"/>
        </w:rPr>
        <w:t>t</w:t>
      </w:r>
      <w:r w:rsidR="009B4954" w:rsidRPr="00F40E3D">
        <w:rPr>
          <w:sz w:val="24"/>
          <w:szCs w:val="22"/>
        </w:rPr>
        <w:t xml:space="preserve">(297) = 3.36, </w:t>
      </w:r>
      <w:r w:rsidR="009B4954" w:rsidRPr="00F40E3D">
        <w:rPr>
          <w:i/>
          <w:sz w:val="24"/>
          <w:szCs w:val="22"/>
        </w:rPr>
        <w:t xml:space="preserve">p </w:t>
      </w:r>
      <w:r w:rsidR="009B4954" w:rsidRPr="00F40E3D">
        <w:rPr>
          <w:sz w:val="24"/>
          <w:szCs w:val="22"/>
        </w:rPr>
        <w:t xml:space="preserve">&lt; .001 </w:t>
      </w:r>
      <w:r w:rsidR="0025495D">
        <w:rPr>
          <w:sz w:val="24"/>
          <w:szCs w:val="22"/>
        </w:rPr>
        <w:t>with</w:t>
      </w:r>
      <w:r w:rsidR="009B4954" w:rsidRPr="00F40E3D">
        <w:rPr>
          <w:sz w:val="24"/>
          <w:szCs w:val="22"/>
        </w:rPr>
        <w:t xml:space="preserve"> </w:t>
      </w:r>
      <w:r w:rsidR="00512238">
        <w:rPr>
          <w:sz w:val="24"/>
          <w:szCs w:val="22"/>
        </w:rPr>
        <w:t xml:space="preserve">the </w:t>
      </w:r>
      <w:r w:rsidR="009B4954" w:rsidRPr="00F40E3D">
        <w:rPr>
          <w:sz w:val="24"/>
          <w:szCs w:val="22"/>
        </w:rPr>
        <w:t xml:space="preserve">association significantly weaker for threat </w:t>
      </w:r>
      <w:r w:rsidR="009B4954" w:rsidRPr="00F40E3D">
        <w:rPr>
          <w:sz w:val="24"/>
          <w:szCs w:val="22"/>
        </w:rPr>
        <w:lastRenderedPageBreak/>
        <w:t xml:space="preserve">biases about </w:t>
      </w:r>
      <w:r w:rsidR="00633DAF">
        <w:rPr>
          <w:sz w:val="24"/>
          <w:szCs w:val="22"/>
        </w:rPr>
        <w:t>situations that their own child may encounter</w:t>
      </w:r>
      <w:r w:rsidR="0091112C">
        <w:rPr>
          <w:sz w:val="24"/>
          <w:szCs w:val="22"/>
        </w:rPr>
        <w:t xml:space="preserve"> (</w:t>
      </w:r>
      <w:r w:rsidR="009A2E56" w:rsidRPr="009A2E56">
        <w:rPr>
          <w:i/>
          <w:sz w:val="24"/>
          <w:szCs w:val="22"/>
        </w:rPr>
        <w:t>r</w:t>
      </w:r>
      <w:r w:rsidR="0091112C">
        <w:rPr>
          <w:sz w:val="24"/>
          <w:szCs w:val="22"/>
        </w:rPr>
        <w:t xml:space="preserve"> = </w:t>
      </w:r>
      <w:r w:rsidR="008B4BAA" w:rsidRPr="003B3E40">
        <w:rPr>
          <w:sz w:val="24"/>
          <w:szCs w:val="22"/>
        </w:rPr>
        <w:t>−</w:t>
      </w:r>
      <w:r w:rsidR="008B4BAA">
        <w:rPr>
          <w:sz w:val="24"/>
          <w:szCs w:val="22"/>
        </w:rPr>
        <w:t>.23</w:t>
      </w:r>
      <w:r w:rsidR="0091112C">
        <w:rPr>
          <w:sz w:val="24"/>
          <w:szCs w:val="22"/>
        </w:rPr>
        <w:t>) than for self-referent situations (</w:t>
      </w:r>
      <w:r w:rsidR="0091112C" w:rsidRPr="006324E2">
        <w:rPr>
          <w:i/>
          <w:sz w:val="24"/>
          <w:szCs w:val="22"/>
        </w:rPr>
        <w:t>r</w:t>
      </w:r>
      <w:r w:rsidR="0091112C">
        <w:rPr>
          <w:sz w:val="24"/>
          <w:szCs w:val="22"/>
        </w:rPr>
        <w:t xml:space="preserve"> = </w:t>
      </w:r>
      <w:r w:rsidR="008B4BAA" w:rsidRPr="003B3E40">
        <w:rPr>
          <w:sz w:val="24"/>
          <w:szCs w:val="22"/>
        </w:rPr>
        <w:t>−</w:t>
      </w:r>
      <w:r w:rsidR="008B4BAA">
        <w:rPr>
          <w:sz w:val="24"/>
          <w:szCs w:val="22"/>
        </w:rPr>
        <w:t>.39</w:t>
      </w:r>
      <w:r w:rsidR="0091112C">
        <w:rPr>
          <w:sz w:val="24"/>
          <w:szCs w:val="22"/>
        </w:rPr>
        <w:t>)</w:t>
      </w:r>
      <w:r w:rsidR="009B4954" w:rsidRPr="00F40E3D">
        <w:rPr>
          <w:sz w:val="24"/>
          <w:szCs w:val="22"/>
        </w:rPr>
        <w:t xml:space="preserve">. </w:t>
      </w:r>
    </w:p>
    <w:p w:rsidR="009B4954" w:rsidRPr="00525E95" w:rsidRDefault="00F63B14" w:rsidP="00DD4E6F">
      <w:pPr>
        <w:spacing w:after="60"/>
        <w:ind w:firstLine="720"/>
        <w:rPr>
          <w:b/>
          <w:sz w:val="24"/>
          <w:szCs w:val="22"/>
        </w:rPr>
      </w:pPr>
      <w:r>
        <w:rPr>
          <w:b/>
          <w:sz w:val="24"/>
          <w:szCs w:val="22"/>
        </w:rPr>
        <w:t>Hypothesis 3: the relations</w:t>
      </w:r>
      <w:r w:rsidR="00B4081B" w:rsidRPr="00525E95">
        <w:rPr>
          <w:b/>
          <w:sz w:val="24"/>
          <w:szCs w:val="22"/>
        </w:rPr>
        <w:t xml:space="preserve"> between maternal anxiety and child-referent interpretation bias </w:t>
      </w:r>
      <w:r w:rsidR="000771C9">
        <w:rPr>
          <w:b/>
          <w:sz w:val="24"/>
          <w:szCs w:val="22"/>
        </w:rPr>
        <w:t xml:space="preserve">would </w:t>
      </w:r>
      <w:r w:rsidR="0005752B" w:rsidRPr="00525E95">
        <w:rPr>
          <w:b/>
          <w:sz w:val="24"/>
          <w:szCs w:val="22"/>
        </w:rPr>
        <w:t xml:space="preserve">be </w:t>
      </w:r>
      <w:r w:rsidR="00B4081B" w:rsidRPr="00525E95">
        <w:rPr>
          <w:b/>
          <w:sz w:val="24"/>
          <w:szCs w:val="22"/>
        </w:rPr>
        <w:t>mediated by self-referent interpretation bias</w:t>
      </w:r>
      <w:r w:rsidR="00525E95">
        <w:rPr>
          <w:b/>
          <w:sz w:val="24"/>
          <w:szCs w:val="22"/>
        </w:rPr>
        <w:t xml:space="preserve">. </w:t>
      </w:r>
      <w:r w:rsidR="00E2719F" w:rsidRPr="00E2719F">
        <w:rPr>
          <w:sz w:val="24"/>
          <w:szCs w:val="22"/>
        </w:rPr>
        <w:t>To test this hypothesis</w:t>
      </w:r>
      <w:r w:rsidR="00904022">
        <w:rPr>
          <w:sz w:val="24"/>
          <w:szCs w:val="22"/>
        </w:rPr>
        <w:t>,</w:t>
      </w:r>
      <w:r w:rsidR="00E2719F" w:rsidRPr="00E2719F">
        <w:rPr>
          <w:sz w:val="24"/>
          <w:szCs w:val="22"/>
        </w:rPr>
        <w:t xml:space="preserve"> m</w:t>
      </w:r>
      <w:r w:rsidR="00505ABE" w:rsidRPr="00E2719F">
        <w:rPr>
          <w:sz w:val="24"/>
          <w:szCs w:val="22"/>
        </w:rPr>
        <w:t>ediation</w:t>
      </w:r>
      <w:r w:rsidR="00505ABE" w:rsidRPr="00505ABE">
        <w:rPr>
          <w:sz w:val="24"/>
          <w:szCs w:val="22"/>
        </w:rPr>
        <w:t xml:space="preserve"> analyses were performed using </w:t>
      </w:r>
      <w:r w:rsidR="00505ABE">
        <w:rPr>
          <w:sz w:val="24"/>
          <w:szCs w:val="22"/>
        </w:rPr>
        <w:t>the</w:t>
      </w:r>
      <w:r w:rsidR="00505ABE" w:rsidRPr="00505ABE">
        <w:rPr>
          <w:sz w:val="24"/>
          <w:szCs w:val="22"/>
        </w:rPr>
        <w:t xml:space="preserve"> regression approach</w:t>
      </w:r>
      <w:r w:rsidR="00505ABE">
        <w:rPr>
          <w:b/>
          <w:sz w:val="24"/>
          <w:szCs w:val="22"/>
        </w:rPr>
        <w:t xml:space="preserve"> </w:t>
      </w:r>
      <w:r w:rsidR="00505ABE" w:rsidRPr="00505ABE">
        <w:rPr>
          <w:sz w:val="24"/>
          <w:szCs w:val="22"/>
        </w:rPr>
        <w:t>outlined by</w:t>
      </w:r>
      <w:r w:rsidR="00505ABE">
        <w:rPr>
          <w:sz w:val="24"/>
          <w:szCs w:val="22"/>
        </w:rPr>
        <w:t xml:space="preserve"> Baron and Kenny </w:t>
      </w:r>
      <w:r w:rsidR="00D72733">
        <w:rPr>
          <w:sz w:val="24"/>
          <w:szCs w:val="22"/>
        </w:rPr>
        <w:fldChar w:fldCharType="begin"/>
      </w:r>
      <w:r w:rsidR="00D010CD">
        <w:rPr>
          <w:sz w:val="24"/>
          <w:szCs w:val="22"/>
        </w:rPr>
        <w:instrText xml:space="preserve"> ADDIN EN.CITE &lt;EndNote&gt;&lt;Cite ExcludeAuth="1"&gt;&lt;Author&gt;Baron&lt;/Author&gt;&lt;Year&gt;1986&lt;/Year&gt;&lt;RecNum&gt;488&lt;/RecNum&gt;&lt;record&gt;&lt;rec-number&gt;488&lt;/rec-number&gt;&lt;foreign-keys&gt;&lt;key app="EN" db-id="rrpeaeex922zxhe5s2epv55jdvxz2asfradv"&gt;488&lt;/key&gt;&lt;/foreign-keys&gt;&lt;ref-type name="Journal Article"&gt;17&lt;/ref-type&gt;&lt;contributors&gt;&lt;authors&gt;&lt;author&gt;Baron, R.M.&lt;/author&gt;&lt;author&gt;Kenny, D.A.&lt;/author&gt;&lt;/authors&gt;&lt;/contributors&gt;&lt;titles&gt;&lt;title&gt;The moderator mediator variable distinction in social psychological research - conceptual, strategic, and statistical considerations&lt;/title&gt;&lt;secondary-title&gt;Journal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1173-1182&lt;/pages&gt;&lt;volume&gt;51&lt;/volume&gt;&lt;number&gt;6&lt;/number&gt;&lt;dates&gt;&lt;year&gt;1986&lt;/year&gt;&lt;/dates&gt;&lt;urls&gt;&lt;/urls&gt;&lt;electronic-resource-num&gt;0022-3514/86/$00.75&lt;/electronic-resource-num&gt;&lt;/record&gt;&lt;/Cite&gt;&lt;/EndNote&gt;</w:instrText>
      </w:r>
      <w:r w:rsidR="00D72733">
        <w:rPr>
          <w:sz w:val="24"/>
          <w:szCs w:val="22"/>
        </w:rPr>
        <w:fldChar w:fldCharType="separate"/>
      </w:r>
      <w:r w:rsidR="00B46FE8">
        <w:rPr>
          <w:noProof/>
          <w:sz w:val="24"/>
          <w:szCs w:val="22"/>
        </w:rPr>
        <w:t>(</w:t>
      </w:r>
      <w:hyperlink w:anchor="_ENREF_4" w:tooltip="Baron, 1986 #488" w:history="1">
        <w:r w:rsidR="00FD135F">
          <w:rPr>
            <w:noProof/>
            <w:sz w:val="24"/>
            <w:szCs w:val="22"/>
          </w:rPr>
          <w:t>1986</w:t>
        </w:r>
      </w:hyperlink>
      <w:r w:rsidR="00B46FE8">
        <w:rPr>
          <w:noProof/>
          <w:sz w:val="24"/>
          <w:szCs w:val="22"/>
        </w:rPr>
        <w:t>)</w:t>
      </w:r>
      <w:r w:rsidR="00D72733">
        <w:rPr>
          <w:sz w:val="24"/>
          <w:szCs w:val="22"/>
        </w:rPr>
        <w:fldChar w:fldCharType="end"/>
      </w:r>
      <w:r w:rsidR="00505ABE">
        <w:rPr>
          <w:b/>
          <w:sz w:val="24"/>
          <w:szCs w:val="22"/>
        </w:rPr>
        <w:t xml:space="preserve">. </w:t>
      </w:r>
      <w:r w:rsidR="00A402B7">
        <w:rPr>
          <w:sz w:val="24"/>
          <w:szCs w:val="22"/>
        </w:rPr>
        <w:t>Maternal anxiety</w:t>
      </w:r>
      <w:r w:rsidR="009B4954" w:rsidRPr="00F40E3D">
        <w:rPr>
          <w:sz w:val="24"/>
          <w:szCs w:val="22"/>
        </w:rPr>
        <w:t xml:space="preserve"> significantly predicted self-referent interpretation bias (</w:t>
      </w:r>
      <w:r w:rsidR="001701FE">
        <w:rPr>
          <w:sz w:val="24"/>
          <w:szCs w:val="22"/>
        </w:rPr>
        <w:t>path a</w:t>
      </w:r>
      <w:r w:rsidR="009B4954" w:rsidRPr="00F40E3D">
        <w:rPr>
          <w:sz w:val="24"/>
          <w:szCs w:val="22"/>
        </w:rPr>
        <w:t>, see Figure 1); second, the mediator, self-referent interpretation bias had a direct effect, significantly predicting child-referent interpretation bias (</w:t>
      </w:r>
      <w:r w:rsidR="009B4954" w:rsidRPr="001701FE">
        <w:rPr>
          <w:sz w:val="24"/>
          <w:szCs w:val="22"/>
        </w:rPr>
        <w:t>path b</w:t>
      </w:r>
      <w:r w:rsidR="009B4954" w:rsidRPr="00F40E3D">
        <w:rPr>
          <w:sz w:val="24"/>
          <w:szCs w:val="22"/>
        </w:rPr>
        <w:t xml:space="preserve">) and third, the significant total effect that </w:t>
      </w:r>
      <w:r w:rsidR="0025495D">
        <w:rPr>
          <w:sz w:val="24"/>
          <w:szCs w:val="22"/>
        </w:rPr>
        <w:t>existed between maternal</w:t>
      </w:r>
      <w:r w:rsidR="009B4954" w:rsidRPr="00F40E3D">
        <w:rPr>
          <w:sz w:val="24"/>
          <w:szCs w:val="22"/>
        </w:rPr>
        <w:t xml:space="preserve"> anxiety and child-referent interpretation bias (</w:t>
      </w:r>
      <w:r w:rsidR="009B4954" w:rsidRPr="001701FE">
        <w:rPr>
          <w:sz w:val="24"/>
          <w:szCs w:val="22"/>
        </w:rPr>
        <w:t>path c</w:t>
      </w:r>
      <w:r w:rsidR="009B4954" w:rsidRPr="00F40E3D">
        <w:rPr>
          <w:sz w:val="24"/>
          <w:szCs w:val="22"/>
        </w:rPr>
        <w:t>) became non-significant when the mediator variable was controlled for (path c’). This is consistent with the presence of a mediation effect in which maternal anxiety exerts an indirect effect on child-referent interpretation bias via the mother’s self-referent bias. Indirect effects were computed</w:t>
      </w:r>
      <w:r w:rsidR="005C0DFF">
        <w:rPr>
          <w:sz w:val="24"/>
          <w:szCs w:val="22"/>
        </w:rPr>
        <w:t xml:space="preserve"> using </w:t>
      </w:r>
      <w:r w:rsidR="005C0DFF" w:rsidRPr="00A402B7">
        <w:rPr>
          <w:sz w:val="24"/>
          <w:szCs w:val="22"/>
        </w:rPr>
        <w:t xml:space="preserve">Preacher and Hayes </w:t>
      </w:r>
      <w:r w:rsidR="00D72733" w:rsidRPr="00A402B7">
        <w:rPr>
          <w:sz w:val="24"/>
          <w:szCs w:val="22"/>
        </w:rPr>
        <w:fldChar w:fldCharType="begin"/>
      </w:r>
      <w:r w:rsidR="00D010CD">
        <w:rPr>
          <w:sz w:val="24"/>
          <w:szCs w:val="22"/>
        </w:rPr>
        <w:instrText xml:space="preserve"> ADDIN EN.CITE &lt;EndNote&gt;&lt;Cite ExcludeAuth="1"&gt;&lt;Author&gt;Preacher&lt;/Author&gt;&lt;Year&gt;2008&lt;/Year&gt;&lt;RecNum&gt;577&lt;/RecNum&gt;&lt;record&gt;&lt;rec-number&gt;577&lt;/rec-number&gt;&lt;foreign-keys&gt;&lt;key app="EN" db-id="rrpeaeex922zxhe5s2epv55jdvxz2asfradv"&gt;577&lt;/key&gt;&lt;/foreign-keys&gt;&lt;ref-type name="Journal Article"&gt;17&lt;/ref-type&gt;&lt;contributors&gt;&lt;authors&gt;&lt;author&gt;Preacher, K. J.&lt;/author&gt;&lt;author&gt;Hayes, A. F.&lt;/author&gt;&lt;/authors&gt;&lt;/contributors&gt;&lt;auth-address&gt;[Preacher, Kristopher J.] Univ Kansas, Dept Psychol, Lawrence, KS 66045 USA. [Hayes, Andrew F.] Ohio State Univ, Columbus, OH 43210 USA.&amp;#xD;Preacher, KJ, Univ Kansas, Dept Psychol, 1415 Jayhawk Blvd,Rm 426, Lawrence, KS 66045 USA.&amp;#xD;preacher@ku.edu&lt;/auth-address&gt;&lt;titles&gt;&lt;title&gt;Asymptotic and resampling strategies for assessing and comparing indirect effects in multiple mediator models&lt;/title&gt;&lt;secondary-title&gt;Behavior Research Methods&lt;/secondary-title&gt;&lt;alt-title&gt;Behav. Res. Methods&lt;/alt-title&gt;&lt;/titles&gt;&lt;periodical&gt;&lt;full-title&gt;Behavior Research Methods&lt;/full-title&gt;&lt;abbr-1&gt;Behav. Res. Methods&lt;/abbr-1&gt;&lt;/periodical&gt;&lt;alt-periodical&gt;&lt;full-title&gt;Behavior Research Methods&lt;/full-title&gt;&lt;abbr-1&gt;Behav. Res. Methods&lt;/abbr-1&gt;&lt;/alt-periodical&gt;&lt;pages&gt;879-891&lt;/pages&gt;&lt;volume&gt;40&lt;/volume&gt;&lt;number&gt;3&lt;/number&gt;&lt;keywords&gt;&lt;keyword&gt;STRUCTURAL-EQUATION MODELS&lt;/keyword&gt;&lt;keyword&gt;CONFIDENCE-INTERVALS&lt;/keyword&gt;&lt;keyword&gt;PRODUCT&lt;/keyword&gt;&lt;keyword&gt;SOCIALIZATION&lt;/keyword&gt;&lt;keyword&gt;INTERVENTION&lt;/keyword&gt;&lt;keyword&gt;PERFORMANCE&lt;/keyword&gt;&lt;keyword&gt;PROGRAM&lt;/keyword&gt;&lt;keyword&gt;LIMITS&lt;/keyword&gt;&lt;/keywords&gt;&lt;dates&gt;&lt;year&gt;2008&lt;/year&gt;&lt;pub-dates&gt;&lt;date&gt;Aug&lt;/date&gt;&lt;/pub-dates&gt;&lt;/dates&gt;&lt;isbn&gt;1554-351X&lt;/isbn&gt;&lt;accession-num&gt;ISI:000257991700027&lt;/accession-num&gt;&lt;urls&gt;&lt;related-urls&gt;&lt;url&gt;&amp;lt;Go to ISI&amp;gt;://000257991700027 &lt;/url&gt;&lt;/related-urls&gt;&lt;/urls&gt;&lt;electronic-resource-num&gt;10.3758/BRM.40.3.879&lt;/electronic-resource-num&gt;&lt;language&gt;English&lt;/language&gt;&lt;/record&gt;&lt;/Cite&gt;&lt;/EndNote&gt;</w:instrText>
      </w:r>
      <w:r w:rsidR="00D72733" w:rsidRPr="00A402B7">
        <w:rPr>
          <w:sz w:val="24"/>
          <w:szCs w:val="22"/>
        </w:rPr>
        <w:fldChar w:fldCharType="separate"/>
      </w:r>
      <w:r w:rsidR="00A402B7" w:rsidRPr="00A402B7">
        <w:rPr>
          <w:noProof/>
          <w:sz w:val="24"/>
          <w:szCs w:val="22"/>
        </w:rPr>
        <w:t>(</w:t>
      </w:r>
      <w:hyperlink w:anchor="_ENREF_43" w:tooltip="Preacher, 2008 #577" w:history="1">
        <w:r w:rsidR="00FD135F" w:rsidRPr="00A402B7">
          <w:rPr>
            <w:noProof/>
            <w:sz w:val="24"/>
            <w:szCs w:val="22"/>
          </w:rPr>
          <w:t>2008</w:t>
        </w:r>
      </w:hyperlink>
      <w:r w:rsidR="00A402B7" w:rsidRPr="00A402B7">
        <w:rPr>
          <w:noProof/>
          <w:sz w:val="24"/>
          <w:szCs w:val="22"/>
        </w:rPr>
        <w:t>)</w:t>
      </w:r>
      <w:r w:rsidR="00D72733" w:rsidRPr="00A402B7">
        <w:rPr>
          <w:sz w:val="24"/>
          <w:szCs w:val="22"/>
        </w:rPr>
        <w:fldChar w:fldCharType="end"/>
      </w:r>
      <w:r w:rsidR="005C0DFF">
        <w:rPr>
          <w:sz w:val="24"/>
          <w:szCs w:val="22"/>
        </w:rPr>
        <w:t xml:space="preserve"> SPSS macro</w:t>
      </w:r>
      <w:r w:rsidR="009B4954" w:rsidRPr="00F40E3D">
        <w:rPr>
          <w:sz w:val="24"/>
          <w:szCs w:val="22"/>
        </w:rPr>
        <w:t xml:space="preserve"> to quantify the reduction of the effect of maternal anxiety on child-referent interpretation bias as a result of contr</w:t>
      </w:r>
      <w:r w:rsidR="0025495D">
        <w:rPr>
          <w:sz w:val="24"/>
          <w:szCs w:val="22"/>
        </w:rPr>
        <w:t>olling for the mediator</w:t>
      </w:r>
      <w:r w:rsidR="009B4954" w:rsidRPr="00F40E3D">
        <w:rPr>
          <w:sz w:val="24"/>
          <w:szCs w:val="22"/>
        </w:rPr>
        <w:t xml:space="preserve">. Self-referent interpretation bias significantly mediated the effect of maternal anxiety on child-referent interpretation bias, </w:t>
      </w:r>
      <w:r w:rsidR="00432464">
        <w:rPr>
          <w:i/>
          <w:sz w:val="24"/>
          <w:szCs w:val="22"/>
        </w:rPr>
        <w:t xml:space="preserve">b = </w:t>
      </w:r>
      <w:r w:rsidR="009B4954" w:rsidRPr="00F40E3D">
        <w:rPr>
          <w:sz w:val="24"/>
          <w:szCs w:val="22"/>
        </w:rPr>
        <w:t xml:space="preserve">−.035, [−.04, −.02], </w:t>
      </w:r>
      <w:r w:rsidR="009B4954" w:rsidRPr="00F40E3D">
        <w:rPr>
          <w:i/>
          <w:iCs/>
          <w:sz w:val="24"/>
          <w:szCs w:val="22"/>
        </w:rPr>
        <w:t xml:space="preserve">Z </w:t>
      </w:r>
      <w:r w:rsidR="009B4954" w:rsidRPr="00F40E3D">
        <w:rPr>
          <w:iCs/>
          <w:sz w:val="24"/>
          <w:szCs w:val="22"/>
        </w:rPr>
        <w:t xml:space="preserve">= −6.71, </w:t>
      </w:r>
      <w:r w:rsidR="009B4954" w:rsidRPr="00F40E3D">
        <w:rPr>
          <w:i/>
          <w:iCs/>
          <w:sz w:val="24"/>
          <w:szCs w:val="22"/>
        </w:rPr>
        <w:t xml:space="preserve">p </w:t>
      </w:r>
      <w:r w:rsidR="009B4954" w:rsidRPr="00F40E3D">
        <w:rPr>
          <w:iCs/>
          <w:sz w:val="24"/>
          <w:szCs w:val="22"/>
        </w:rPr>
        <w:t>&lt; .001.</w:t>
      </w:r>
      <w:r w:rsidR="009B4954" w:rsidRPr="00F40E3D">
        <w:rPr>
          <w:iCs/>
          <w:sz w:val="24"/>
        </w:rPr>
        <w:t xml:space="preserve"> </w:t>
      </w:r>
      <w:r w:rsidR="009B4954" w:rsidRPr="00F40E3D">
        <w:rPr>
          <w:iCs/>
          <w:sz w:val="24"/>
          <w:szCs w:val="22"/>
        </w:rPr>
        <w:t xml:space="preserve">This </w:t>
      </w:r>
      <w:r w:rsidR="00432464">
        <w:rPr>
          <w:iCs/>
          <w:sz w:val="24"/>
          <w:szCs w:val="22"/>
        </w:rPr>
        <w:t xml:space="preserve">result </w:t>
      </w:r>
      <w:r w:rsidR="009B4954" w:rsidRPr="00F40E3D">
        <w:rPr>
          <w:iCs/>
          <w:sz w:val="24"/>
          <w:szCs w:val="22"/>
        </w:rPr>
        <w:t>is consistent</w:t>
      </w:r>
      <w:r w:rsidR="009B4954" w:rsidRPr="00F40E3D">
        <w:rPr>
          <w:iCs/>
          <w:sz w:val="24"/>
        </w:rPr>
        <w:t xml:space="preserve"> </w:t>
      </w:r>
      <w:r w:rsidR="00633DAF">
        <w:rPr>
          <w:iCs/>
          <w:sz w:val="24"/>
        </w:rPr>
        <w:t xml:space="preserve">(albeit not conclusive due to the cross-sectional nature of the data) </w:t>
      </w:r>
      <w:r w:rsidR="0025495D">
        <w:rPr>
          <w:iCs/>
          <w:sz w:val="24"/>
        </w:rPr>
        <w:t xml:space="preserve">with greater maternal </w:t>
      </w:r>
      <w:r w:rsidR="009B4954" w:rsidRPr="00F40E3D">
        <w:rPr>
          <w:iCs/>
          <w:sz w:val="24"/>
        </w:rPr>
        <w:t xml:space="preserve">anxiety driving a self-referent interpretation bias towards threat, which in turn drives a bias for interpreting ambiguity involving their child in a threatening way. </w:t>
      </w:r>
    </w:p>
    <w:p w:rsidR="009A5ACB" w:rsidRDefault="00DA5B79" w:rsidP="00DD4E6F">
      <w:pPr>
        <w:spacing w:after="60"/>
        <w:rPr>
          <w:iCs/>
          <w:sz w:val="24"/>
        </w:rPr>
      </w:pPr>
      <w:r w:rsidRPr="00DA5B79">
        <w:rPr>
          <w:b/>
          <w:iCs/>
          <w:sz w:val="24"/>
        </w:rPr>
        <w:t>Catastrophic Processing</w:t>
      </w:r>
      <w:r w:rsidR="009A5ACB" w:rsidRPr="009A5ACB">
        <w:rPr>
          <w:iCs/>
          <w:sz w:val="24"/>
        </w:rPr>
        <w:t xml:space="preserve"> </w:t>
      </w:r>
    </w:p>
    <w:p w:rsidR="00DA5B79" w:rsidRPr="00DA5B79" w:rsidRDefault="009A5ACB" w:rsidP="00DD4E6F">
      <w:pPr>
        <w:spacing w:after="60"/>
        <w:ind w:firstLine="720"/>
        <w:rPr>
          <w:b/>
          <w:iCs/>
          <w:sz w:val="24"/>
        </w:rPr>
      </w:pPr>
      <w:r>
        <w:rPr>
          <w:iCs/>
          <w:sz w:val="24"/>
        </w:rPr>
        <w:t>Data were available from sample A and B for analyses involving the child-referent scenario, while data from sample C only was used in analyses for the self-referent scenario.</w:t>
      </w:r>
    </w:p>
    <w:p w:rsidR="009A5ACB" w:rsidRDefault="00BB1A3C" w:rsidP="00DD4E6F">
      <w:pPr>
        <w:spacing w:after="60"/>
        <w:ind w:firstLine="720"/>
        <w:rPr>
          <w:iCs/>
          <w:sz w:val="24"/>
        </w:rPr>
      </w:pPr>
      <w:r w:rsidRPr="00525E95">
        <w:rPr>
          <w:rFonts w:cs="Times"/>
          <w:b/>
          <w:color w:val="000000"/>
          <w:sz w:val="24"/>
          <w:szCs w:val="20"/>
          <w:lang w:val="en-US"/>
        </w:rPr>
        <w:t>Hypothes</w:t>
      </w:r>
      <w:r w:rsidR="0072046C">
        <w:rPr>
          <w:rFonts w:cs="Times"/>
          <w:b/>
          <w:color w:val="000000"/>
          <w:sz w:val="24"/>
          <w:szCs w:val="20"/>
          <w:lang w:val="en-US"/>
        </w:rPr>
        <w:t>e</w:t>
      </w:r>
      <w:r w:rsidRPr="00525E95">
        <w:rPr>
          <w:rFonts w:cs="Times"/>
          <w:b/>
          <w:color w:val="000000"/>
          <w:sz w:val="24"/>
          <w:szCs w:val="20"/>
          <w:lang w:val="en-US"/>
        </w:rPr>
        <w:t>s 4</w:t>
      </w:r>
      <w:r w:rsidR="00700760">
        <w:rPr>
          <w:rFonts w:cs="Times"/>
          <w:b/>
          <w:color w:val="000000"/>
          <w:sz w:val="24"/>
          <w:szCs w:val="20"/>
          <w:lang w:val="en-US"/>
        </w:rPr>
        <w:t xml:space="preserve"> and 5</w:t>
      </w:r>
      <w:r w:rsidR="000771C9">
        <w:rPr>
          <w:rFonts w:cs="Times"/>
          <w:b/>
          <w:color w:val="000000"/>
          <w:sz w:val="24"/>
          <w:szCs w:val="20"/>
          <w:lang w:val="en-US"/>
        </w:rPr>
        <w:t>: greater maternal anxiety would</w:t>
      </w:r>
      <w:r w:rsidRPr="00525E95">
        <w:rPr>
          <w:rFonts w:cs="Times"/>
          <w:b/>
          <w:color w:val="000000"/>
          <w:sz w:val="24"/>
          <w:szCs w:val="20"/>
          <w:lang w:val="en-US"/>
        </w:rPr>
        <w:t xml:space="preserve"> be associated with g</w:t>
      </w:r>
      <w:r w:rsidR="003F1A04">
        <w:rPr>
          <w:rFonts w:cs="Times"/>
          <w:b/>
          <w:color w:val="000000"/>
          <w:sz w:val="24"/>
          <w:szCs w:val="20"/>
          <w:lang w:val="en-US"/>
        </w:rPr>
        <w:t xml:space="preserve">reater catastrophic processing </w:t>
      </w:r>
      <w:r w:rsidRPr="00525E95">
        <w:rPr>
          <w:rFonts w:cs="Times"/>
          <w:b/>
          <w:color w:val="000000"/>
          <w:sz w:val="24"/>
          <w:szCs w:val="20"/>
          <w:lang w:val="en-US"/>
        </w:rPr>
        <w:t xml:space="preserve">to </w:t>
      </w:r>
      <w:r w:rsidR="00904022">
        <w:rPr>
          <w:rFonts w:cs="Times"/>
          <w:b/>
          <w:color w:val="000000"/>
          <w:sz w:val="24"/>
          <w:szCs w:val="20"/>
          <w:lang w:val="en-US"/>
        </w:rPr>
        <w:t xml:space="preserve">a) </w:t>
      </w:r>
      <w:r w:rsidR="000771C9">
        <w:rPr>
          <w:rFonts w:cs="Times"/>
          <w:b/>
          <w:color w:val="000000"/>
          <w:sz w:val="24"/>
          <w:szCs w:val="20"/>
          <w:lang w:val="en-US"/>
        </w:rPr>
        <w:t xml:space="preserve">a </w:t>
      </w:r>
      <w:r w:rsidRPr="00525E95">
        <w:rPr>
          <w:rFonts w:cs="Times"/>
          <w:b/>
          <w:color w:val="000000"/>
          <w:sz w:val="24"/>
          <w:szCs w:val="20"/>
          <w:lang w:val="en-US"/>
        </w:rPr>
        <w:t xml:space="preserve">self-referent </w:t>
      </w:r>
      <w:r w:rsidR="000771C9">
        <w:rPr>
          <w:rFonts w:cs="Times"/>
          <w:b/>
          <w:color w:val="000000"/>
          <w:sz w:val="24"/>
          <w:szCs w:val="20"/>
          <w:lang w:val="en-US"/>
        </w:rPr>
        <w:t>worry situation</w:t>
      </w:r>
      <w:r w:rsidR="00700760">
        <w:rPr>
          <w:rFonts w:cs="Times"/>
          <w:b/>
          <w:color w:val="000000"/>
          <w:sz w:val="24"/>
          <w:szCs w:val="20"/>
          <w:lang w:val="en-US"/>
        </w:rPr>
        <w:t xml:space="preserve"> </w:t>
      </w:r>
      <w:r w:rsidRPr="00525E95">
        <w:rPr>
          <w:rFonts w:cs="Times"/>
          <w:b/>
          <w:color w:val="000000"/>
          <w:sz w:val="24"/>
          <w:szCs w:val="20"/>
          <w:lang w:val="en-US"/>
        </w:rPr>
        <w:t xml:space="preserve">and </w:t>
      </w:r>
      <w:r w:rsidR="00700760">
        <w:rPr>
          <w:rFonts w:cs="Times"/>
          <w:b/>
          <w:color w:val="000000"/>
          <w:sz w:val="24"/>
          <w:szCs w:val="20"/>
          <w:lang w:val="en-US"/>
        </w:rPr>
        <w:t xml:space="preserve">b) </w:t>
      </w:r>
      <w:r w:rsidR="000771C9">
        <w:rPr>
          <w:rFonts w:cs="Times"/>
          <w:b/>
          <w:color w:val="000000"/>
          <w:sz w:val="24"/>
          <w:szCs w:val="20"/>
          <w:lang w:val="en-US"/>
        </w:rPr>
        <w:t>a child-referent worry situation</w:t>
      </w:r>
      <w:r w:rsidR="00525E95">
        <w:rPr>
          <w:rFonts w:cs="Times"/>
          <w:b/>
          <w:color w:val="000000"/>
          <w:sz w:val="24"/>
          <w:szCs w:val="20"/>
          <w:lang w:val="en-US"/>
        </w:rPr>
        <w:t>.</w:t>
      </w:r>
      <w:r w:rsidR="00954CFA">
        <w:rPr>
          <w:rFonts w:cs="Times"/>
          <w:b/>
          <w:color w:val="000000"/>
          <w:sz w:val="24"/>
          <w:szCs w:val="20"/>
          <w:lang w:val="en-US"/>
        </w:rPr>
        <w:t xml:space="preserve"> </w:t>
      </w:r>
      <w:r w:rsidR="00E2719F">
        <w:rPr>
          <w:iCs/>
          <w:sz w:val="24"/>
        </w:rPr>
        <w:t>To test th</w:t>
      </w:r>
      <w:r w:rsidR="00700760">
        <w:rPr>
          <w:iCs/>
          <w:sz w:val="24"/>
        </w:rPr>
        <w:t>ese hypotheses</w:t>
      </w:r>
      <w:r w:rsidR="00E2719F">
        <w:rPr>
          <w:iCs/>
          <w:sz w:val="24"/>
        </w:rPr>
        <w:t xml:space="preserve"> correlational analyses were performed between </w:t>
      </w:r>
      <w:r w:rsidR="00700760">
        <w:rPr>
          <w:iCs/>
          <w:sz w:val="24"/>
        </w:rPr>
        <w:t>maternal an</w:t>
      </w:r>
      <w:r w:rsidR="009A6F28">
        <w:rPr>
          <w:iCs/>
          <w:sz w:val="24"/>
        </w:rPr>
        <w:t>xiety and number of catastrophiz</w:t>
      </w:r>
      <w:r w:rsidR="00700760">
        <w:rPr>
          <w:iCs/>
          <w:sz w:val="24"/>
        </w:rPr>
        <w:t>in</w:t>
      </w:r>
      <w:r w:rsidR="009A6F28">
        <w:rPr>
          <w:iCs/>
          <w:sz w:val="24"/>
        </w:rPr>
        <w:t>g steps generated. As hypothesiz</w:t>
      </w:r>
      <w:r w:rsidR="00700760">
        <w:rPr>
          <w:iCs/>
          <w:sz w:val="24"/>
        </w:rPr>
        <w:t>ed, i</w:t>
      </w:r>
      <w:r w:rsidRPr="00F40E3D">
        <w:rPr>
          <w:iCs/>
          <w:sz w:val="24"/>
        </w:rPr>
        <w:t xml:space="preserve">ncreased maternal </w:t>
      </w:r>
      <w:r w:rsidRPr="00F40E3D">
        <w:rPr>
          <w:iCs/>
          <w:sz w:val="24"/>
        </w:rPr>
        <w:lastRenderedPageBreak/>
        <w:t>anxiety was significantly associated with generat</w:t>
      </w:r>
      <w:r>
        <w:rPr>
          <w:iCs/>
          <w:sz w:val="24"/>
        </w:rPr>
        <w:t>ing</w:t>
      </w:r>
      <w:r w:rsidRPr="00F40E3D">
        <w:rPr>
          <w:iCs/>
          <w:sz w:val="24"/>
        </w:rPr>
        <w:t xml:space="preserve"> a greater number of catastrophic steps in response to the self-referent hypothetical situation, </w:t>
      </w:r>
      <w:r w:rsidRPr="00F40E3D">
        <w:rPr>
          <w:i/>
          <w:iCs/>
          <w:sz w:val="24"/>
        </w:rPr>
        <w:t xml:space="preserve">r </w:t>
      </w:r>
      <w:r>
        <w:rPr>
          <w:iCs/>
          <w:sz w:val="24"/>
        </w:rPr>
        <w:t xml:space="preserve">(99) </w:t>
      </w:r>
      <w:r w:rsidRPr="00F40E3D">
        <w:rPr>
          <w:iCs/>
          <w:sz w:val="24"/>
        </w:rPr>
        <w:t xml:space="preserve">=.26, </w:t>
      </w:r>
      <w:r w:rsidRPr="00F40E3D">
        <w:rPr>
          <w:i/>
          <w:iCs/>
          <w:sz w:val="24"/>
        </w:rPr>
        <w:t xml:space="preserve">p </w:t>
      </w:r>
      <w:r w:rsidRPr="00F40E3D">
        <w:rPr>
          <w:iCs/>
          <w:sz w:val="24"/>
        </w:rPr>
        <w:t>= .005, [.11, .41]</w:t>
      </w:r>
      <w:r w:rsidR="00700760">
        <w:rPr>
          <w:iCs/>
          <w:sz w:val="24"/>
        </w:rPr>
        <w:t xml:space="preserve">. A similar pattern was observed </w:t>
      </w:r>
      <w:r w:rsidR="00136193">
        <w:rPr>
          <w:iCs/>
          <w:sz w:val="24"/>
        </w:rPr>
        <w:t>for</w:t>
      </w:r>
      <w:r>
        <w:rPr>
          <w:iCs/>
          <w:sz w:val="24"/>
        </w:rPr>
        <w:t xml:space="preserve"> the </w:t>
      </w:r>
      <w:r w:rsidRPr="00F40E3D">
        <w:rPr>
          <w:iCs/>
          <w:sz w:val="24"/>
        </w:rPr>
        <w:t>child-referent hypothetical</w:t>
      </w:r>
      <w:r>
        <w:rPr>
          <w:iCs/>
          <w:sz w:val="24"/>
        </w:rPr>
        <w:t xml:space="preserve"> situation</w:t>
      </w:r>
      <w:r w:rsidRPr="00F40E3D">
        <w:rPr>
          <w:iCs/>
          <w:sz w:val="24"/>
        </w:rPr>
        <w:t xml:space="preserve">, </w:t>
      </w:r>
      <w:r w:rsidRPr="00F40E3D">
        <w:rPr>
          <w:i/>
          <w:iCs/>
          <w:sz w:val="24"/>
        </w:rPr>
        <w:t>r</w:t>
      </w:r>
      <w:r w:rsidRPr="00F40E3D">
        <w:rPr>
          <w:iCs/>
          <w:sz w:val="24"/>
        </w:rPr>
        <w:t xml:space="preserve"> </w:t>
      </w:r>
      <w:r>
        <w:rPr>
          <w:iCs/>
          <w:sz w:val="24"/>
        </w:rPr>
        <w:t xml:space="preserve">(193) </w:t>
      </w:r>
      <w:r w:rsidRPr="00F40E3D">
        <w:rPr>
          <w:iCs/>
          <w:sz w:val="24"/>
        </w:rPr>
        <w:t xml:space="preserve">= .14, </w:t>
      </w:r>
      <w:r w:rsidRPr="00F40E3D">
        <w:rPr>
          <w:i/>
          <w:iCs/>
          <w:sz w:val="24"/>
        </w:rPr>
        <w:t xml:space="preserve">p </w:t>
      </w:r>
      <w:r w:rsidRPr="00F40E3D">
        <w:rPr>
          <w:iCs/>
          <w:sz w:val="24"/>
        </w:rPr>
        <w:t xml:space="preserve">= .03, [.01, .27]. </w:t>
      </w:r>
    </w:p>
    <w:p w:rsidR="00BB1A3C" w:rsidRPr="00525E95" w:rsidRDefault="009A5ACB" w:rsidP="00DD4E6F">
      <w:pPr>
        <w:spacing w:after="60"/>
        <w:ind w:firstLine="720"/>
        <w:rPr>
          <w:b/>
          <w:sz w:val="24"/>
          <w:szCs w:val="22"/>
        </w:rPr>
      </w:pPr>
      <w:r>
        <w:rPr>
          <w:b/>
          <w:sz w:val="24"/>
          <w:szCs w:val="22"/>
        </w:rPr>
        <w:t>Hypothesis 6</w:t>
      </w:r>
      <w:r w:rsidRPr="00525E95">
        <w:rPr>
          <w:b/>
          <w:sz w:val="24"/>
          <w:szCs w:val="22"/>
        </w:rPr>
        <w:t xml:space="preserve">: the association </w:t>
      </w:r>
      <w:r w:rsidRPr="00525E95">
        <w:rPr>
          <w:rFonts w:cs="Times"/>
          <w:b/>
          <w:color w:val="000000"/>
          <w:sz w:val="24"/>
          <w:szCs w:val="20"/>
        </w:rPr>
        <w:t>between mat</w:t>
      </w:r>
      <w:r>
        <w:rPr>
          <w:rFonts w:cs="Times"/>
          <w:b/>
          <w:color w:val="000000"/>
          <w:sz w:val="24"/>
          <w:szCs w:val="20"/>
        </w:rPr>
        <w:t xml:space="preserve">ernal anxiety and self-referent </w:t>
      </w:r>
      <w:r w:rsidRPr="00525E95">
        <w:rPr>
          <w:rFonts w:cs="Times"/>
          <w:b/>
          <w:color w:val="000000"/>
          <w:sz w:val="24"/>
          <w:szCs w:val="20"/>
        </w:rPr>
        <w:t>inte</w:t>
      </w:r>
      <w:r w:rsidR="000771C9">
        <w:rPr>
          <w:rFonts w:cs="Times"/>
          <w:b/>
          <w:color w:val="000000"/>
          <w:sz w:val="24"/>
          <w:szCs w:val="20"/>
        </w:rPr>
        <w:t>rpretation bias would</w:t>
      </w:r>
      <w:r w:rsidRPr="00525E95">
        <w:rPr>
          <w:rFonts w:cs="Times"/>
          <w:b/>
          <w:color w:val="000000"/>
          <w:sz w:val="24"/>
          <w:szCs w:val="20"/>
        </w:rPr>
        <w:t xml:space="preserve"> be stronger than between maternal anxiety and child-referent interpretation bias.</w:t>
      </w:r>
      <w:r>
        <w:rPr>
          <w:b/>
          <w:sz w:val="24"/>
          <w:szCs w:val="22"/>
        </w:rPr>
        <w:t xml:space="preserve"> </w:t>
      </w:r>
      <w:r w:rsidR="008C7BE4">
        <w:rPr>
          <w:iCs/>
          <w:sz w:val="24"/>
        </w:rPr>
        <w:t xml:space="preserve">To compare the strength of correlations between maternal anxiety and self-referent </w:t>
      </w:r>
      <w:r w:rsidR="00472DCF">
        <w:rPr>
          <w:iCs/>
          <w:sz w:val="24"/>
        </w:rPr>
        <w:t xml:space="preserve">catastrophic processing </w:t>
      </w:r>
      <w:r w:rsidR="008C7BE4">
        <w:rPr>
          <w:iCs/>
          <w:sz w:val="24"/>
        </w:rPr>
        <w:t xml:space="preserve">and between maternal anxiety and child-referent </w:t>
      </w:r>
      <w:r w:rsidR="00472DCF">
        <w:rPr>
          <w:iCs/>
          <w:sz w:val="24"/>
        </w:rPr>
        <w:t>cata</w:t>
      </w:r>
      <w:r w:rsidR="00432464">
        <w:rPr>
          <w:iCs/>
          <w:sz w:val="24"/>
        </w:rPr>
        <w:t xml:space="preserve">strophic processing, a Fisher </w:t>
      </w:r>
      <w:r w:rsidR="00432464" w:rsidRPr="00432464">
        <w:rPr>
          <w:i/>
          <w:iCs/>
          <w:sz w:val="24"/>
        </w:rPr>
        <w:t>r</w:t>
      </w:r>
      <w:r w:rsidR="00432464">
        <w:rPr>
          <w:iCs/>
          <w:sz w:val="24"/>
        </w:rPr>
        <w:t>-to-</w:t>
      </w:r>
      <w:r w:rsidR="00472DCF">
        <w:rPr>
          <w:iCs/>
          <w:sz w:val="24"/>
        </w:rPr>
        <w:t>Z transformation was undertaken</w:t>
      </w:r>
      <w:r w:rsidR="00904022">
        <w:rPr>
          <w:iCs/>
          <w:sz w:val="24"/>
        </w:rPr>
        <w:t xml:space="preserve"> due to the use of independent samples</w:t>
      </w:r>
      <w:r w:rsidR="00472DCF">
        <w:rPr>
          <w:iCs/>
          <w:sz w:val="24"/>
        </w:rPr>
        <w:t>.</w:t>
      </w:r>
      <w:r w:rsidR="008C7BE4">
        <w:rPr>
          <w:iCs/>
          <w:sz w:val="24"/>
        </w:rPr>
        <w:t xml:space="preserve"> </w:t>
      </w:r>
      <w:r w:rsidR="00BB1A3C" w:rsidRPr="00F40E3D">
        <w:rPr>
          <w:iCs/>
          <w:sz w:val="24"/>
        </w:rPr>
        <w:t xml:space="preserve">The correlation coefficients did not differ significantly, </w:t>
      </w:r>
      <w:r w:rsidR="00BB1A3C" w:rsidRPr="00F40E3D">
        <w:rPr>
          <w:i/>
          <w:iCs/>
          <w:sz w:val="24"/>
          <w:szCs w:val="22"/>
        </w:rPr>
        <w:t>Z</w:t>
      </w:r>
      <w:r w:rsidR="00BB1A3C" w:rsidRPr="00F40E3D">
        <w:rPr>
          <w:iCs/>
          <w:sz w:val="24"/>
        </w:rPr>
        <w:t xml:space="preserve"> = 1.00, </w:t>
      </w:r>
      <w:r w:rsidR="00BB1A3C" w:rsidRPr="00F40E3D">
        <w:rPr>
          <w:i/>
          <w:iCs/>
          <w:sz w:val="24"/>
        </w:rPr>
        <w:t xml:space="preserve">p </w:t>
      </w:r>
      <w:r w:rsidR="00BB1A3C" w:rsidRPr="00F40E3D">
        <w:rPr>
          <w:iCs/>
          <w:sz w:val="24"/>
        </w:rPr>
        <w:t>= .32</w:t>
      </w:r>
      <w:r w:rsidR="00472DCF">
        <w:rPr>
          <w:iCs/>
          <w:sz w:val="24"/>
        </w:rPr>
        <w:t xml:space="preserve"> indicating</w:t>
      </w:r>
      <w:r w:rsidR="003B6E8B">
        <w:rPr>
          <w:iCs/>
          <w:sz w:val="24"/>
        </w:rPr>
        <w:t xml:space="preserve"> </w:t>
      </w:r>
      <w:r w:rsidR="00BB1A3C">
        <w:rPr>
          <w:iCs/>
          <w:sz w:val="24"/>
        </w:rPr>
        <w:t xml:space="preserve">that the magnitude of the association between maternal </w:t>
      </w:r>
      <w:r w:rsidR="00615FCB">
        <w:rPr>
          <w:iCs/>
          <w:sz w:val="24"/>
        </w:rPr>
        <w:t xml:space="preserve">anxiety and </w:t>
      </w:r>
      <w:r w:rsidR="00BB1A3C">
        <w:rPr>
          <w:iCs/>
          <w:sz w:val="24"/>
        </w:rPr>
        <w:t xml:space="preserve">catastrophic processing </w:t>
      </w:r>
      <w:r w:rsidR="00615FCB">
        <w:rPr>
          <w:iCs/>
          <w:sz w:val="24"/>
        </w:rPr>
        <w:t>of</w:t>
      </w:r>
      <w:r w:rsidR="00BB1A3C">
        <w:rPr>
          <w:iCs/>
          <w:sz w:val="24"/>
        </w:rPr>
        <w:t xml:space="preserve"> self- and child-referent situations was comparable. </w:t>
      </w:r>
    </w:p>
    <w:p w:rsidR="004C1C5D" w:rsidRPr="00525E95" w:rsidRDefault="00DA5B79" w:rsidP="00DD4E6F">
      <w:pPr>
        <w:spacing w:after="60"/>
        <w:rPr>
          <w:b/>
          <w:sz w:val="24"/>
          <w:szCs w:val="22"/>
        </w:rPr>
      </w:pPr>
      <w:r>
        <w:rPr>
          <w:rFonts w:cs="Times"/>
          <w:b/>
          <w:color w:val="000000"/>
          <w:sz w:val="24"/>
          <w:szCs w:val="20"/>
          <w:lang w:val="en-US"/>
        </w:rPr>
        <w:t>Attentional Bias</w:t>
      </w:r>
    </w:p>
    <w:p w:rsidR="00136193" w:rsidRDefault="009B4954" w:rsidP="00DD4E6F">
      <w:pPr>
        <w:spacing w:after="60"/>
        <w:rPr>
          <w:sz w:val="24"/>
          <w:szCs w:val="22"/>
        </w:rPr>
      </w:pPr>
      <w:r w:rsidRPr="00F40E3D">
        <w:rPr>
          <w:iCs/>
          <w:sz w:val="24"/>
        </w:rPr>
        <w:tab/>
      </w:r>
      <w:r w:rsidR="00C60F8C">
        <w:rPr>
          <w:iCs/>
          <w:sz w:val="24"/>
        </w:rPr>
        <w:t xml:space="preserve">Data </w:t>
      </w:r>
      <w:r w:rsidR="003B6E8B">
        <w:rPr>
          <w:iCs/>
          <w:sz w:val="24"/>
        </w:rPr>
        <w:t xml:space="preserve">were </w:t>
      </w:r>
      <w:r w:rsidR="00C60F8C">
        <w:rPr>
          <w:iCs/>
          <w:sz w:val="24"/>
        </w:rPr>
        <w:t xml:space="preserve">available </w:t>
      </w:r>
      <w:r w:rsidR="00904022">
        <w:rPr>
          <w:iCs/>
          <w:sz w:val="24"/>
        </w:rPr>
        <w:t>from sample C only</w:t>
      </w:r>
      <w:r w:rsidR="00C60F8C">
        <w:rPr>
          <w:iCs/>
          <w:sz w:val="24"/>
        </w:rPr>
        <w:t xml:space="preserve">. </w:t>
      </w:r>
      <w:r w:rsidRPr="00F40E3D">
        <w:rPr>
          <w:iCs/>
          <w:sz w:val="24"/>
        </w:rPr>
        <w:t xml:space="preserve">Only trials on which a probe was presented were </w:t>
      </w:r>
      <w:r w:rsidR="0025495D">
        <w:rPr>
          <w:iCs/>
          <w:sz w:val="24"/>
        </w:rPr>
        <w:t>analysed</w:t>
      </w:r>
      <w:r w:rsidRPr="00F40E3D">
        <w:rPr>
          <w:iCs/>
          <w:sz w:val="24"/>
        </w:rPr>
        <w:t>. Trials with errors (49 trials, 0.34%) and anticipatory responses (&lt; 200ms, 44 trials, 0.31%) were eliminated. To reduce the effect of outliers</w:t>
      </w:r>
      <w:r w:rsidR="001E279A">
        <w:rPr>
          <w:iCs/>
          <w:sz w:val="24"/>
        </w:rPr>
        <w:t xml:space="preserve"> </w:t>
      </w:r>
      <w:r w:rsidR="00D72733">
        <w:rPr>
          <w:iCs/>
          <w:sz w:val="24"/>
        </w:rPr>
        <w:fldChar w:fldCharType="begin"/>
      </w:r>
      <w:r w:rsidR="00D010CD">
        <w:rPr>
          <w:iCs/>
          <w:sz w:val="24"/>
        </w:rPr>
        <w:instrText xml:space="preserve"> ADDIN EN.CITE &lt;EndNote&gt;&lt;Cite&gt;&lt;Author&gt;Ratcliff&lt;/Author&gt;&lt;Year&gt;1993&lt;/Year&gt;&lt;RecNum&gt;2224&lt;/RecNum&gt;&lt;record&gt;&lt;rec-number&gt;2224&lt;/rec-number&gt;&lt;foreign-keys&gt;&lt;key app="EN" db-id="rrpeaeex922zxhe5s2epv55jdvxz2asfradv"&gt;2224&lt;/key&gt;&lt;/foreign-keys&gt;&lt;ref-type name="Journal Article"&gt;17&lt;/ref-type&gt;&lt;contributors&gt;&lt;authors&gt;&lt;author&gt;Ratcliff, R.&lt;/author&gt;&lt;/authors&gt;&lt;/contributors&gt;&lt;titles&gt;&lt;title&gt;Methods for dealing with reaction time outliers&lt;/title&gt;&lt;secondary-title&gt;Psychological Bulletin&lt;/secondary-title&gt;&lt;/titles&gt;&lt;periodical&gt;&lt;full-title&gt;Psychological Bulletin&lt;/full-title&gt;&lt;abbr-1&gt;Psychol. Bull.&lt;/abbr-1&gt;&lt;abbr-2&gt;Psychol Bull&lt;/abbr-2&gt;&lt;/periodical&gt;&lt;pages&gt;510-532&lt;/pages&gt;&lt;volume&gt;114&lt;/volume&gt;&lt;dates&gt;&lt;year&gt;1993&lt;/year&gt;&lt;/dates&gt;&lt;urls&gt;&lt;/urls&gt;&lt;electronic-resource-num&gt;10.1037/0033-2909.114.3.510&lt;/electronic-resource-num&gt;&lt;/record&gt;&lt;/Cite&gt;&lt;/EndNote&gt;</w:instrText>
      </w:r>
      <w:r w:rsidR="00D72733">
        <w:rPr>
          <w:iCs/>
          <w:sz w:val="24"/>
        </w:rPr>
        <w:fldChar w:fldCharType="separate"/>
      </w:r>
      <w:r w:rsidR="001E279A">
        <w:rPr>
          <w:iCs/>
          <w:noProof/>
          <w:sz w:val="24"/>
        </w:rPr>
        <w:t>(</w:t>
      </w:r>
      <w:hyperlink w:anchor="_ENREF_44" w:tooltip="Ratcliff, 1993 #2224" w:history="1">
        <w:r w:rsidR="00FD135F">
          <w:rPr>
            <w:iCs/>
            <w:noProof/>
            <w:sz w:val="24"/>
          </w:rPr>
          <w:t>Ratcliff, 1993</w:t>
        </w:r>
      </w:hyperlink>
      <w:r w:rsidR="001E279A">
        <w:rPr>
          <w:iCs/>
          <w:noProof/>
          <w:sz w:val="24"/>
        </w:rPr>
        <w:t>)</w:t>
      </w:r>
      <w:r w:rsidR="00D72733">
        <w:rPr>
          <w:iCs/>
          <w:sz w:val="24"/>
        </w:rPr>
        <w:fldChar w:fldCharType="end"/>
      </w:r>
      <w:r w:rsidRPr="00F40E3D">
        <w:rPr>
          <w:iCs/>
          <w:sz w:val="24"/>
        </w:rPr>
        <w:t xml:space="preserve">, reaction times, which exceeded 2.5 </w:t>
      </w:r>
      <w:r w:rsidR="000771C9">
        <w:rPr>
          <w:i/>
          <w:iCs/>
          <w:sz w:val="24"/>
        </w:rPr>
        <w:t>SD</w:t>
      </w:r>
      <w:r w:rsidRPr="00F40E3D">
        <w:rPr>
          <w:iCs/>
          <w:sz w:val="24"/>
        </w:rPr>
        <w:t xml:space="preserve"> above each individual mean were excluded (372 trials, 2.61%).</w:t>
      </w:r>
      <w:r w:rsidR="00A673FB">
        <w:rPr>
          <w:iCs/>
          <w:sz w:val="24"/>
        </w:rPr>
        <w:t xml:space="preserve"> </w:t>
      </w:r>
      <w:r w:rsidR="002346EF">
        <w:rPr>
          <w:sz w:val="24"/>
          <w:szCs w:val="22"/>
        </w:rPr>
        <w:t xml:space="preserve">Mean reaction times </w:t>
      </w:r>
      <w:r w:rsidR="00C520F8">
        <w:rPr>
          <w:sz w:val="24"/>
          <w:szCs w:val="22"/>
        </w:rPr>
        <w:t xml:space="preserve">for each combination of trials </w:t>
      </w:r>
      <w:r w:rsidR="002346EF">
        <w:rPr>
          <w:sz w:val="24"/>
          <w:szCs w:val="22"/>
        </w:rPr>
        <w:t xml:space="preserve">are reported in </w:t>
      </w:r>
      <w:r w:rsidR="003B6E8B">
        <w:rPr>
          <w:sz w:val="24"/>
          <w:szCs w:val="22"/>
        </w:rPr>
        <w:t>T</w:t>
      </w:r>
      <w:r w:rsidR="002346EF">
        <w:rPr>
          <w:sz w:val="24"/>
          <w:szCs w:val="22"/>
        </w:rPr>
        <w:t>able 3</w:t>
      </w:r>
      <w:r w:rsidR="00C520F8">
        <w:rPr>
          <w:sz w:val="24"/>
          <w:szCs w:val="22"/>
        </w:rPr>
        <w:t xml:space="preserve"> and from these bias scores were computed for general threat and child threat related stimuli</w:t>
      </w:r>
      <w:r w:rsidR="002346EF">
        <w:rPr>
          <w:sz w:val="24"/>
          <w:szCs w:val="22"/>
        </w:rPr>
        <w:t xml:space="preserve">. </w:t>
      </w:r>
    </w:p>
    <w:p w:rsidR="002A333A" w:rsidRDefault="002A333A" w:rsidP="00ED1B8A">
      <w:pPr>
        <w:spacing w:after="60"/>
        <w:ind w:firstLine="720"/>
        <w:rPr>
          <w:sz w:val="24"/>
          <w:szCs w:val="22"/>
        </w:rPr>
      </w:pPr>
      <w:r>
        <w:rPr>
          <w:rFonts w:cs="Times"/>
          <w:b/>
          <w:color w:val="000000"/>
          <w:sz w:val="24"/>
          <w:szCs w:val="20"/>
          <w:lang w:val="en-US"/>
        </w:rPr>
        <w:t xml:space="preserve">Hypothesis </w:t>
      </w:r>
      <w:r w:rsidR="009A5ACB">
        <w:rPr>
          <w:rFonts w:cs="Times"/>
          <w:b/>
          <w:color w:val="000000"/>
          <w:sz w:val="24"/>
          <w:szCs w:val="20"/>
          <w:lang w:val="en-US"/>
        </w:rPr>
        <w:t>7</w:t>
      </w:r>
      <w:r w:rsidR="000771C9">
        <w:rPr>
          <w:rFonts w:cs="Times"/>
          <w:b/>
          <w:color w:val="000000"/>
          <w:sz w:val="24"/>
          <w:szCs w:val="20"/>
          <w:lang w:val="en-US"/>
        </w:rPr>
        <w:t>: greater maternal anxiety would</w:t>
      </w:r>
      <w:r w:rsidR="00136193" w:rsidRPr="00525E95">
        <w:rPr>
          <w:rFonts w:cs="Times"/>
          <w:b/>
          <w:color w:val="000000"/>
          <w:sz w:val="24"/>
          <w:szCs w:val="20"/>
          <w:lang w:val="en-US"/>
        </w:rPr>
        <w:t xml:space="preserve"> be associated with an attentional bias toward general t</w:t>
      </w:r>
      <w:r w:rsidR="00425189">
        <w:rPr>
          <w:rFonts w:cs="Times"/>
          <w:b/>
          <w:color w:val="000000"/>
          <w:sz w:val="24"/>
          <w:szCs w:val="20"/>
          <w:lang w:val="en-US"/>
        </w:rPr>
        <w:t>hreat stimuli and child</w:t>
      </w:r>
      <w:r w:rsidR="00136193" w:rsidRPr="00525E95">
        <w:rPr>
          <w:rFonts w:cs="Times"/>
          <w:b/>
          <w:color w:val="000000"/>
          <w:sz w:val="24"/>
          <w:szCs w:val="20"/>
          <w:lang w:val="en-US"/>
        </w:rPr>
        <w:t xml:space="preserve"> threat stimuli</w:t>
      </w:r>
      <w:r w:rsidR="00136193">
        <w:rPr>
          <w:rFonts w:cs="Times"/>
          <w:b/>
          <w:color w:val="000000"/>
          <w:sz w:val="24"/>
          <w:szCs w:val="20"/>
          <w:lang w:val="en-US"/>
        </w:rPr>
        <w:t>.</w:t>
      </w:r>
      <w:r w:rsidR="00136193" w:rsidRPr="00136193">
        <w:rPr>
          <w:rFonts w:cs="Times"/>
          <w:color w:val="000000"/>
          <w:sz w:val="24"/>
          <w:szCs w:val="20"/>
          <w:lang w:val="en-US"/>
        </w:rPr>
        <w:t xml:space="preserve"> </w:t>
      </w:r>
      <w:r w:rsidR="00136193">
        <w:rPr>
          <w:rFonts w:cs="Times"/>
          <w:color w:val="000000"/>
          <w:sz w:val="24"/>
          <w:szCs w:val="20"/>
          <w:lang w:val="en-US"/>
        </w:rPr>
        <w:t>To test this hypothesis</w:t>
      </w:r>
      <w:r w:rsidR="00ED1B8A">
        <w:rPr>
          <w:sz w:val="24"/>
          <w:szCs w:val="22"/>
        </w:rPr>
        <w:t>, correlational analyses were performed between i</w:t>
      </w:r>
      <w:r w:rsidR="00ED1B8A" w:rsidRPr="00F40E3D">
        <w:rPr>
          <w:sz w:val="24"/>
          <w:szCs w:val="22"/>
        </w:rPr>
        <w:t xml:space="preserve">ndependent bias scores </w:t>
      </w:r>
      <w:r w:rsidR="00ED1B8A">
        <w:rPr>
          <w:sz w:val="24"/>
          <w:szCs w:val="22"/>
        </w:rPr>
        <w:t>for</w:t>
      </w:r>
      <w:r w:rsidR="00ED1B8A" w:rsidRPr="00F40E3D">
        <w:rPr>
          <w:sz w:val="24"/>
          <w:szCs w:val="22"/>
        </w:rPr>
        <w:t xml:space="preserve"> </w:t>
      </w:r>
      <w:r w:rsidR="00ED1B8A">
        <w:rPr>
          <w:sz w:val="24"/>
          <w:szCs w:val="22"/>
        </w:rPr>
        <w:t>general-threat</w:t>
      </w:r>
      <w:r w:rsidR="00ED1B8A" w:rsidRPr="00F40E3D">
        <w:rPr>
          <w:sz w:val="24"/>
          <w:szCs w:val="22"/>
        </w:rPr>
        <w:t xml:space="preserve"> </w:t>
      </w:r>
      <w:r w:rsidR="00ED1B8A">
        <w:rPr>
          <w:sz w:val="24"/>
          <w:szCs w:val="22"/>
        </w:rPr>
        <w:t xml:space="preserve">and child-threat stimuli and maternal anxiety. </w:t>
      </w:r>
      <w:r w:rsidR="00D81F71">
        <w:rPr>
          <w:sz w:val="24"/>
          <w:szCs w:val="22"/>
        </w:rPr>
        <w:t xml:space="preserve">We found no </w:t>
      </w:r>
      <w:r w:rsidR="003B6E8B">
        <w:rPr>
          <w:sz w:val="24"/>
          <w:szCs w:val="22"/>
        </w:rPr>
        <w:t xml:space="preserve">significant </w:t>
      </w:r>
      <w:r w:rsidR="00D81F71">
        <w:rPr>
          <w:sz w:val="24"/>
          <w:szCs w:val="22"/>
        </w:rPr>
        <w:t>association between maternal anxiety and attentional bias to general threat stimuli</w:t>
      </w:r>
      <w:r w:rsidR="009B4954" w:rsidRPr="00F40E3D">
        <w:rPr>
          <w:sz w:val="24"/>
          <w:szCs w:val="22"/>
        </w:rPr>
        <w:t xml:space="preserve">, </w:t>
      </w:r>
      <w:r w:rsidR="009B4954" w:rsidRPr="00F40E3D">
        <w:rPr>
          <w:i/>
          <w:sz w:val="24"/>
          <w:szCs w:val="22"/>
        </w:rPr>
        <w:t>r</w:t>
      </w:r>
      <w:r w:rsidR="00E37DA5">
        <w:rPr>
          <w:i/>
          <w:sz w:val="24"/>
          <w:szCs w:val="22"/>
        </w:rPr>
        <w:t xml:space="preserve"> </w:t>
      </w:r>
      <w:r w:rsidR="00E37DA5">
        <w:rPr>
          <w:sz w:val="24"/>
          <w:szCs w:val="22"/>
        </w:rPr>
        <w:t>(99)</w:t>
      </w:r>
      <w:r w:rsidR="009B4954" w:rsidRPr="00F40E3D">
        <w:rPr>
          <w:i/>
          <w:sz w:val="24"/>
          <w:szCs w:val="22"/>
        </w:rPr>
        <w:t xml:space="preserve"> </w:t>
      </w:r>
      <w:r w:rsidR="009B4954" w:rsidRPr="00F40E3D">
        <w:rPr>
          <w:sz w:val="24"/>
          <w:szCs w:val="22"/>
        </w:rPr>
        <w:t xml:space="preserve">= .08, </w:t>
      </w:r>
      <w:r w:rsidR="009B4954" w:rsidRPr="00F40E3D">
        <w:rPr>
          <w:i/>
          <w:sz w:val="24"/>
          <w:szCs w:val="22"/>
        </w:rPr>
        <w:t xml:space="preserve">p </w:t>
      </w:r>
      <w:r w:rsidR="009B4954" w:rsidRPr="00F40E3D">
        <w:rPr>
          <w:sz w:val="24"/>
          <w:szCs w:val="22"/>
        </w:rPr>
        <w:t>= .21, [−.12, .27]</w:t>
      </w:r>
      <w:r w:rsidR="00D81F71">
        <w:rPr>
          <w:sz w:val="24"/>
          <w:szCs w:val="22"/>
        </w:rPr>
        <w:t>. For child-re</w:t>
      </w:r>
      <w:r w:rsidR="002B0C8C">
        <w:rPr>
          <w:sz w:val="24"/>
          <w:szCs w:val="22"/>
        </w:rPr>
        <w:t>lated</w:t>
      </w:r>
      <w:r w:rsidR="00D81F71">
        <w:rPr>
          <w:sz w:val="24"/>
          <w:szCs w:val="22"/>
        </w:rPr>
        <w:t xml:space="preserve"> stimuli, the association with maternal anxiety was </w:t>
      </w:r>
      <w:r w:rsidR="003B6E8B">
        <w:rPr>
          <w:sz w:val="24"/>
          <w:szCs w:val="22"/>
        </w:rPr>
        <w:t>small</w:t>
      </w:r>
      <w:r w:rsidR="009B4954" w:rsidRPr="00F40E3D">
        <w:rPr>
          <w:sz w:val="24"/>
          <w:szCs w:val="22"/>
        </w:rPr>
        <w:t xml:space="preserve">, </w:t>
      </w:r>
      <w:r w:rsidR="009B4954" w:rsidRPr="00F40E3D">
        <w:rPr>
          <w:i/>
          <w:sz w:val="24"/>
          <w:szCs w:val="22"/>
        </w:rPr>
        <w:t>r</w:t>
      </w:r>
      <w:r w:rsidR="00E37DA5">
        <w:rPr>
          <w:i/>
          <w:sz w:val="24"/>
          <w:szCs w:val="22"/>
        </w:rPr>
        <w:t xml:space="preserve"> </w:t>
      </w:r>
      <w:r w:rsidR="00E37DA5">
        <w:rPr>
          <w:sz w:val="24"/>
          <w:szCs w:val="22"/>
        </w:rPr>
        <w:t>(99)</w:t>
      </w:r>
      <w:r w:rsidR="009B4954" w:rsidRPr="00F40E3D">
        <w:rPr>
          <w:i/>
          <w:sz w:val="24"/>
          <w:szCs w:val="22"/>
        </w:rPr>
        <w:t xml:space="preserve"> </w:t>
      </w:r>
      <w:r w:rsidR="009B4954" w:rsidRPr="00F40E3D">
        <w:rPr>
          <w:sz w:val="24"/>
          <w:szCs w:val="22"/>
        </w:rPr>
        <w:t xml:space="preserve">= −.16, </w:t>
      </w:r>
      <w:r w:rsidR="009B4954" w:rsidRPr="00F40E3D">
        <w:rPr>
          <w:i/>
          <w:sz w:val="24"/>
          <w:szCs w:val="22"/>
        </w:rPr>
        <w:t xml:space="preserve">p </w:t>
      </w:r>
      <w:r w:rsidR="009B4954" w:rsidRPr="00F40E3D">
        <w:rPr>
          <w:sz w:val="24"/>
          <w:szCs w:val="22"/>
        </w:rPr>
        <w:t>= .06, [−.38, .07]</w:t>
      </w:r>
      <w:r w:rsidR="003B6E8B">
        <w:rPr>
          <w:sz w:val="24"/>
          <w:szCs w:val="22"/>
        </w:rPr>
        <w:t>, and had a confidence i</w:t>
      </w:r>
      <w:r w:rsidR="00425189">
        <w:rPr>
          <w:sz w:val="24"/>
          <w:szCs w:val="22"/>
        </w:rPr>
        <w:t>nterval that crossed zero. Also</w:t>
      </w:r>
      <w:r w:rsidR="003B6E8B">
        <w:rPr>
          <w:sz w:val="24"/>
          <w:szCs w:val="22"/>
        </w:rPr>
        <w:t xml:space="preserve"> the coefficient was</w:t>
      </w:r>
      <w:r w:rsidR="00F63ABF">
        <w:rPr>
          <w:sz w:val="24"/>
          <w:szCs w:val="22"/>
        </w:rPr>
        <w:t xml:space="preserve"> negative</w:t>
      </w:r>
      <w:r w:rsidR="00425189">
        <w:rPr>
          <w:sz w:val="24"/>
          <w:szCs w:val="22"/>
        </w:rPr>
        <w:t>,</w:t>
      </w:r>
      <w:r w:rsidR="00F63ABF">
        <w:rPr>
          <w:sz w:val="24"/>
          <w:szCs w:val="22"/>
        </w:rPr>
        <w:t xml:space="preserve"> indicative of increasing anxiety being associated with greater avoidance of threat</w:t>
      </w:r>
      <w:r w:rsidR="009B4954" w:rsidRPr="00F40E3D">
        <w:rPr>
          <w:sz w:val="24"/>
          <w:szCs w:val="22"/>
        </w:rPr>
        <w:t xml:space="preserve">. </w:t>
      </w:r>
    </w:p>
    <w:p w:rsidR="002B0C8C" w:rsidRPr="002B0C8C" w:rsidRDefault="002B0C8C" w:rsidP="00DD4E6F">
      <w:pPr>
        <w:spacing w:after="60"/>
        <w:ind w:firstLine="720"/>
        <w:rPr>
          <w:sz w:val="24"/>
          <w:szCs w:val="22"/>
        </w:rPr>
      </w:pPr>
      <w:r>
        <w:rPr>
          <w:b/>
          <w:sz w:val="24"/>
          <w:szCs w:val="22"/>
        </w:rPr>
        <w:lastRenderedPageBreak/>
        <w:t>Hypothesis 8</w:t>
      </w:r>
      <w:r w:rsidRPr="00525E95">
        <w:rPr>
          <w:b/>
          <w:sz w:val="24"/>
          <w:szCs w:val="22"/>
        </w:rPr>
        <w:t xml:space="preserve">: the association </w:t>
      </w:r>
      <w:r w:rsidRPr="00525E95">
        <w:rPr>
          <w:rFonts w:cs="Times"/>
          <w:b/>
          <w:color w:val="000000"/>
          <w:sz w:val="24"/>
          <w:szCs w:val="20"/>
        </w:rPr>
        <w:t>between mat</w:t>
      </w:r>
      <w:r>
        <w:rPr>
          <w:rFonts w:cs="Times"/>
          <w:b/>
          <w:color w:val="000000"/>
          <w:sz w:val="24"/>
          <w:szCs w:val="20"/>
        </w:rPr>
        <w:t>ernal anxiety a</w:t>
      </w:r>
      <w:r w:rsidR="00425189">
        <w:rPr>
          <w:rFonts w:cs="Times"/>
          <w:b/>
          <w:color w:val="000000"/>
          <w:sz w:val="24"/>
          <w:szCs w:val="20"/>
        </w:rPr>
        <w:t xml:space="preserve">nd general </w:t>
      </w:r>
      <w:r>
        <w:rPr>
          <w:rFonts w:cs="Times"/>
          <w:b/>
          <w:color w:val="000000"/>
          <w:sz w:val="24"/>
          <w:szCs w:val="20"/>
        </w:rPr>
        <w:t xml:space="preserve">threat attentional </w:t>
      </w:r>
      <w:r w:rsidRPr="00525E95">
        <w:rPr>
          <w:rFonts w:cs="Times"/>
          <w:b/>
          <w:color w:val="000000"/>
          <w:sz w:val="24"/>
          <w:szCs w:val="20"/>
        </w:rPr>
        <w:t>bias w</w:t>
      </w:r>
      <w:r w:rsidR="00425189">
        <w:rPr>
          <w:rFonts w:cs="Times"/>
          <w:b/>
          <w:color w:val="000000"/>
          <w:sz w:val="24"/>
          <w:szCs w:val="20"/>
        </w:rPr>
        <w:t>ould</w:t>
      </w:r>
      <w:r w:rsidRPr="00525E95">
        <w:rPr>
          <w:rFonts w:cs="Times"/>
          <w:b/>
          <w:color w:val="000000"/>
          <w:sz w:val="24"/>
          <w:szCs w:val="20"/>
        </w:rPr>
        <w:t xml:space="preserve"> be stronger than bet</w:t>
      </w:r>
      <w:r w:rsidR="00425189">
        <w:rPr>
          <w:rFonts w:cs="Times"/>
          <w:b/>
          <w:color w:val="000000"/>
          <w:sz w:val="24"/>
          <w:szCs w:val="20"/>
        </w:rPr>
        <w:t xml:space="preserve">ween maternal anxiety and child </w:t>
      </w:r>
      <w:r>
        <w:rPr>
          <w:rFonts w:cs="Times"/>
          <w:b/>
          <w:color w:val="000000"/>
          <w:sz w:val="24"/>
          <w:szCs w:val="20"/>
        </w:rPr>
        <w:t>threat attentional bias</w:t>
      </w:r>
      <w:r w:rsidRPr="00525E95">
        <w:rPr>
          <w:rFonts w:cs="Times"/>
          <w:b/>
          <w:color w:val="000000"/>
          <w:sz w:val="24"/>
          <w:szCs w:val="20"/>
        </w:rPr>
        <w:t>.</w:t>
      </w:r>
      <w:r>
        <w:rPr>
          <w:sz w:val="24"/>
          <w:szCs w:val="22"/>
        </w:rPr>
        <w:t xml:space="preserve"> </w:t>
      </w:r>
      <w:r w:rsidR="00432464">
        <w:rPr>
          <w:sz w:val="24"/>
          <w:szCs w:val="22"/>
        </w:rPr>
        <w:t xml:space="preserve">We used Hotelling’s </w:t>
      </w:r>
      <w:r w:rsidR="00432464" w:rsidRPr="004C7F38">
        <w:rPr>
          <w:i/>
          <w:sz w:val="24"/>
          <w:szCs w:val="22"/>
        </w:rPr>
        <w:t>t</w:t>
      </w:r>
      <w:r w:rsidR="00432464" w:rsidRPr="004C7F38">
        <w:rPr>
          <w:sz w:val="24"/>
          <w:szCs w:val="22"/>
        </w:rPr>
        <w:softHyphen/>
      </w:r>
      <w:r w:rsidR="00432464">
        <w:rPr>
          <w:sz w:val="24"/>
          <w:szCs w:val="22"/>
        </w:rPr>
        <w:t>-test of dependent</w:t>
      </w:r>
      <w:r w:rsidR="00432464" w:rsidRPr="00CD1502">
        <w:rPr>
          <w:sz w:val="24"/>
          <w:szCs w:val="22"/>
        </w:rPr>
        <w:t xml:space="preserve"> corre</w:t>
      </w:r>
      <w:r w:rsidR="00432464">
        <w:rPr>
          <w:sz w:val="24"/>
          <w:szCs w:val="22"/>
        </w:rPr>
        <w:t>l</w:t>
      </w:r>
      <w:r w:rsidR="00432464" w:rsidRPr="00CD1502">
        <w:rPr>
          <w:sz w:val="24"/>
          <w:szCs w:val="22"/>
        </w:rPr>
        <w:t>ations</w:t>
      </w:r>
      <w:r w:rsidR="00432464">
        <w:rPr>
          <w:sz w:val="24"/>
          <w:szCs w:val="22"/>
        </w:rPr>
        <w:t xml:space="preserve"> to test whether the strength of association between maternal anxiety and general threat bias (</w:t>
      </w:r>
      <w:r w:rsidR="00432464">
        <w:rPr>
          <w:i/>
          <w:sz w:val="24"/>
          <w:szCs w:val="22"/>
        </w:rPr>
        <w:t xml:space="preserve">r </w:t>
      </w:r>
      <w:r w:rsidR="00432464">
        <w:rPr>
          <w:sz w:val="24"/>
          <w:szCs w:val="22"/>
        </w:rPr>
        <w:t>= .08) and between anxiety and child threat bias (</w:t>
      </w:r>
      <w:r w:rsidR="00432464">
        <w:rPr>
          <w:i/>
          <w:sz w:val="24"/>
          <w:szCs w:val="22"/>
        </w:rPr>
        <w:t xml:space="preserve">r </w:t>
      </w:r>
      <w:r w:rsidR="00432464">
        <w:rPr>
          <w:sz w:val="24"/>
          <w:szCs w:val="22"/>
        </w:rPr>
        <w:t xml:space="preserve">= </w:t>
      </w:r>
      <w:r w:rsidR="00432464" w:rsidRPr="00F40E3D">
        <w:rPr>
          <w:sz w:val="24"/>
          <w:szCs w:val="22"/>
        </w:rPr>
        <w:t>−.16</w:t>
      </w:r>
      <w:r w:rsidR="00432464">
        <w:rPr>
          <w:sz w:val="24"/>
          <w:szCs w:val="22"/>
        </w:rPr>
        <w:t xml:space="preserve">) differed significantly. </w:t>
      </w:r>
      <w:r w:rsidR="009B4954" w:rsidRPr="00432464">
        <w:rPr>
          <w:sz w:val="24"/>
          <w:szCs w:val="22"/>
        </w:rPr>
        <w:t>The</w:t>
      </w:r>
      <w:r w:rsidR="009B4954" w:rsidRPr="00F40E3D">
        <w:rPr>
          <w:sz w:val="24"/>
          <w:szCs w:val="22"/>
        </w:rPr>
        <w:t xml:space="preserve"> correlation coefficients differed significantly, </w:t>
      </w:r>
      <w:r w:rsidR="009B4954" w:rsidRPr="00F40E3D">
        <w:rPr>
          <w:i/>
          <w:sz w:val="24"/>
          <w:szCs w:val="22"/>
        </w:rPr>
        <w:t>t</w:t>
      </w:r>
      <w:r w:rsidR="009B4954" w:rsidRPr="00F40E3D">
        <w:rPr>
          <w:sz w:val="24"/>
          <w:szCs w:val="22"/>
        </w:rPr>
        <w:t xml:space="preserve">(96) = 1.88, </w:t>
      </w:r>
      <w:r w:rsidR="009B4954" w:rsidRPr="00F40E3D">
        <w:rPr>
          <w:i/>
          <w:sz w:val="24"/>
          <w:szCs w:val="22"/>
        </w:rPr>
        <w:t xml:space="preserve">p </w:t>
      </w:r>
      <w:r w:rsidR="009B4954" w:rsidRPr="00F40E3D">
        <w:rPr>
          <w:sz w:val="24"/>
          <w:szCs w:val="22"/>
        </w:rPr>
        <w:t>&lt; .05</w:t>
      </w:r>
      <w:r w:rsidR="002B2B84">
        <w:rPr>
          <w:sz w:val="24"/>
          <w:szCs w:val="22"/>
        </w:rPr>
        <w:t>, as expected given the different direction of associations with anxiety for general (positive association – vigilance toward general threat) relative to child-re</w:t>
      </w:r>
      <w:r w:rsidR="00A402B7">
        <w:rPr>
          <w:sz w:val="24"/>
          <w:szCs w:val="22"/>
        </w:rPr>
        <w:t>lated</w:t>
      </w:r>
      <w:r w:rsidR="002B2B84">
        <w:rPr>
          <w:sz w:val="24"/>
          <w:szCs w:val="22"/>
        </w:rPr>
        <w:t xml:space="preserve"> stimuli (negative association – avoidance of child threat). </w:t>
      </w:r>
      <w:r w:rsidR="005643EE">
        <w:rPr>
          <w:sz w:val="24"/>
          <w:szCs w:val="22"/>
        </w:rPr>
        <w:t>General</w:t>
      </w:r>
      <w:r w:rsidR="004B42C1">
        <w:rPr>
          <w:sz w:val="24"/>
          <w:szCs w:val="22"/>
        </w:rPr>
        <w:t xml:space="preserve"> and child-re</w:t>
      </w:r>
      <w:r w:rsidR="00A402B7">
        <w:rPr>
          <w:sz w:val="24"/>
          <w:szCs w:val="22"/>
        </w:rPr>
        <w:t>lated</w:t>
      </w:r>
      <w:r w:rsidR="004B42C1">
        <w:rPr>
          <w:sz w:val="24"/>
          <w:szCs w:val="22"/>
        </w:rPr>
        <w:t xml:space="preserve"> bias indices were also significantly correlated with each other under the assumption of a normal distribution, </w:t>
      </w:r>
      <w:r w:rsidR="004B42C1">
        <w:rPr>
          <w:i/>
          <w:sz w:val="24"/>
          <w:szCs w:val="22"/>
        </w:rPr>
        <w:t xml:space="preserve">r </w:t>
      </w:r>
      <w:r w:rsidR="004B42C1">
        <w:rPr>
          <w:sz w:val="24"/>
          <w:szCs w:val="22"/>
        </w:rPr>
        <w:t xml:space="preserve">(99) = .19, </w:t>
      </w:r>
      <w:r w:rsidR="004B42C1">
        <w:rPr>
          <w:i/>
          <w:sz w:val="24"/>
          <w:szCs w:val="22"/>
        </w:rPr>
        <w:t xml:space="preserve">p </w:t>
      </w:r>
      <w:r w:rsidR="004B42C1">
        <w:rPr>
          <w:sz w:val="24"/>
          <w:szCs w:val="22"/>
        </w:rPr>
        <w:t>&lt; .03 [</w:t>
      </w:r>
      <w:r w:rsidR="003B6E8B" w:rsidRPr="00F40E3D">
        <w:rPr>
          <w:sz w:val="24"/>
          <w:szCs w:val="22"/>
        </w:rPr>
        <w:t>−</w:t>
      </w:r>
      <w:r w:rsidR="004B42C1">
        <w:rPr>
          <w:sz w:val="24"/>
          <w:szCs w:val="22"/>
        </w:rPr>
        <w:t>.02, .38], however the bootstrapped confidence interval crossed ze</w:t>
      </w:r>
      <w:r>
        <w:rPr>
          <w:sz w:val="24"/>
          <w:szCs w:val="22"/>
        </w:rPr>
        <w:t>ro</w:t>
      </w:r>
      <w:r w:rsidRPr="002B0C8C">
        <w:rPr>
          <w:b/>
          <w:sz w:val="24"/>
          <w:szCs w:val="22"/>
        </w:rPr>
        <w:t xml:space="preserve"> </w:t>
      </w:r>
    </w:p>
    <w:p w:rsidR="002B0C8C" w:rsidRDefault="002B0C8C" w:rsidP="00A74473">
      <w:pPr>
        <w:spacing w:after="60"/>
        <w:ind w:firstLine="720"/>
        <w:rPr>
          <w:sz w:val="24"/>
          <w:szCs w:val="22"/>
        </w:rPr>
      </w:pPr>
      <w:r>
        <w:rPr>
          <w:b/>
          <w:sz w:val="24"/>
          <w:szCs w:val="22"/>
        </w:rPr>
        <w:t>Hypothesis 9: the relations</w:t>
      </w:r>
      <w:r w:rsidRPr="00525E95">
        <w:rPr>
          <w:b/>
          <w:sz w:val="24"/>
          <w:szCs w:val="22"/>
        </w:rPr>
        <w:t xml:space="preserve"> between maternal anxiety and child-re</w:t>
      </w:r>
      <w:r>
        <w:rPr>
          <w:b/>
          <w:sz w:val="24"/>
          <w:szCs w:val="22"/>
        </w:rPr>
        <w:t>lated</w:t>
      </w:r>
      <w:r w:rsidRPr="00525E95">
        <w:rPr>
          <w:b/>
          <w:sz w:val="24"/>
          <w:szCs w:val="22"/>
        </w:rPr>
        <w:t xml:space="preserve"> </w:t>
      </w:r>
      <w:r>
        <w:rPr>
          <w:b/>
          <w:sz w:val="24"/>
          <w:szCs w:val="22"/>
        </w:rPr>
        <w:t xml:space="preserve">attentional </w:t>
      </w:r>
      <w:r w:rsidRPr="00525E95">
        <w:rPr>
          <w:b/>
          <w:sz w:val="24"/>
          <w:szCs w:val="22"/>
        </w:rPr>
        <w:t>bias w</w:t>
      </w:r>
      <w:r w:rsidR="00425189">
        <w:rPr>
          <w:b/>
          <w:sz w:val="24"/>
          <w:szCs w:val="22"/>
        </w:rPr>
        <w:t>ould</w:t>
      </w:r>
      <w:r w:rsidRPr="00525E95">
        <w:rPr>
          <w:b/>
          <w:sz w:val="24"/>
          <w:szCs w:val="22"/>
        </w:rPr>
        <w:t xml:space="preserve"> be mediated by </w:t>
      </w:r>
      <w:r>
        <w:rPr>
          <w:b/>
          <w:sz w:val="24"/>
          <w:szCs w:val="22"/>
        </w:rPr>
        <w:t>general</w:t>
      </w:r>
      <w:r w:rsidRPr="00525E95">
        <w:rPr>
          <w:b/>
          <w:sz w:val="24"/>
          <w:szCs w:val="22"/>
        </w:rPr>
        <w:t>-re</w:t>
      </w:r>
      <w:r>
        <w:rPr>
          <w:b/>
          <w:sz w:val="24"/>
          <w:szCs w:val="22"/>
        </w:rPr>
        <w:t>lated</w:t>
      </w:r>
      <w:r w:rsidRPr="00525E95">
        <w:rPr>
          <w:b/>
          <w:sz w:val="24"/>
          <w:szCs w:val="22"/>
        </w:rPr>
        <w:t xml:space="preserve"> </w:t>
      </w:r>
      <w:r>
        <w:rPr>
          <w:b/>
          <w:sz w:val="24"/>
          <w:szCs w:val="22"/>
        </w:rPr>
        <w:t>attentional</w:t>
      </w:r>
      <w:r w:rsidRPr="00525E95">
        <w:rPr>
          <w:b/>
          <w:sz w:val="24"/>
          <w:szCs w:val="22"/>
        </w:rPr>
        <w:t xml:space="preserve"> bias</w:t>
      </w:r>
      <w:r w:rsidR="00A74473">
        <w:rPr>
          <w:sz w:val="24"/>
          <w:szCs w:val="22"/>
        </w:rPr>
        <w:t xml:space="preserve">. </w:t>
      </w:r>
      <w:r w:rsidR="007373BF">
        <w:rPr>
          <w:sz w:val="24"/>
          <w:szCs w:val="22"/>
        </w:rPr>
        <w:t xml:space="preserve">The conditions for mediation </w:t>
      </w:r>
      <w:r w:rsidR="00BA708F">
        <w:rPr>
          <w:sz w:val="24"/>
          <w:szCs w:val="22"/>
        </w:rPr>
        <w:t>were not met</w:t>
      </w:r>
      <w:r w:rsidR="007373BF">
        <w:rPr>
          <w:sz w:val="24"/>
          <w:szCs w:val="22"/>
        </w:rPr>
        <w:t xml:space="preserve">. </w:t>
      </w:r>
      <w:r w:rsidR="00DD4E6F">
        <w:rPr>
          <w:sz w:val="24"/>
          <w:szCs w:val="22"/>
        </w:rPr>
        <w:t xml:space="preserve">In brief, maternal anxiety </w:t>
      </w:r>
      <w:r w:rsidR="009E0C5A">
        <w:rPr>
          <w:sz w:val="24"/>
          <w:szCs w:val="22"/>
        </w:rPr>
        <w:t>did not significantly predict general-related attentional bias (</w:t>
      </w:r>
      <w:r w:rsidR="001E677E">
        <w:rPr>
          <w:sz w:val="24"/>
          <w:szCs w:val="22"/>
        </w:rPr>
        <w:t xml:space="preserve">path a, </w:t>
      </w:r>
      <w:r w:rsidR="009E0C5A">
        <w:rPr>
          <w:i/>
          <w:sz w:val="24"/>
          <w:szCs w:val="22"/>
        </w:rPr>
        <w:t xml:space="preserve">p </w:t>
      </w:r>
      <w:r w:rsidR="00BA708F">
        <w:rPr>
          <w:sz w:val="24"/>
          <w:szCs w:val="22"/>
        </w:rPr>
        <w:t>=.42) and while the</w:t>
      </w:r>
      <w:r w:rsidR="009E0C5A">
        <w:rPr>
          <w:sz w:val="24"/>
          <w:szCs w:val="22"/>
        </w:rPr>
        <w:t xml:space="preserve"> mediator, general-related attentional bias significantly predicted child-related attentional bias (</w:t>
      </w:r>
      <w:r w:rsidR="009E0C5A" w:rsidRPr="001E677E">
        <w:rPr>
          <w:sz w:val="24"/>
          <w:szCs w:val="22"/>
        </w:rPr>
        <w:t>path</w:t>
      </w:r>
      <w:r w:rsidR="001E677E">
        <w:rPr>
          <w:sz w:val="24"/>
          <w:szCs w:val="22"/>
        </w:rPr>
        <w:t xml:space="preserve"> b</w:t>
      </w:r>
      <w:r w:rsidR="009E0C5A">
        <w:rPr>
          <w:sz w:val="24"/>
          <w:szCs w:val="22"/>
        </w:rPr>
        <w:t xml:space="preserve">, </w:t>
      </w:r>
      <w:r w:rsidR="009E0C5A">
        <w:rPr>
          <w:i/>
          <w:sz w:val="24"/>
          <w:szCs w:val="22"/>
        </w:rPr>
        <w:t xml:space="preserve">p </w:t>
      </w:r>
      <w:r w:rsidR="009E0C5A">
        <w:rPr>
          <w:sz w:val="24"/>
          <w:szCs w:val="22"/>
        </w:rPr>
        <w:t>= .05), the total effect between maternal anxiety and child-related attentional bias did not attain statistical significance (</w:t>
      </w:r>
      <w:r w:rsidR="009E0C5A" w:rsidRPr="001E677E">
        <w:rPr>
          <w:sz w:val="24"/>
          <w:szCs w:val="22"/>
        </w:rPr>
        <w:t>path</w:t>
      </w:r>
      <w:r w:rsidR="001E677E">
        <w:rPr>
          <w:sz w:val="24"/>
          <w:szCs w:val="22"/>
        </w:rPr>
        <w:t xml:space="preserve"> c</w:t>
      </w:r>
      <w:r w:rsidR="009E0C5A">
        <w:rPr>
          <w:sz w:val="24"/>
          <w:szCs w:val="22"/>
        </w:rPr>
        <w:t xml:space="preserve">, </w:t>
      </w:r>
      <w:r w:rsidR="009E0C5A">
        <w:rPr>
          <w:i/>
          <w:sz w:val="24"/>
          <w:szCs w:val="22"/>
        </w:rPr>
        <w:t xml:space="preserve">p </w:t>
      </w:r>
      <w:r w:rsidR="009E0C5A">
        <w:rPr>
          <w:sz w:val="24"/>
          <w:szCs w:val="22"/>
        </w:rPr>
        <w:t xml:space="preserve">= .11). </w:t>
      </w:r>
    </w:p>
    <w:p w:rsidR="009B4954" w:rsidRPr="00F40E3D" w:rsidRDefault="00F8713C" w:rsidP="00DD4E6F">
      <w:pPr>
        <w:spacing w:after="60"/>
        <w:ind w:firstLine="720"/>
        <w:jc w:val="center"/>
        <w:rPr>
          <w:b/>
          <w:sz w:val="24"/>
          <w:szCs w:val="22"/>
        </w:rPr>
      </w:pPr>
      <w:r>
        <w:rPr>
          <w:b/>
          <w:sz w:val="24"/>
          <w:szCs w:val="22"/>
        </w:rPr>
        <w:t>D</w:t>
      </w:r>
      <w:r w:rsidR="009B4954" w:rsidRPr="00F40E3D">
        <w:rPr>
          <w:b/>
          <w:sz w:val="24"/>
          <w:szCs w:val="22"/>
        </w:rPr>
        <w:t>iscussion</w:t>
      </w:r>
    </w:p>
    <w:p w:rsidR="009B4954" w:rsidRPr="00F40E3D" w:rsidRDefault="009B4954" w:rsidP="00DD4E6F">
      <w:pPr>
        <w:spacing w:after="60"/>
        <w:rPr>
          <w:sz w:val="24"/>
          <w:szCs w:val="22"/>
        </w:rPr>
      </w:pPr>
      <w:r w:rsidRPr="00F40E3D">
        <w:rPr>
          <w:b/>
          <w:sz w:val="24"/>
          <w:szCs w:val="22"/>
        </w:rPr>
        <w:tab/>
      </w:r>
      <w:r w:rsidR="004F2372">
        <w:rPr>
          <w:sz w:val="24"/>
          <w:szCs w:val="22"/>
        </w:rPr>
        <w:t>The present study investigated</w:t>
      </w:r>
      <w:r w:rsidR="005C0261">
        <w:rPr>
          <w:sz w:val="24"/>
          <w:szCs w:val="22"/>
        </w:rPr>
        <w:t xml:space="preserve"> whether maternal anxiety was associated with</w:t>
      </w:r>
      <w:r w:rsidR="003F1A04">
        <w:rPr>
          <w:sz w:val="24"/>
          <w:szCs w:val="22"/>
        </w:rPr>
        <w:t xml:space="preserve"> cognitive</w:t>
      </w:r>
      <w:r w:rsidR="005C0261">
        <w:rPr>
          <w:sz w:val="24"/>
          <w:szCs w:val="22"/>
        </w:rPr>
        <w:t xml:space="preserve"> biases in</w:t>
      </w:r>
      <w:r w:rsidR="004F2372">
        <w:rPr>
          <w:sz w:val="24"/>
          <w:szCs w:val="22"/>
        </w:rPr>
        <w:t xml:space="preserve"> </w:t>
      </w:r>
      <w:r w:rsidR="005C0261">
        <w:rPr>
          <w:rFonts w:cs="Times"/>
          <w:color w:val="000000"/>
          <w:sz w:val="24"/>
          <w:szCs w:val="20"/>
          <w:lang w:val="en-US"/>
        </w:rPr>
        <w:t xml:space="preserve">interpretation, attention and catastrophic processing about </w:t>
      </w:r>
      <w:r w:rsidR="004F2372">
        <w:rPr>
          <w:sz w:val="24"/>
          <w:szCs w:val="22"/>
        </w:rPr>
        <w:t xml:space="preserve">a) </w:t>
      </w:r>
      <w:r w:rsidR="00294D2A">
        <w:rPr>
          <w:rFonts w:cs="Times"/>
          <w:color w:val="000000"/>
          <w:sz w:val="24"/>
          <w:szCs w:val="20"/>
          <w:lang w:val="en-US"/>
        </w:rPr>
        <w:t>stimuli that signal potential threat in the mother’s own environment</w:t>
      </w:r>
      <w:r w:rsidR="005C0261">
        <w:rPr>
          <w:rFonts w:cs="Times"/>
          <w:color w:val="000000"/>
          <w:sz w:val="24"/>
          <w:szCs w:val="20"/>
          <w:lang w:val="en-US"/>
        </w:rPr>
        <w:t>,</w:t>
      </w:r>
      <w:r w:rsidR="004F2372">
        <w:rPr>
          <w:rFonts w:cs="Times"/>
          <w:color w:val="000000"/>
          <w:sz w:val="24"/>
          <w:szCs w:val="20"/>
          <w:lang w:val="en-US"/>
        </w:rPr>
        <w:t xml:space="preserve"> and b) </w:t>
      </w:r>
      <w:r w:rsidR="00294D2A">
        <w:rPr>
          <w:rFonts w:cs="Times"/>
          <w:color w:val="000000"/>
          <w:sz w:val="24"/>
          <w:szCs w:val="20"/>
          <w:lang w:val="en-US"/>
        </w:rPr>
        <w:t xml:space="preserve">situations that </w:t>
      </w:r>
      <w:r w:rsidR="00294D2A" w:rsidRPr="00A066E4">
        <w:rPr>
          <w:rFonts w:cs="Times"/>
          <w:i/>
          <w:color w:val="000000"/>
          <w:sz w:val="24"/>
          <w:szCs w:val="20"/>
          <w:lang w:val="en-US"/>
        </w:rPr>
        <w:t>their own child</w:t>
      </w:r>
      <w:r w:rsidR="00294D2A">
        <w:rPr>
          <w:rFonts w:cs="Times"/>
          <w:color w:val="000000"/>
          <w:sz w:val="24"/>
          <w:szCs w:val="20"/>
          <w:lang w:val="en-US"/>
        </w:rPr>
        <w:t xml:space="preserve"> may encounter</w:t>
      </w:r>
      <w:r w:rsidR="004A6489">
        <w:rPr>
          <w:rFonts w:cs="Times"/>
          <w:color w:val="000000"/>
          <w:sz w:val="24"/>
          <w:szCs w:val="20"/>
          <w:lang w:val="en-US"/>
        </w:rPr>
        <w:t xml:space="preserve"> or to child-related stimuli more broadly</w:t>
      </w:r>
      <w:r w:rsidR="00294D2A">
        <w:rPr>
          <w:rFonts w:cs="Times"/>
          <w:color w:val="000000"/>
          <w:sz w:val="24"/>
          <w:szCs w:val="20"/>
          <w:lang w:val="en-US"/>
        </w:rPr>
        <w:t>.</w:t>
      </w:r>
      <w:r w:rsidR="004A6489">
        <w:rPr>
          <w:rFonts w:cs="Times"/>
          <w:color w:val="000000"/>
          <w:sz w:val="24"/>
          <w:szCs w:val="20"/>
          <w:lang w:val="en-US"/>
        </w:rPr>
        <w:t xml:space="preserve"> </w:t>
      </w:r>
      <w:r w:rsidR="00B97D52">
        <w:rPr>
          <w:rFonts w:cs="Times"/>
          <w:color w:val="000000"/>
          <w:sz w:val="24"/>
          <w:szCs w:val="20"/>
          <w:lang w:val="en-US"/>
        </w:rPr>
        <w:t xml:space="preserve">The following hypotheses were </w:t>
      </w:r>
      <w:r w:rsidR="005C0261">
        <w:rPr>
          <w:rFonts w:cs="Times"/>
          <w:color w:val="000000"/>
          <w:sz w:val="24"/>
          <w:szCs w:val="20"/>
          <w:lang w:val="en-US"/>
        </w:rPr>
        <w:t>supported</w:t>
      </w:r>
      <w:r w:rsidR="00B97D52">
        <w:rPr>
          <w:rFonts w:cs="Times"/>
          <w:color w:val="000000"/>
          <w:sz w:val="24"/>
          <w:szCs w:val="20"/>
          <w:lang w:val="en-US"/>
        </w:rPr>
        <w:t xml:space="preserve">: maternal anxiety was significantly associated with </w:t>
      </w:r>
      <w:r w:rsidR="003F1A04">
        <w:rPr>
          <w:rFonts w:cs="Times"/>
          <w:color w:val="000000"/>
          <w:sz w:val="24"/>
          <w:szCs w:val="20"/>
          <w:lang w:val="en-US"/>
        </w:rPr>
        <w:t>a</w:t>
      </w:r>
      <w:r w:rsidR="0072046C">
        <w:rPr>
          <w:rFonts w:cs="Times"/>
          <w:color w:val="000000"/>
          <w:sz w:val="24"/>
          <w:szCs w:val="20"/>
          <w:lang w:val="en-US"/>
        </w:rPr>
        <w:t>n</w:t>
      </w:r>
      <w:r w:rsidR="003F1A04">
        <w:rPr>
          <w:rFonts w:cs="Times"/>
          <w:color w:val="000000"/>
          <w:sz w:val="24"/>
          <w:szCs w:val="20"/>
          <w:lang w:val="en-US"/>
        </w:rPr>
        <w:t xml:space="preserve"> </w:t>
      </w:r>
      <w:r w:rsidR="00B97D52">
        <w:rPr>
          <w:rFonts w:cs="Times"/>
          <w:color w:val="000000"/>
          <w:sz w:val="24"/>
          <w:szCs w:val="20"/>
          <w:lang w:val="en-US"/>
        </w:rPr>
        <w:t>interpretation</w:t>
      </w:r>
      <w:r w:rsidR="003F1A04">
        <w:rPr>
          <w:rFonts w:cs="Times"/>
          <w:color w:val="000000"/>
          <w:sz w:val="24"/>
          <w:szCs w:val="20"/>
          <w:lang w:val="en-US"/>
        </w:rPr>
        <w:t xml:space="preserve"> bias </w:t>
      </w:r>
      <w:r w:rsidR="00E81D02">
        <w:rPr>
          <w:rFonts w:cs="Times"/>
          <w:color w:val="000000"/>
          <w:sz w:val="24"/>
          <w:szCs w:val="20"/>
          <w:lang w:val="en-US"/>
        </w:rPr>
        <w:t xml:space="preserve">toward threat </w:t>
      </w:r>
      <w:r w:rsidR="003F1A04">
        <w:rPr>
          <w:rFonts w:cs="Times"/>
          <w:color w:val="000000"/>
          <w:sz w:val="24"/>
          <w:szCs w:val="20"/>
          <w:lang w:val="en-US"/>
        </w:rPr>
        <w:t xml:space="preserve">for situations </w:t>
      </w:r>
      <w:r w:rsidR="00B97D52">
        <w:rPr>
          <w:rFonts w:cs="Times"/>
          <w:color w:val="000000"/>
          <w:sz w:val="24"/>
          <w:szCs w:val="20"/>
          <w:lang w:val="en-US"/>
        </w:rPr>
        <w:t xml:space="preserve">in the mother’s own environment. Likewise, maternal anxiety was significantly associated with a bias toward interpreting situations that their own child may encounter in a more threatening way. </w:t>
      </w:r>
      <w:r w:rsidR="000C51D6">
        <w:rPr>
          <w:rFonts w:cs="Times"/>
          <w:color w:val="000000"/>
          <w:sz w:val="24"/>
          <w:szCs w:val="20"/>
          <w:lang w:val="en-US"/>
        </w:rPr>
        <w:t xml:space="preserve">However, the association between maternal anxiety and self-referent interpretation bias was significantly stronger than that between maternal anxiety and child-referent interpretation bias. </w:t>
      </w:r>
      <w:r w:rsidR="00B44C51" w:rsidRPr="00377B97">
        <w:rPr>
          <w:sz w:val="24"/>
        </w:rPr>
        <w:t xml:space="preserve">Levels </w:t>
      </w:r>
      <w:r w:rsidR="009D0C6D">
        <w:rPr>
          <w:sz w:val="24"/>
        </w:rPr>
        <w:t>of self-</w:t>
      </w:r>
      <w:r w:rsidR="009D0C6D">
        <w:rPr>
          <w:sz w:val="24"/>
        </w:rPr>
        <w:lastRenderedPageBreak/>
        <w:t>referent interpretation</w:t>
      </w:r>
      <w:r w:rsidR="00F63B14">
        <w:rPr>
          <w:sz w:val="24"/>
        </w:rPr>
        <w:t xml:space="preserve"> b</w:t>
      </w:r>
      <w:r w:rsidR="00BA708F">
        <w:rPr>
          <w:sz w:val="24"/>
        </w:rPr>
        <w:t xml:space="preserve">ias mediated </w:t>
      </w:r>
      <w:r w:rsidR="00F63B14">
        <w:rPr>
          <w:sz w:val="24"/>
        </w:rPr>
        <w:t>relations</w:t>
      </w:r>
      <w:r w:rsidR="00B44C51" w:rsidRPr="00377B97">
        <w:rPr>
          <w:sz w:val="24"/>
        </w:rPr>
        <w:t xml:space="preserve"> between anxiety and the tendency to view child-related situations as threatening</w:t>
      </w:r>
      <w:r w:rsidR="00B44C51">
        <w:t xml:space="preserve">. </w:t>
      </w:r>
      <w:r w:rsidR="00B97D52">
        <w:rPr>
          <w:rFonts w:cs="Times"/>
          <w:color w:val="000000"/>
          <w:sz w:val="24"/>
          <w:szCs w:val="20"/>
          <w:lang w:val="en-US"/>
        </w:rPr>
        <w:t xml:space="preserve">Higher maternal anxiety was significantly associated with generating </w:t>
      </w:r>
      <w:r w:rsidR="00346F45">
        <w:rPr>
          <w:rFonts w:cs="Times"/>
          <w:color w:val="000000"/>
          <w:sz w:val="24"/>
          <w:szCs w:val="20"/>
          <w:lang w:val="en-US"/>
        </w:rPr>
        <w:t>more</w:t>
      </w:r>
      <w:r w:rsidR="00764BF3">
        <w:rPr>
          <w:rFonts w:cs="Times"/>
          <w:color w:val="000000"/>
          <w:sz w:val="24"/>
          <w:szCs w:val="20"/>
          <w:lang w:val="en-US"/>
        </w:rPr>
        <w:t xml:space="preserve"> catastrophic outcomes to both</w:t>
      </w:r>
      <w:r w:rsidR="00BA708F">
        <w:rPr>
          <w:rFonts w:cs="Times"/>
          <w:color w:val="000000"/>
          <w:sz w:val="24"/>
          <w:szCs w:val="20"/>
          <w:lang w:val="en-US"/>
        </w:rPr>
        <w:t xml:space="preserve"> a</w:t>
      </w:r>
      <w:r w:rsidR="00764BF3">
        <w:rPr>
          <w:rFonts w:cs="Times"/>
          <w:color w:val="000000"/>
          <w:sz w:val="24"/>
          <w:szCs w:val="20"/>
          <w:lang w:val="en-US"/>
        </w:rPr>
        <w:t xml:space="preserve"> </w:t>
      </w:r>
      <w:r w:rsidR="00B97D52" w:rsidRPr="00F40E3D">
        <w:rPr>
          <w:sz w:val="24"/>
          <w:szCs w:val="22"/>
        </w:rPr>
        <w:t>self-referent and child-referent hypothetical</w:t>
      </w:r>
      <w:r w:rsidR="00B97D52">
        <w:rPr>
          <w:sz w:val="24"/>
          <w:szCs w:val="22"/>
        </w:rPr>
        <w:t xml:space="preserve"> worry situation</w:t>
      </w:r>
      <w:r w:rsidR="00432464">
        <w:rPr>
          <w:sz w:val="24"/>
          <w:szCs w:val="22"/>
        </w:rPr>
        <w:t>; the size of these correlations did not differ significantly</w:t>
      </w:r>
      <w:r w:rsidR="00A74473">
        <w:rPr>
          <w:sz w:val="24"/>
          <w:szCs w:val="22"/>
        </w:rPr>
        <w:t xml:space="preserve">. </w:t>
      </w:r>
      <w:r w:rsidR="00B97D52">
        <w:rPr>
          <w:rFonts w:cs="Times"/>
          <w:color w:val="000000"/>
          <w:sz w:val="24"/>
          <w:szCs w:val="20"/>
          <w:lang w:val="en-US"/>
        </w:rPr>
        <w:t>Inconsistent with our hypotheses</w:t>
      </w:r>
      <w:r w:rsidR="004C0690">
        <w:rPr>
          <w:rFonts w:cs="Times"/>
          <w:color w:val="000000"/>
          <w:sz w:val="24"/>
          <w:szCs w:val="20"/>
          <w:lang w:val="en-US"/>
        </w:rPr>
        <w:t>,</w:t>
      </w:r>
      <w:r w:rsidR="00B97D52">
        <w:rPr>
          <w:rFonts w:cs="Times"/>
          <w:color w:val="000000"/>
          <w:sz w:val="24"/>
          <w:szCs w:val="20"/>
          <w:lang w:val="en-US"/>
        </w:rPr>
        <w:t xml:space="preserve"> no significant associations were </w:t>
      </w:r>
      <w:r w:rsidR="00BA708F">
        <w:rPr>
          <w:rFonts w:cs="Times"/>
          <w:color w:val="000000"/>
          <w:sz w:val="24"/>
          <w:szCs w:val="20"/>
          <w:lang w:val="en-US"/>
        </w:rPr>
        <w:t>seen</w:t>
      </w:r>
      <w:r w:rsidR="00B97D52">
        <w:rPr>
          <w:rFonts w:cs="Times"/>
          <w:color w:val="000000"/>
          <w:sz w:val="24"/>
          <w:szCs w:val="20"/>
          <w:lang w:val="en-US"/>
        </w:rPr>
        <w:t xml:space="preserve"> </w:t>
      </w:r>
      <w:r w:rsidR="00E81D02">
        <w:rPr>
          <w:rFonts w:cs="Times"/>
          <w:color w:val="000000"/>
          <w:sz w:val="24"/>
          <w:szCs w:val="20"/>
          <w:lang w:val="en-US"/>
        </w:rPr>
        <w:t xml:space="preserve">with </w:t>
      </w:r>
      <w:r w:rsidR="00432464">
        <w:rPr>
          <w:rFonts w:cs="Times"/>
          <w:color w:val="000000"/>
          <w:sz w:val="24"/>
          <w:szCs w:val="20"/>
          <w:lang w:val="en-US"/>
        </w:rPr>
        <w:t xml:space="preserve">maternal </w:t>
      </w:r>
      <w:r w:rsidR="00E81D02">
        <w:rPr>
          <w:rFonts w:cs="Times"/>
          <w:color w:val="000000"/>
          <w:sz w:val="24"/>
          <w:szCs w:val="20"/>
          <w:lang w:val="en-US"/>
        </w:rPr>
        <w:t xml:space="preserve">anxiety </w:t>
      </w:r>
      <w:r w:rsidR="00B97D52">
        <w:rPr>
          <w:rFonts w:cs="Times"/>
          <w:color w:val="000000"/>
          <w:sz w:val="24"/>
          <w:szCs w:val="20"/>
          <w:lang w:val="en-US"/>
        </w:rPr>
        <w:t>for either general or child-related attentional bias</w:t>
      </w:r>
      <w:r w:rsidR="00BA708F">
        <w:rPr>
          <w:rFonts w:cs="Times"/>
          <w:color w:val="000000"/>
          <w:sz w:val="24"/>
          <w:szCs w:val="20"/>
          <w:lang w:val="en-US"/>
        </w:rPr>
        <w:t xml:space="preserve"> and </w:t>
      </w:r>
      <w:r w:rsidR="002D199A">
        <w:rPr>
          <w:rFonts w:cs="Times"/>
          <w:color w:val="000000"/>
          <w:sz w:val="24"/>
          <w:szCs w:val="20"/>
          <w:lang w:val="en-US"/>
        </w:rPr>
        <w:t>conditions for mediation were not met</w:t>
      </w:r>
      <w:r w:rsidR="00B97D52">
        <w:rPr>
          <w:rFonts w:cs="Times"/>
          <w:color w:val="000000"/>
          <w:sz w:val="24"/>
          <w:szCs w:val="20"/>
          <w:lang w:val="en-US"/>
        </w:rPr>
        <w:t xml:space="preserve">. </w:t>
      </w:r>
    </w:p>
    <w:p w:rsidR="007408E3" w:rsidRDefault="007408E3" w:rsidP="00DD4E6F">
      <w:pPr>
        <w:spacing w:after="60"/>
        <w:ind w:firstLine="720"/>
        <w:rPr>
          <w:b/>
          <w:sz w:val="24"/>
          <w:szCs w:val="22"/>
        </w:rPr>
      </w:pPr>
      <w:r>
        <w:rPr>
          <w:b/>
          <w:sz w:val="24"/>
          <w:szCs w:val="22"/>
        </w:rPr>
        <w:t>Interpretation Bias</w:t>
      </w:r>
      <w:r w:rsidR="009B4954" w:rsidRPr="00F40E3D">
        <w:rPr>
          <w:b/>
          <w:sz w:val="24"/>
          <w:szCs w:val="22"/>
        </w:rPr>
        <w:tab/>
      </w:r>
    </w:p>
    <w:p w:rsidR="00EA6541" w:rsidRDefault="007408E3" w:rsidP="00DD4E6F">
      <w:pPr>
        <w:spacing w:after="60"/>
        <w:ind w:firstLine="720"/>
        <w:rPr>
          <w:sz w:val="24"/>
          <w:szCs w:val="22"/>
        </w:rPr>
      </w:pPr>
      <w:r>
        <w:rPr>
          <w:sz w:val="24"/>
          <w:szCs w:val="22"/>
        </w:rPr>
        <w:t>The present</w:t>
      </w:r>
      <w:r w:rsidR="009B4954" w:rsidRPr="00F40E3D">
        <w:rPr>
          <w:sz w:val="24"/>
          <w:szCs w:val="22"/>
        </w:rPr>
        <w:t xml:space="preserve"> </w:t>
      </w:r>
      <w:r w:rsidR="005C0261">
        <w:rPr>
          <w:sz w:val="24"/>
          <w:szCs w:val="22"/>
        </w:rPr>
        <w:t>finding</w:t>
      </w:r>
      <w:r>
        <w:rPr>
          <w:sz w:val="24"/>
          <w:szCs w:val="22"/>
        </w:rPr>
        <w:t xml:space="preserve">s are </w:t>
      </w:r>
      <w:r w:rsidR="009B4954" w:rsidRPr="00F40E3D">
        <w:rPr>
          <w:sz w:val="24"/>
          <w:szCs w:val="22"/>
        </w:rPr>
        <w:t xml:space="preserve">consistent with </w:t>
      </w:r>
      <w:r>
        <w:rPr>
          <w:sz w:val="24"/>
          <w:szCs w:val="22"/>
        </w:rPr>
        <w:t>past</w:t>
      </w:r>
      <w:r w:rsidR="009B4954" w:rsidRPr="00F40E3D">
        <w:rPr>
          <w:sz w:val="24"/>
          <w:szCs w:val="22"/>
        </w:rPr>
        <w:t xml:space="preserve"> research suggesting that interpretation biases </w:t>
      </w:r>
      <w:r w:rsidR="00E81D02">
        <w:rPr>
          <w:sz w:val="24"/>
          <w:szCs w:val="22"/>
        </w:rPr>
        <w:t xml:space="preserve">toward threat </w:t>
      </w:r>
      <w:r w:rsidR="009B4954" w:rsidRPr="00F40E3D">
        <w:rPr>
          <w:sz w:val="24"/>
          <w:szCs w:val="22"/>
        </w:rPr>
        <w:t xml:space="preserve">are </w:t>
      </w:r>
      <w:r w:rsidR="000C51D6">
        <w:rPr>
          <w:sz w:val="24"/>
          <w:szCs w:val="22"/>
        </w:rPr>
        <w:t>associated</w:t>
      </w:r>
      <w:r w:rsidR="009B4954" w:rsidRPr="00F40E3D">
        <w:rPr>
          <w:sz w:val="24"/>
          <w:szCs w:val="22"/>
        </w:rPr>
        <w:t xml:space="preserve"> </w:t>
      </w:r>
      <w:r w:rsidR="000C51D6">
        <w:rPr>
          <w:sz w:val="24"/>
          <w:szCs w:val="22"/>
        </w:rPr>
        <w:t>with self-report high trait</w:t>
      </w:r>
      <w:r w:rsidR="009B4954" w:rsidRPr="00F40E3D">
        <w:rPr>
          <w:sz w:val="24"/>
          <w:szCs w:val="22"/>
        </w:rPr>
        <w:t xml:space="preserve"> anxiety. </w:t>
      </w:r>
      <w:r>
        <w:rPr>
          <w:sz w:val="24"/>
          <w:szCs w:val="22"/>
        </w:rPr>
        <w:t>We extend this literature to</w:t>
      </w:r>
      <w:r w:rsidR="006E256D">
        <w:rPr>
          <w:sz w:val="24"/>
          <w:szCs w:val="22"/>
        </w:rPr>
        <w:t xml:space="preserve"> show</w:t>
      </w:r>
      <w:r>
        <w:rPr>
          <w:sz w:val="24"/>
          <w:szCs w:val="22"/>
        </w:rPr>
        <w:t xml:space="preserve"> </w:t>
      </w:r>
      <w:r w:rsidR="009B4954" w:rsidRPr="00F40E3D">
        <w:rPr>
          <w:sz w:val="24"/>
          <w:szCs w:val="22"/>
        </w:rPr>
        <w:t xml:space="preserve">that maternal anxiety </w:t>
      </w:r>
      <w:r>
        <w:rPr>
          <w:sz w:val="24"/>
          <w:szCs w:val="22"/>
        </w:rPr>
        <w:t>is</w:t>
      </w:r>
      <w:r w:rsidR="009B4954" w:rsidRPr="00F40E3D">
        <w:rPr>
          <w:sz w:val="24"/>
          <w:szCs w:val="22"/>
        </w:rPr>
        <w:t xml:space="preserve"> associated with interpretation biases towards potential threats in their child’s environment</w:t>
      </w:r>
      <w:r w:rsidR="00DA74FA">
        <w:rPr>
          <w:sz w:val="24"/>
          <w:szCs w:val="22"/>
        </w:rPr>
        <w:t xml:space="preserve">. </w:t>
      </w:r>
      <w:r>
        <w:rPr>
          <w:sz w:val="24"/>
          <w:szCs w:val="22"/>
        </w:rPr>
        <w:t>However, the</w:t>
      </w:r>
      <w:r w:rsidR="009B4954" w:rsidRPr="00F40E3D">
        <w:rPr>
          <w:sz w:val="24"/>
          <w:szCs w:val="22"/>
        </w:rPr>
        <w:t xml:space="preserve"> two indices of interpretation bias demonstrated a substantial correlation</w:t>
      </w:r>
      <w:r w:rsidR="00EA6541">
        <w:rPr>
          <w:sz w:val="24"/>
          <w:szCs w:val="22"/>
        </w:rPr>
        <w:t>.  I</w:t>
      </w:r>
      <w:r w:rsidR="009B4954" w:rsidRPr="00F40E3D">
        <w:rPr>
          <w:sz w:val="24"/>
          <w:szCs w:val="22"/>
        </w:rPr>
        <w:t xml:space="preserve">t </w:t>
      </w:r>
      <w:r w:rsidR="00425189">
        <w:rPr>
          <w:sz w:val="24"/>
          <w:szCs w:val="22"/>
        </w:rPr>
        <w:t>remains possible that, in fact</w:t>
      </w:r>
      <w:r w:rsidR="003F2F36">
        <w:rPr>
          <w:sz w:val="24"/>
          <w:szCs w:val="22"/>
        </w:rPr>
        <w:t>,</w:t>
      </w:r>
      <w:r w:rsidR="00425189">
        <w:rPr>
          <w:sz w:val="24"/>
          <w:szCs w:val="22"/>
        </w:rPr>
        <w:t xml:space="preserve"> </w:t>
      </w:r>
      <w:r w:rsidR="009B4954" w:rsidRPr="00F40E3D">
        <w:rPr>
          <w:sz w:val="24"/>
          <w:szCs w:val="22"/>
        </w:rPr>
        <w:t>self</w:t>
      </w:r>
      <w:r w:rsidR="009B4954">
        <w:rPr>
          <w:sz w:val="24"/>
          <w:szCs w:val="22"/>
        </w:rPr>
        <w:t>-</w:t>
      </w:r>
      <w:r w:rsidR="00425189">
        <w:rPr>
          <w:sz w:val="24"/>
          <w:szCs w:val="22"/>
        </w:rPr>
        <w:t xml:space="preserve"> and </w:t>
      </w:r>
      <w:r w:rsidR="009B4954" w:rsidRPr="00F40E3D">
        <w:rPr>
          <w:sz w:val="24"/>
          <w:szCs w:val="22"/>
        </w:rPr>
        <w:t>child</w:t>
      </w:r>
      <w:r w:rsidR="009B4954">
        <w:rPr>
          <w:sz w:val="24"/>
          <w:szCs w:val="22"/>
        </w:rPr>
        <w:t>-</w:t>
      </w:r>
      <w:r w:rsidR="009B4954" w:rsidRPr="00F40E3D">
        <w:rPr>
          <w:sz w:val="24"/>
          <w:szCs w:val="22"/>
        </w:rPr>
        <w:t>referent interpretations represent proxies for a more ge</w:t>
      </w:r>
      <w:r w:rsidR="00F871FF">
        <w:rPr>
          <w:sz w:val="24"/>
          <w:szCs w:val="22"/>
        </w:rPr>
        <w:t>neral proclivity toward threat</w:t>
      </w:r>
      <w:r w:rsidR="009B4954" w:rsidRPr="00F40E3D">
        <w:rPr>
          <w:sz w:val="24"/>
          <w:szCs w:val="22"/>
        </w:rPr>
        <w:t xml:space="preserve"> interpretations</w:t>
      </w:r>
      <w:r w:rsidR="006E256D">
        <w:rPr>
          <w:sz w:val="24"/>
          <w:szCs w:val="22"/>
        </w:rPr>
        <w:t xml:space="preserve">, while respective associations with </w:t>
      </w:r>
      <w:r w:rsidR="00346F45">
        <w:rPr>
          <w:sz w:val="24"/>
          <w:szCs w:val="22"/>
        </w:rPr>
        <w:t xml:space="preserve">anxiety may in part be explained </w:t>
      </w:r>
      <w:r w:rsidR="00DA74FA">
        <w:rPr>
          <w:sz w:val="24"/>
          <w:szCs w:val="22"/>
        </w:rPr>
        <w:t xml:space="preserve">by shared </w:t>
      </w:r>
      <w:r w:rsidR="00EA6541">
        <w:rPr>
          <w:sz w:val="24"/>
          <w:szCs w:val="22"/>
        </w:rPr>
        <w:t>method</w:t>
      </w:r>
      <w:r w:rsidR="00DA74FA">
        <w:rPr>
          <w:sz w:val="24"/>
          <w:szCs w:val="22"/>
        </w:rPr>
        <w:t xml:space="preserve"> variation</w:t>
      </w:r>
      <w:r w:rsidR="009B4954" w:rsidRPr="00F40E3D">
        <w:rPr>
          <w:sz w:val="24"/>
          <w:szCs w:val="22"/>
        </w:rPr>
        <w:t xml:space="preserve">. </w:t>
      </w:r>
      <w:r w:rsidR="0072260B">
        <w:rPr>
          <w:sz w:val="24"/>
          <w:szCs w:val="22"/>
        </w:rPr>
        <w:t>However, we consider this unlikely</w:t>
      </w:r>
      <w:r w:rsidR="00A70FB1">
        <w:rPr>
          <w:sz w:val="24"/>
          <w:szCs w:val="22"/>
        </w:rPr>
        <w:t>,</w:t>
      </w:r>
      <w:r w:rsidR="0072260B">
        <w:rPr>
          <w:sz w:val="24"/>
          <w:szCs w:val="22"/>
        </w:rPr>
        <w:t xml:space="preserve"> given</w:t>
      </w:r>
      <w:r w:rsidR="00A70FB1">
        <w:rPr>
          <w:sz w:val="24"/>
          <w:szCs w:val="22"/>
        </w:rPr>
        <w:t xml:space="preserve"> that</w:t>
      </w:r>
      <w:r w:rsidR="009B4954" w:rsidRPr="00F40E3D">
        <w:rPr>
          <w:sz w:val="24"/>
          <w:szCs w:val="22"/>
        </w:rPr>
        <w:t xml:space="preserve"> the association between anxiety and child-referent </w:t>
      </w:r>
      <w:r w:rsidR="00B54A2D">
        <w:rPr>
          <w:sz w:val="24"/>
          <w:szCs w:val="22"/>
        </w:rPr>
        <w:t xml:space="preserve">bias </w:t>
      </w:r>
      <w:r w:rsidR="009B4954" w:rsidRPr="00F40E3D">
        <w:rPr>
          <w:sz w:val="24"/>
          <w:szCs w:val="22"/>
        </w:rPr>
        <w:t>was significantly weaker than the association between maternal anxiety and self-referent bi</w:t>
      </w:r>
      <w:r w:rsidR="00B54A2D">
        <w:rPr>
          <w:sz w:val="24"/>
          <w:szCs w:val="22"/>
        </w:rPr>
        <w:t>as</w:t>
      </w:r>
      <w:r w:rsidR="009B4954" w:rsidRPr="00F40E3D">
        <w:rPr>
          <w:sz w:val="24"/>
          <w:szCs w:val="22"/>
        </w:rPr>
        <w:t xml:space="preserve">. </w:t>
      </w:r>
    </w:p>
    <w:p w:rsidR="00DA74FA" w:rsidRDefault="009B4954" w:rsidP="00DD4E6F">
      <w:pPr>
        <w:spacing w:after="60"/>
        <w:ind w:firstLine="720"/>
        <w:rPr>
          <w:sz w:val="24"/>
          <w:szCs w:val="22"/>
        </w:rPr>
      </w:pPr>
      <w:r w:rsidRPr="00F40E3D">
        <w:rPr>
          <w:sz w:val="24"/>
          <w:szCs w:val="22"/>
        </w:rPr>
        <w:t>We</w:t>
      </w:r>
      <w:r w:rsidR="00EA6541">
        <w:rPr>
          <w:sz w:val="24"/>
          <w:szCs w:val="22"/>
        </w:rPr>
        <w:t xml:space="preserve"> </w:t>
      </w:r>
      <w:r w:rsidR="005472CE">
        <w:rPr>
          <w:sz w:val="24"/>
          <w:szCs w:val="22"/>
        </w:rPr>
        <w:t>replicate</w:t>
      </w:r>
      <w:r w:rsidR="008F7B22">
        <w:rPr>
          <w:sz w:val="24"/>
          <w:szCs w:val="22"/>
        </w:rPr>
        <w:t>d</w:t>
      </w:r>
      <w:r w:rsidR="005472CE">
        <w:rPr>
          <w:sz w:val="24"/>
          <w:szCs w:val="22"/>
        </w:rPr>
        <w:t xml:space="preserve"> </w:t>
      </w:r>
      <w:r w:rsidRPr="00F40E3D">
        <w:rPr>
          <w:sz w:val="24"/>
          <w:szCs w:val="22"/>
        </w:rPr>
        <w:t>Lester et al.</w:t>
      </w:r>
      <w:r w:rsidR="005C0261">
        <w:rPr>
          <w:sz w:val="24"/>
          <w:szCs w:val="22"/>
        </w:rPr>
        <w:t>’s</w:t>
      </w:r>
      <w:r w:rsidRPr="00F40E3D">
        <w:rPr>
          <w:sz w:val="24"/>
          <w:szCs w:val="22"/>
        </w:rPr>
        <w:t xml:space="preserve"> </w:t>
      </w:r>
      <w:r w:rsidR="00D72733" w:rsidRPr="00F40E3D">
        <w:rPr>
          <w:sz w:val="24"/>
          <w:szCs w:val="22"/>
        </w:rPr>
        <w:fldChar w:fldCharType="begin"/>
      </w:r>
      <w:r w:rsidR="00D010CD">
        <w:rPr>
          <w:sz w:val="24"/>
          <w:szCs w:val="22"/>
        </w:rPr>
        <w:instrText xml:space="preserve"> ADDIN EN.CITE &lt;EndNote&gt;&lt;Cite ExcludeAuth="1"&gt;&lt;Author&gt;Lester&lt;/Author&gt;&lt;Year&gt;2009&lt;/Year&gt;&lt;RecNum&gt;568&lt;/RecNum&gt;&lt;record&gt;&lt;rec-number&gt;568&lt;/rec-number&gt;&lt;foreign-keys&gt;&lt;key app="EN" db-id="rrpeaeex922zxhe5s2epv55jdvxz2asfradv"&gt;568&lt;/key&gt;&lt;/foreign-keys&gt;&lt;ref-type name="Journal Article"&gt;17&lt;/ref-type&gt;&lt;contributors&gt;&lt;authors&gt;&lt;author&gt;Lester, K. J.&lt;/author&gt;&lt;author&gt;Field, A. P.&lt;/author&gt;&lt;author&gt;Oliver, S.&lt;/author&gt;&lt;author&gt;Cartwright-Hatton, S.&lt;/author&gt;&lt;/authors&gt;&lt;/contributors&gt;&lt;titles&gt;&lt;title&gt;Do anxious parents interpretive biases towards threat extend into their child&amp;apos;s environment?&lt;/title&gt;&lt;secondary-title&gt;Behaviour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170-174&lt;/pages&gt;&lt;volume&gt;47&lt;/volume&gt;&lt;dates&gt;&lt;year&gt;2009&lt;/year&gt;&lt;/dates&gt;&lt;urls&gt;&lt;/urls&gt;&lt;electronic-resource-num&gt;10.1016/j.brat.2008.11.005&lt;/electronic-resource-num&gt;&lt;/record&gt;&lt;/Cite&gt;&lt;/EndNote&gt;</w:instrText>
      </w:r>
      <w:r w:rsidR="00D72733" w:rsidRPr="00F40E3D">
        <w:rPr>
          <w:sz w:val="24"/>
          <w:szCs w:val="22"/>
        </w:rPr>
        <w:fldChar w:fldCharType="separate"/>
      </w:r>
      <w:r w:rsidR="00944A74">
        <w:rPr>
          <w:noProof/>
          <w:sz w:val="24"/>
          <w:szCs w:val="22"/>
        </w:rPr>
        <w:t>(</w:t>
      </w:r>
      <w:hyperlink w:anchor="_ENREF_33" w:tooltip="Lester, 2009 #568" w:history="1">
        <w:r w:rsidR="00FD135F">
          <w:rPr>
            <w:noProof/>
            <w:sz w:val="24"/>
            <w:szCs w:val="22"/>
          </w:rPr>
          <w:t>2009</w:t>
        </w:r>
      </w:hyperlink>
      <w:r w:rsidR="00944A74">
        <w:rPr>
          <w:noProof/>
          <w:sz w:val="24"/>
          <w:szCs w:val="22"/>
        </w:rPr>
        <w:t>)</w:t>
      </w:r>
      <w:r w:rsidR="00D72733" w:rsidRPr="00F40E3D">
        <w:rPr>
          <w:sz w:val="24"/>
          <w:szCs w:val="22"/>
        </w:rPr>
        <w:fldChar w:fldCharType="end"/>
      </w:r>
      <w:r w:rsidR="005C0261">
        <w:rPr>
          <w:sz w:val="24"/>
          <w:szCs w:val="22"/>
        </w:rPr>
        <w:t xml:space="preserve"> finding that t</w:t>
      </w:r>
      <w:r w:rsidR="00F63B14">
        <w:rPr>
          <w:sz w:val="24"/>
          <w:szCs w:val="22"/>
        </w:rPr>
        <w:t>he relation</w:t>
      </w:r>
      <w:r w:rsidRPr="00F40E3D">
        <w:rPr>
          <w:sz w:val="24"/>
          <w:szCs w:val="22"/>
        </w:rPr>
        <w:t xml:space="preserve"> between anxiety and </w:t>
      </w:r>
      <w:r w:rsidR="00B54A2D">
        <w:rPr>
          <w:sz w:val="24"/>
          <w:szCs w:val="22"/>
        </w:rPr>
        <w:t xml:space="preserve">an interpretation </w:t>
      </w:r>
      <w:r w:rsidRPr="00F40E3D">
        <w:rPr>
          <w:sz w:val="24"/>
          <w:szCs w:val="22"/>
        </w:rPr>
        <w:t xml:space="preserve">bias </w:t>
      </w:r>
      <w:r w:rsidR="00F871FF">
        <w:rPr>
          <w:sz w:val="24"/>
          <w:szCs w:val="22"/>
        </w:rPr>
        <w:t xml:space="preserve">for </w:t>
      </w:r>
      <w:r>
        <w:rPr>
          <w:sz w:val="24"/>
          <w:szCs w:val="22"/>
        </w:rPr>
        <w:t xml:space="preserve">child-referent </w:t>
      </w:r>
      <w:r w:rsidR="00F871FF">
        <w:rPr>
          <w:sz w:val="24"/>
          <w:szCs w:val="22"/>
        </w:rPr>
        <w:t>situations</w:t>
      </w:r>
      <w:r w:rsidRPr="00F40E3D">
        <w:rPr>
          <w:sz w:val="24"/>
          <w:szCs w:val="22"/>
        </w:rPr>
        <w:t xml:space="preserve"> was mediated by mothers’ self-referent interpretation bias. </w:t>
      </w:r>
      <w:r w:rsidR="00EA6541">
        <w:rPr>
          <w:sz w:val="24"/>
          <w:szCs w:val="22"/>
        </w:rPr>
        <w:t>One plausible account is that</w:t>
      </w:r>
      <w:r w:rsidR="00DA74FA">
        <w:rPr>
          <w:sz w:val="24"/>
          <w:szCs w:val="22"/>
        </w:rPr>
        <w:t xml:space="preserve"> maternal</w:t>
      </w:r>
      <w:r w:rsidR="005472CE">
        <w:rPr>
          <w:sz w:val="24"/>
          <w:szCs w:val="22"/>
        </w:rPr>
        <w:t xml:space="preserve"> </w:t>
      </w:r>
      <w:r w:rsidR="00EA6541">
        <w:rPr>
          <w:sz w:val="24"/>
          <w:szCs w:val="22"/>
        </w:rPr>
        <w:t>anxiety drives</w:t>
      </w:r>
      <w:r w:rsidR="00B54A2D">
        <w:rPr>
          <w:sz w:val="24"/>
          <w:szCs w:val="22"/>
        </w:rPr>
        <w:t xml:space="preserve"> a self-referent interpretation</w:t>
      </w:r>
      <w:r w:rsidRPr="00F40E3D">
        <w:rPr>
          <w:sz w:val="24"/>
          <w:szCs w:val="22"/>
        </w:rPr>
        <w:t xml:space="preserve"> bias, which in turn </w:t>
      </w:r>
      <w:r w:rsidR="00DA74FA">
        <w:rPr>
          <w:sz w:val="24"/>
          <w:szCs w:val="22"/>
        </w:rPr>
        <w:t>may drive</w:t>
      </w:r>
      <w:r w:rsidRPr="00F40E3D">
        <w:rPr>
          <w:sz w:val="24"/>
          <w:szCs w:val="22"/>
        </w:rPr>
        <w:t xml:space="preserve"> a bias for interpreting ambiguity in the child’s world in a threatening way. </w:t>
      </w:r>
      <w:r w:rsidR="00EA6541">
        <w:rPr>
          <w:sz w:val="24"/>
          <w:szCs w:val="22"/>
        </w:rPr>
        <w:t>In this way, a</w:t>
      </w:r>
      <w:r w:rsidRPr="00F40E3D">
        <w:rPr>
          <w:sz w:val="24"/>
          <w:szCs w:val="22"/>
        </w:rPr>
        <w:t>nxious mothers may learn to view their child’s world in accordance with their own threatening perspective of the wo</w:t>
      </w:r>
      <w:r w:rsidR="007408E3">
        <w:rPr>
          <w:sz w:val="24"/>
          <w:szCs w:val="22"/>
        </w:rPr>
        <w:t>rld</w:t>
      </w:r>
      <w:r w:rsidR="00B9725E">
        <w:rPr>
          <w:sz w:val="24"/>
          <w:szCs w:val="22"/>
        </w:rPr>
        <w:t>. However, our mediation model wa</w:t>
      </w:r>
      <w:r w:rsidRPr="00F40E3D">
        <w:rPr>
          <w:sz w:val="24"/>
          <w:szCs w:val="22"/>
        </w:rPr>
        <w:t>s based on cross-sectional data</w:t>
      </w:r>
      <w:r w:rsidR="006E256D">
        <w:rPr>
          <w:sz w:val="24"/>
          <w:szCs w:val="22"/>
        </w:rPr>
        <w:t xml:space="preserve"> so </w:t>
      </w:r>
      <w:r w:rsidRPr="00F40E3D">
        <w:rPr>
          <w:sz w:val="24"/>
          <w:szCs w:val="22"/>
        </w:rPr>
        <w:t>we can only speculat</w:t>
      </w:r>
      <w:r w:rsidR="00F63B14">
        <w:rPr>
          <w:sz w:val="24"/>
          <w:szCs w:val="22"/>
        </w:rPr>
        <w:t>e on how the causal relation</w:t>
      </w:r>
      <w:r w:rsidRPr="00F40E3D">
        <w:rPr>
          <w:sz w:val="24"/>
          <w:szCs w:val="22"/>
        </w:rPr>
        <w:t>s between maternal anxiety and self and chil</w:t>
      </w:r>
      <w:r w:rsidR="00765218">
        <w:rPr>
          <w:sz w:val="24"/>
          <w:szCs w:val="22"/>
        </w:rPr>
        <w:t>d-referent interpretation bias</w:t>
      </w:r>
      <w:r w:rsidRPr="00F40E3D">
        <w:rPr>
          <w:sz w:val="24"/>
          <w:szCs w:val="22"/>
        </w:rPr>
        <w:t xml:space="preserve"> unfold over time </w:t>
      </w:r>
      <w:r w:rsidR="00D72733" w:rsidRPr="009A2E56">
        <w:fldChar w:fldCharType="begin"/>
      </w:r>
      <w:r w:rsidR="00D010CD">
        <w:instrText xml:space="preserve"> ADDIN EN.CITE &lt;EndNote&gt;&lt;Cite&gt;&lt;Author&gt;Maxwell&lt;/Author&gt;&lt;Year&gt;2007&lt;/Year&gt;&lt;RecNum&gt;1064&lt;/RecNum&gt;&lt;record&gt;&lt;rec-number&gt;1064&lt;/rec-number&gt;&lt;foreign-keys&gt;&lt;key app="EN" db-id="rrpeaeex922zxhe5s2epv55jdvxz2asfradv"&gt;1064&lt;/key&gt;&lt;/foreign-keys&gt;&lt;ref-type name="Journal Article"&gt;17&lt;/ref-type&gt;&lt;contributors&gt;&lt;authors&gt;&lt;author&gt;Maxwell, S. E.&lt;/author&gt;&lt;author&gt;Cole, D. A.&lt;/author&gt;&lt;/authors&gt;&lt;/contributors&gt;&lt;titles&gt;&lt;title&gt;Bias in cross-sectional analyses of longitudinal mediation&lt;/title&gt;&lt;secondary-title&gt;Psychological Methods&lt;/secondary-title&gt;&lt;/titles&gt;&lt;pages&gt;23-44&lt;/pages&gt;&lt;volume&gt;12&lt;/volume&gt;&lt;number&gt;1&lt;/number&gt;&lt;dates&gt;&lt;year&gt;2007&lt;/year&gt;&lt;/dates&gt;&lt;urls&gt;&lt;/urls&gt;&lt;electronic-resource-num&gt;10.1037/1082-989X.12.1.23&lt;/electronic-resource-num&gt;&lt;/record&gt;&lt;/Cite&gt;&lt;/EndNote&gt;</w:instrText>
      </w:r>
      <w:r w:rsidR="00D72733" w:rsidRPr="009A2E56">
        <w:fldChar w:fldCharType="separate"/>
      </w:r>
      <w:r w:rsidR="00D26131">
        <w:rPr>
          <w:noProof/>
        </w:rPr>
        <w:t>(</w:t>
      </w:r>
      <w:hyperlink w:anchor="_ENREF_36" w:tooltip="Maxwell, 2007 #1064" w:history="1">
        <w:r w:rsidR="00FD135F">
          <w:rPr>
            <w:noProof/>
          </w:rPr>
          <w:t>Maxwell &amp; Cole, 2007</w:t>
        </w:r>
      </w:hyperlink>
      <w:r w:rsidR="00D26131">
        <w:rPr>
          <w:noProof/>
        </w:rPr>
        <w:t>)</w:t>
      </w:r>
      <w:r w:rsidR="00D72733" w:rsidRPr="009A2E56">
        <w:fldChar w:fldCharType="end"/>
      </w:r>
      <w:r w:rsidR="009A2E56" w:rsidRPr="009A2E56">
        <w:t>.</w:t>
      </w:r>
      <w:r w:rsidR="00F70C58">
        <w:rPr>
          <w:sz w:val="24"/>
          <w:szCs w:val="22"/>
        </w:rPr>
        <w:t xml:space="preserve"> Other variables are highly likely to moderate the effect that maternal anxiety exerts on mother</w:t>
      </w:r>
      <w:r w:rsidR="00A70FB1">
        <w:rPr>
          <w:sz w:val="24"/>
          <w:szCs w:val="22"/>
        </w:rPr>
        <w:t>s’</w:t>
      </w:r>
      <w:r w:rsidR="00F70C58">
        <w:rPr>
          <w:sz w:val="24"/>
          <w:szCs w:val="22"/>
        </w:rPr>
        <w:t xml:space="preserve"> interpretation biases about child-referent stimuli</w:t>
      </w:r>
      <w:r w:rsidR="006E256D">
        <w:rPr>
          <w:sz w:val="24"/>
          <w:szCs w:val="22"/>
        </w:rPr>
        <w:t>, for example c</w:t>
      </w:r>
      <w:r w:rsidR="00F70C58">
        <w:rPr>
          <w:sz w:val="24"/>
          <w:szCs w:val="22"/>
        </w:rPr>
        <w:t xml:space="preserve">hild anxiety levels (and </w:t>
      </w:r>
      <w:r w:rsidR="00F70C58">
        <w:rPr>
          <w:sz w:val="24"/>
          <w:szCs w:val="22"/>
        </w:rPr>
        <w:lastRenderedPageBreak/>
        <w:t>interpretation bia</w:t>
      </w:r>
      <w:r w:rsidR="006E256D">
        <w:rPr>
          <w:sz w:val="24"/>
          <w:szCs w:val="22"/>
        </w:rPr>
        <w:t>ses). H</w:t>
      </w:r>
      <w:r w:rsidR="00425189">
        <w:rPr>
          <w:sz w:val="24"/>
          <w:szCs w:val="22"/>
        </w:rPr>
        <w:t>ighly anxious children</w:t>
      </w:r>
      <w:r w:rsidR="00A70FB1">
        <w:rPr>
          <w:sz w:val="24"/>
          <w:szCs w:val="22"/>
        </w:rPr>
        <w:t>,</w:t>
      </w:r>
      <w:r w:rsidR="00F70C58">
        <w:rPr>
          <w:sz w:val="24"/>
          <w:szCs w:val="22"/>
        </w:rPr>
        <w:t xml:space="preserve"> b</w:t>
      </w:r>
      <w:r w:rsidR="00C6586E">
        <w:rPr>
          <w:sz w:val="24"/>
          <w:szCs w:val="22"/>
        </w:rPr>
        <w:t xml:space="preserve">y virtue of their own tendency </w:t>
      </w:r>
      <w:r w:rsidR="00F70C58">
        <w:rPr>
          <w:sz w:val="24"/>
          <w:szCs w:val="22"/>
        </w:rPr>
        <w:t>to interpret ambiguity in a threatening way</w:t>
      </w:r>
      <w:r w:rsidR="00A70FB1">
        <w:rPr>
          <w:sz w:val="24"/>
          <w:szCs w:val="22"/>
        </w:rPr>
        <w:t>,</w:t>
      </w:r>
      <w:r w:rsidR="00F70C58">
        <w:rPr>
          <w:sz w:val="24"/>
          <w:szCs w:val="22"/>
        </w:rPr>
        <w:t xml:space="preserve"> may act to encourage threat interpretations from their mother.  </w:t>
      </w:r>
      <w:r w:rsidR="005819DA">
        <w:rPr>
          <w:sz w:val="24"/>
          <w:szCs w:val="22"/>
        </w:rPr>
        <w:t>While</w:t>
      </w:r>
      <w:r w:rsidR="00C6586E">
        <w:rPr>
          <w:sz w:val="24"/>
          <w:szCs w:val="22"/>
        </w:rPr>
        <w:t xml:space="preserve"> we have demonstrated that maternal anxiety is associated with biases about situations that their own child may encounter, we are unable to determine what effect these biases may have on children’s anxiety levels and interpretation biases. </w:t>
      </w:r>
    </w:p>
    <w:p w:rsidR="007408E3" w:rsidRPr="007408E3" w:rsidRDefault="007408E3" w:rsidP="00DD4E6F">
      <w:pPr>
        <w:spacing w:after="60"/>
        <w:ind w:firstLine="720"/>
        <w:rPr>
          <w:b/>
          <w:sz w:val="24"/>
          <w:szCs w:val="22"/>
        </w:rPr>
      </w:pPr>
      <w:r w:rsidRPr="007408E3">
        <w:rPr>
          <w:b/>
          <w:sz w:val="24"/>
          <w:szCs w:val="22"/>
        </w:rPr>
        <w:t>Catastrophic Processing</w:t>
      </w:r>
    </w:p>
    <w:p w:rsidR="00436A9F" w:rsidRPr="00B0519C" w:rsidRDefault="007408E3" w:rsidP="00B0519C">
      <w:pPr>
        <w:spacing w:after="60"/>
        <w:ind w:firstLine="720"/>
        <w:rPr>
          <w:rFonts w:eastAsia="Times New Roman"/>
        </w:rPr>
      </w:pPr>
      <w:r>
        <w:rPr>
          <w:sz w:val="24"/>
          <w:szCs w:val="22"/>
        </w:rPr>
        <w:t>H</w:t>
      </w:r>
      <w:r w:rsidR="009277C5" w:rsidRPr="00F40E3D">
        <w:rPr>
          <w:sz w:val="24"/>
          <w:szCs w:val="22"/>
        </w:rPr>
        <w:t xml:space="preserve">igher </w:t>
      </w:r>
      <w:r>
        <w:rPr>
          <w:sz w:val="24"/>
          <w:szCs w:val="22"/>
        </w:rPr>
        <w:t>maternal</w:t>
      </w:r>
      <w:r w:rsidR="009277C5">
        <w:rPr>
          <w:sz w:val="24"/>
          <w:szCs w:val="22"/>
        </w:rPr>
        <w:t xml:space="preserve"> anxiety was associated with</w:t>
      </w:r>
      <w:r w:rsidR="009277C5" w:rsidRPr="00F40E3D">
        <w:rPr>
          <w:sz w:val="24"/>
          <w:szCs w:val="22"/>
        </w:rPr>
        <w:t xml:space="preserve"> generati</w:t>
      </w:r>
      <w:r w:rsidR="009277C5">
        <w:rPr>
          <w:sz w:val="24"/>
          <w:szCs w:val="22"/>
        </w:rPr>
        <w:t>ng</w:t>
      </w:r>
      <w:r w:rsidR="009277C5" w:rsidRPr="00F40E3D">
        <w:rPr>
          <w:sz w:val="24"/>
          <w:szCs w:val="22"/>
        </w:rPr>
        <w:t xml:space="preserve"> a significantly greater number of catastrophic </w:t>
      </w:r>
      <w:r w:rsidR="009277C5">
        <w:rPr>
          <w:sz w:val="24"/>
          <w:szCs w:val="22"/>
        </w:rPr>
        <w:t>steps</w:t>
      </w:r>
      <w:r w:rsidR="009277C5" w:rsidRPr="00F40E3D">
        <w:rPr>
          <w:sz w:val="24"/>
          <w:szCs w:val="22"/>
        </w:rPr>
        <w:t xml:space="preserve"> to a hypothetical self-referent </w:t>
      </w:r>
      <w:r>
        <w:rPr>
          <w:sz w:val="24"/>
          <w:szCs w:val="22"/>
        </w:rPr>
        <w:t xml:space="preserve">and child-referent </w:t>
      </w:r>
      <w:r w:rsidR="009277C5" w:rsidRPr="00F40E3D">
        <w:rPr>
          <w:sz w:val="24"/>
          <w:szCs w:val="22"/>
        </w:rPr>
        <w:t>worry</w:t>
      </w:r>
      <w:r w:rsidR="009277C5">
        <w:rPr>
          <w:sz w:val="24"/>
          <w:szCs w:val="22"/>
        </w:rPr>
        <w:t xml:space="preserve"> situation</w:t>
      </w:r>
      <w:r>
        <w:rPr>
          <w:sz w:val="24"/>
          <w:szCs w:val="22"/>
        </w:rPr>
        <w:t xml:space="preserve">. </w:t>
      </w:r>
      <w:r w:rsidR="00EC4E0A">
        <w:rPr>
          <w:sz w:val="24"/>
          <w:szCs w:val="22"/>
        </w:rPr>
        <w:t xml:space="preserve">These findings add to the literature suggesting a possible role for </w:t>
      </w:r>
      <w:r w:rsidR="00EC4E0A" w:rsidRPr="00F40E3D">
        <w:rPr>
          <w:rFonts w:cs="Times"/>
          <w:color w:val="000000"/>
          <w:sz w:val="24"/>
          <w:szCs w:val="20"/>
          <w:lang w:val="en-US"/>
        </w:rPr>
        <w:t>parental modeling of ca</w:t>
      </w:r>
      <w:r w:rsidR="00EC4E0A">
        <w:rPr>
          <w:rFonts w:cs="Times"/>
          <w:color w:val="000000"/>
          <w:sz w:val="24"/>
          <w:szCs w:val="20"/>
          <w:lang w:val="en-US"/>
        </w:rPr>
        <w:t>tastrophic processing and behavio</w:t>
      </w:r>
      <w:r w:rsidR="00EC4E0A" w:rsidRPr="00F40E3D">
        <w:rPr>
          <w:rFonts w:cs="Times"/>
          <w:color w:val="000000"/>
          <w:sz w:val="24"/>
          <w:szCs w:val="20"/>
          <w:lang w:val="en-US"/>
        </w:rPr>
        <w:t>r in the development of child anxiety</w:t>
      </w:r>
      <w:r w:rsidR="00EC4E0A">
        <w:rPr>
          <w:rFonts w:cs="Times"/>
          <w:color w:val="000000"/>
          <w:sz w:val="24"/>
          <w:szCs w:val="20"/>
          <w:lang w:val="en-US"/>
        </w:rPr>
        <w:t xml:space="preserve"> </w:t>
      </w:r>
      <w:r w:rsidR="00D72733" w:rsidRPr="00F40E3D">
        <w:rPr>
          <w:rFonts w:cs="Times"/>
          <w:color w:val="000000"/>
          <w:sz w:val="24"/>
          <w:szCs w:val="20"/>
          <w:lang w:val="en-US"/>
        </w:rPr>
        <w:fldChar w:fldCharType="begin"/>
      </w:r>
      <w:r w:rsidR="00D010CD">
        <w:rPr>
          <w:rFonts w:cs="Times"/>
          <w:color w:val="000000"/>
          <w:sz w:val="24"/>
          <w:szCs w:val="20"/>
          <w:lang w:val="en-US"/>
        </w:rPr>
        <w:instrText xml:space="preserve"> ADDIN EN.CITE &lt;EndNote&gt;&lt;Cite&gt;&lt;Author&gt;Moore&lt;/Author&gt;&lt;Year&gt;2004&lt;/Year&gt;&lt;RecNum&gt;939&lt;/RecNum&gt;&lt;record&gt;&lt;rec-number&gt;939&lt;/rec-number&gt;&lt;foreign-keys&gt;&lt;key app="EN" db-id="rrpeaeex922zxhe5s2epv55jdvxz2asfradv"&gt;939&lt;/key&gt;&lt;/foreign-keys&gt;&lt;ref-type name="Journal Article"&gt;17&lt;/ref-type&gt;&lt;contributors&gt;&lt;authors&gt;&lt;author&gt;Moore, P. S.&lt;/author&gt;&lt;author&gt;Whaley, S. E.&lt;/author&gt;&lt;author&gt;Sigman, M.&lt;/author&gt;&lt;/authors&gt;&lt;/contributors&gt;&lt;titles&gt;&lt;title&gt;Interactions between, mothers and children: Impacts of maternal and child anxiety&lt;/title&gt;&lt;secondary-title&gt;Journal of Abnormal Psychology&lt;/secondary-title&gt;&lt;/titles&gt;&lt;periodical&gt;&lt;full-title&gt;Journal of Abnormal Psychology&lt;/full-title&gt;&lt;abbr-1&gt;J. Abnorm. Psychol.&lt;/abbr-1&gt;&lt;abbr-2&gt;J Abnorm Psychol&lt;/abbr-2&gt;&lt;/periodical&gt;&lt;pages&gt;471-476&lt;/pages&gt;&lt;volume&gt;113&lt;/volume&gt;&lt;number&gt;3&lt;/number&gt;&lt;dates&gt;&lt;year&gt;2004&lt;/year&gt;&lt;pub-dates&gt;&lt;date&gt;Aug&lt;/date&gt;&lt;/pub-dates&gt;&lt;/dates&gt;&lt;isbn&gt;0021-843X&lt;/isbn&gt;&lt;accession-num&gt;ISI:000223137900011&lt;/accession-num&gt;&lt;urls&gt;&lt;related-urls&gt;&lt;url&gt;&amp;lt;Go to ISI&amp;gt;://000223137900011&lt;/url&gt;&lt;/related-urls&gt;&lt;/urls&gt;&lt;electronic-resource-num&gt;10.1037/0021-843x.113.3.471&lt;/electronic-resource-num&gt;&lt;/record&gt;&lt;/Cite&gt;&lt;/EndNote&gt;</w:instrText>
      </w:r>
      <w:r w:rsidR="00D72733" w:rsidRPr="00F40E3D">
        <w:rPr>
          <w:rFonts w:cs="Times"/>
          <w:color w:val="000000"/>
          <w:sz w:val="24"/>
          <w:szCs w:val="20"/>
          <w:lang w:val="en-US"/>
        </w:rPr>
        <w:fldChar w:fldCharType="separate"/>
      </w:r>
      <w:r w:rsidR="00F10385">
        <w:rPr>
          <w:rFonts w:cs="Times"/>
          <w:noProof/>
          <w:color w:val="000000"/>
          <w:sz w:val="24"/>
          <w:szCs w:val="20"/>
          <w:lang w:val="en-US"/>
        </w:rPr>
        <w:t>(</w:t>
      </w:r>
      <w:hyperlink w:anchor="_ENREF_40" w:tooltip="Moore, 2004 #939" w:history="1">
        <w:r w:rsidR="00FD135F">
          <w:rPr>
            <w:rFonts w:cs="Times"/>
            <w:noProof/>
            <w:color w:val="000000"/>
            <w:sz w:val="24"/>
            <w:szCs w:val="20"/>
            <w:lang w:val="en-US"/>
          </w:rPr>
          <w:t>Moore, et al., 2004</w:t>
        </w:r>
      </w:hyperlink>
      <w:r w:rsidR="00F10385">
        <w:rPr>
          <w:rFonts w:cs="Times"/>
          <w:noProof/>
          <w:color w:val="000000"/>
          <w:sz w:val="24"/>
          <w:szCs w:val="20"/>
          <w:lang w:val="en-US"/>
        </w:rPr>
        <w:t>)</w:t>
      </w:r>
      <w:r w:rsidR="00D72733" w:rsidRPr="00F40E3D">
        <w:rPr>
          <w:rFonts w:cs="Times"/>
          <w:color w:val="000000"/>
          <w:sz w:val="24"/>
          <w:szCs w:val="20"/>
          <w:lang w:val="en-US"/>
        </w:rPr>
        <w:fldChar w:fldCharType="end"/>
      </w:r>
      <w:r w:rsidR="00EC4E0A">
        <w:rPr>
          <w:rFonts w:cs="Times"/>
          <w:color w:val="000000"/>
          <w:sz w:val="24"/>
          <w:szCs w:val="20"/>
          <w:lang w:val="en-US"/>
        </w:rPr>
        <w:t>.</w:t>
      </w:r>
      <w:r w:rsidR="00EC4E0A">
        <w:rPr>
          <w:sz w:val="24"/>
          <w:szCs w:val="22"/>
        </w:rPr>
        <w:t xml:space="preserve"> </w:t>
      </w:r>
      <w:r w:rsidR="00765218">
        <w:rPr>
          <w:sz w:val="24"/>
          <w:szCs w:val="22"/>
        </w:rPr>
        <w:t xml:space="preserve">Unlike our interpretation bias findings, we observed a similar magnitude of association with anxiety for self- and child-referent situations. </w:t>
      </w:r>
      <w:r w:rsidR="006A5173">
        <w:rPr>
          <w:sz w:val="24"/>
          <w:szCs w:val="22"/>
        </w:rPr>
        <w:t>However, i</w:t>
      </w:r>
      <w:r w:rsidR="00EC4E0A">
        <w:rPr>
          <w:sz w:val="24"/>
          <w:szCs w:val="22"/>
        </w:rPr>
        <w:t xml:space="preserve">n contrast to interpretation bias </w:t>
      </w:r>
      <w:r w:rsidR="00765218">
        <w:rPr>
          <w:sz w:val="24"/>
          <w:szCs w:val="22"/>
        </w:rPr>
        <w:t>the content of the worry scenario was standardised for self- and child-referent situations</w:t>
      </w:r>
      <w:r w:rsidR="00C93876">
        <w:rPr>
          <w:sz w:val="24"/>
          <w:szCs w:val="22"/>
        </w:rPr>
        <w:t>. T</w:t>
      </w:r>
      <w:r w:rsidR="0093159B">
        <w:rPr>
          <w:sz w:val="24"/>
          <w:szCs w:val="22"/>
        </w:rPr>
        <w:t xml:space="preserve">his may have </w:t>
      </w:r>
      <w:r w:rsidR="006A5173">
        <w:rPr>
          <w:sz w:val="24"/>
          <w:szCs w:val="22"/>
        </w:rPr>
        <w:t>led to</w:t>
      </w:r>
      <w:r w:rsidR="0093159B">
        <w:rPr>
          <w:sz w:val="24"/>
          <w:szCs w:val="22"/>
        </w:rPr>
        <w:t xml:space="preserve"> greater similarity in </w:t>
      </w:r>
      <w:r w:rsidR="00C93876">
        <w:rPr>
          <w:sz w:val="24"/>
          <w:szCs w:val="22"/>
        </w:rPr>
        <w:t>association with anxiety, especially given that the nature of the worry scenario could have constrained the type of catastrophic responses generated</w:t>
      </w:r>
      <w:r w:rsidR="0093159B">
        <w:rPr>
          <w:sz w:val="24"/>
          <w:szCs w:val="22"/>
        </w:rPr>
        <w:t xml:space="preserve">. </w:t>
      </w:r>
      <w:r w:rsidR="006A5173">
        <w:rPr>
          <w:sz w:val="24"/>
          <w:szCs w:val="22"/>
        </w:rPr>
        <w:t>Furthermore p</w:t>
      </w:r>
      <w:r w:rsidR="00C93876">
        <w:rPr>
          <w:sz w:val="24"/>
          <w:szCs w:val="22"/>
        </w:rPr>
        <w:t>ast work also indicates that anxiety and worry are associated with a general iterative style i</w:t>
      </w:r>
      <w:r w:rsidR="00B0519C">
        <w:rPr>
          <w:sz w:val="24"/>
          <w:szCs w:val="22"/>
        </w:rPr>
        <w:t xml:space="preserve">ndependent </w:t>
      </w:r>
      <w:r w:rsidR="00C93876">
        <w:rPr>
          <w:sz w:val="24"/>
          <w:szCs w:val="22"/>
        </w:rPr>
        <w:t xml:space="preserve">of whether the catastrophising </w:t>
      </w:r>
      <w:r w:rsidR="00B0519C">
        <w:rPr>
          <w:sz w:val="24"/>
          <w:szCs w:val="22"/>
        </w:rPr>
        <w:t>interview</w:t>
      </w:r>
      <w:r w:rsidR="00C93876">
        <w:rPr>
          <w:sz w:val="24"/>
          <w:szCs w:val="22"/>
        </w:rPr>
        <w:t xml:space="preserve"> focuses on existing worries, hypothetical worries and even positive </w:t>
      </w:r>
      <w:r w:rsidR="006A5173">
        <w:rPr>
          <w:sz w:val="24"/>
          <w:szCs w:val="22"/>
        </w:rPr>
        <w:t xml:space="preserve">aspects of an individual’s life </w:t>
      </w:r>
      <w:r w:rsidR="00D72733">
        <w:rPr>
          <w:sz w:val="24"/>
          <w:szCs w:val="22"/>
        </w:rPr>
        <w:fldChar w:fldCharType="begin"/>
      </w:r>
      <w:r w:rsidR="00D010CD">
        <w:rPr>
          <w:sz w:val="24"/>
          <w:szCs w:val="22"/>
        </w:rPr>
        <w:instrText xml:space="preserve"> ADDIN EN.CITE &lt;EndNote&gt;&lt;Cite&gt;&lt;Author&gt;Davey&lt;/Author&gt;&lt;Year&gt;1998&lt;/Year&gt;&lt;RecNum&gt;971&lt;/RecNum&gt;&lt;record&gt;&lt;rec-number&gt;971&lt;/rec-number&gt;&lt;foreign-keys&gt;&lt;key app="EN" db-id="rrpeaeex922zxhe5s2epv55jdvxz2asfradv"&gt;971&lt;/key&gt;&lt;/foreign-keys&gt;&lt;ref-type name="Journal Article"&gt;17&lt;/ref-type&gt;&lt;contributors&gt;&lt;authors&gt;&lt;author&gt;Davey, G. C. L.&lt;/author&gt;&lt;author&gt;Levy, S.&lt;/author&gt;&lt;/authors&gt;&lt;/contributors&gt;&lt;titles&gt;&lt;title&gt;Catastrophic worrying: Personal inadequacy and a perseverative iterative style as features of the catastrophizing process&lt;/title&gt;&lt;secondary-title&gt;Journal of Abnormal Psychology&lt;/secondary-title&gt;&lt;/titles&gt;&lt;periodical&gt;&lt;full-title&gt;Journal of Abnormal Psychology&lt;/full-title&gt;&lt;abbr-1&gt;J. Abnorm. Psychol.&lt;/abbr-1&gt;&lt;abbr-2&gt;J Abnorm Psychol&lt;/abbr-2&gt;&lt;/periodical&gt;&lt;pages&gt;576-586&lt;/pages&gt;&lt;volume&gt;107&lt;/volume&gt;&lt;number&gt;4&lt;/number&gt;&lt;dates&gt;&lt;year&gt;1998&lt;/year&gt;&lt;pub-dates&gt;&lt;date&gt;Nov&lt;/date&gt;&lt;/pub-dates&gt;&lt;/dates&gt;&lt;isbn&gt;0021-843X&lt;/isbn&gt;&lt;accession-num&gt;ISI:000076987000004&lt;/accession-num&gt;&lt;urls&gt;&lt;related-urls&gt;&lt;url&gt;&amp;lt;Go to ISI&amp;gt;://000076987000004&lt;/url&gt;&lt;/related-urls&gt;&lt;/urls&gt;&lt;electronic-resource-num&gt;10.1037/0021-843X.107.4.576&lt;/electronic-resource-num&gt;&lt;/record&gt;&lt;/Cite&gt;&lt;/EndNote&gt;</w:instrText>
      </w:r>
      <w:r w:rsidR="00D72733">
        <w:rPr>
          <w:sz w:val="24"/>
          <w:szCs w:val="22"/>
        </w:rPr>
        <w:fldChar w:fldCharType="separate"/>
      </w:r>
      <w:r w:rsidR="006A5173">
        <w:rPr>
          <w:noProof/>
          <w:sz w:val="24"/>
          <w:szCs w:val="22"/>
        </w:rPr>
        <w:t>(</w:t>
      </w:r>
      <w:hyperlink w:anchor="_ENREF_18" w:tooltip="Davey, 1998 #971" w:history="1">
        <w:r w:rsidR="00FD135F">
          <w:rPr>
            <w:noProof/>
            <w:sz w:val="24"/>
            <w:szCs w:val="22"/>
          </w:rPr>
          <w:t>Davey &amp; Levy, 1998</w:t>
        </w:r>
      </w:hyperlink>
      <w:r w:rsidR="006A5173">
        <w:rPr>
          <w:noProof/>
          <w:sz w:val="24"/>
          <w:szCs w:val="22"/>
        </w:rPr>
        <w:t>)</w:t>
      </w:r>
      <w:r w:rsidR="00D72733">
        <w:rPr>
          <w:sz w:val="24"/>
          <w:szCs w:val="22"/>
        </w:rPr>
        <w:fldChar w:fldCharType="end"/>
      </w:r>
      <w:r w:rsidR="00B0519C">
        <w:rPr>
          <w:sz w:val="24"/>
          <w:szCs w:val="22"/>
        </w:rPr>
        <w:t xml:space="preserve"> and here it seems self</w:t>
      </w:r>
      <w:r w:rsidR="00797B43">
        <w:rPr>
          <w:sz w:val="24"/>
          <w:szCs w:val="22"/>
        </w:rPr>
        <w:t>-</w:t>
      </w:r>
      <w:r w:rsidR="00B0519C">
        <w:rPr>
          <w:sz w:val="24"/>
          <w:szCs w:val="22"/>
        </w:rPr>
        <w:t xml:space="preserve"> or child</w:t>
      </w:r>
      <w:r w:rsidR="00797B43">
        <w:rPr>
          <w:sz w:val="24"/>
          <w:szCs w:val="22"/>
        </w:rPr>
        <w:t>-</w:t>
      </w:r>
      <w:r w:rsidR="00B0519C">
        <w:rPr>
          <w:sz w:val="24"/>
          <w:szCs w:val="22"/>
        </w:rPr>
        <w:t>referent content.</w:t>
      </w:r>
      <w:r w:rsidR="006A5173">
        <w:rPr>
          <w:sz w:val="24"/>
          <w:szCs w:val="22"/>
        </w:rPr>
        <w:t xml:space="preserve"> </w:t>
      </w:r>
      <w:r w:rsidR="00B0519C">
        <w:rPr>
          <w:sz w:val="24"/>
          <w:szCs w:val="22"/>
        </w:rPr>
        <w:t>Of note</w:t>
      </w:r>
      <w:r w:rsidR="00EC4E0A">
        <w:rPr>
          <w:sz w:val="24"/>
          <w:szCs w:val="22"/>
        </w:rPr>
        <w:t>, t</w:t>
      </w:r>
      <w:r w:rsidR="00765218">
        <w:rPr>
          <w:sz w:val="24"/>
          <w:szCs w:val="22"/>
        </w:rPr>
        <w:t>he</w:t>
      </w:r>
      <w:r w:rsidR="009277C5">
        <w:rPr>
          <w:sz w:val="24"/>
          <w:szCs w:val="22"/>
        </w:rPr>
        <w:t xml:space="preserve"> comparison </w:t>
      </w:r>
      <w:r w:rsidR="00765218">
        <w:rPr>
          <w:sz w:val="24"/>
          <w:szCs w:val="22"/>
        </w:rPr>
        <w:t xml:space="preserve">between self- and child-referent stimuli </w:t>
      </w:r>
      <w:r w:rsidR="009277C5">
        <w:rPr>
          <w:sz w:val="24"/>
          <w:szCs w:val="22"/>
        </w:rPr>
        <w:t xml:space="preserve">was </w:t>
      </w:r>
      <w:r w:rsidR="005819DA">
        <w:rPr>
          <w:sz w:val="24"/>
          <w:szCs w:val="22"/>
        </w:rPr>
        <w:t>across independent samples</w:t>
      </w:r>
      <w:r w:rsidR="00425189">
        <w:rPr>
          <w:sz w:val="24"/>
          <w:szCs w:val="22"/>
        </w:rPr>
        <w:t xml:space="preserve"> – f</w:t>
      </w:r>
      <w:r w:rsidR="009277C5">
        <w:rPr>
          <w:sz w:val="24"/>
          <w:szCs w:val="22"/>
        </w:rPr>
        <w:t>uture work would benefit from examining associations between maternal anxiety and catast</w:t>
      </w:r>
      <w:r w:rsidR="00425189">
        <w:rPr>
          <w:sz w:val="24"/>
          <w:szCs w:val="22"/>
        </w:rPr>
        <w:t>rophic processing style to self</w:t>
      </w:r>
      <w:r w:rsidR="00797B43">
        <w:rPr>
          <w:sz w:val="24"/>
          <w:szCs w:val="22"/>
        </w:rPr>
        <w:t>-</w:t>
      </w:r>
      <w:r w:rsidR="00425189">
        <w:rPr>
          <w:sz w:val="24"/>
          <w:szCs w:val="22"/>
        </w:rPr>
        <w:t xml:space="preserve"> </w:t>
      </w:r>
      <w:r w:rsidR="009277C5">
        <w:rPr>
          <w:sz w:val="24"/>
          <w:szCs w:val="22"/>
        </w:rPr>
        <w:t xml:space="preserve">and child-referent worry situations in the same sample. </w:t>
      </w:r>
      <w:r w:rsidR="00EC4E0A">
        <w:rPr>
          <w:sz w:val="24"/>
          <w:szCs w:val="22"/>
        </w:rPr>
        <w:t xml:space="preserve">This would </w:t>
      </w:r>
      <w:r w:rsidR="005819DA">
        <w:rPr>
          <w:sz w:val="24"/>
          <w:szCs w:val="22"/>
        </w:rPr>
        <w:t>be</w:t>
      </w:r>
      <w:r w:rsidR="002E1FD2">
        <w:rPr>
          <w:sz w:val="24"/>
          <w:szCs w:val="22"/>
        </w:rPr>
        <w:t xml:space="preserve"> a stronger test of whether the magnitude of association is comparable for self-</w:t>
      </w:r>
      <w:r w:rsidR="00797B43">
        <w:rPr>
          <w:sz w:val="24"/>
          <w:szCs w:val="22"/>
        </w:rPr>
        <w:t xml:space="preserve"> </w:t>
      </w:r>
      <w:r w:rsidR="002E1FD2">
        <w:rPr>
          <w:sz w:val="24"/>
          <w:szCs w:val="22"/>
        </w:rPr>
        <w:t xml:space="preserve">and child-referent worry situations. </w:t>
      </w:r>
      <w:r w:rsidR="00764BF3">
        <w:rPr>
          <w:sz w:val="24"/>
          <w:szCs w:val="22"/>
        </w:rPr>
        <w:t>The present</w:t>
      </w:r>
      <w:r w:rsidR="00C1224C">
        <w:rPr>
          <w:sz w:val="24"/>
          <w:szCs w:val="22"/>
        </w:rPr>
        <w:t xml:space="preserve"> effects are </w:t>
      </w:r>
      <w:r w:rsidR="00765218">
        <w:rPr>
          <w:sz w:val="24"/>
          <w:szCs w:val="22"/>
        </w:rPr>
        <w:t xml:space="preserve">also </w:t>
      </w:r>
      <w:r w:rsidR="00C1224C">
        <w:rPr>
          <w:sz w:val="24"/>
          <w:szCs w:val="22"/>
        </w:rPr>
        <w:t>limited to responses to hypothetical and not</w:t>
      </w:r>
      <w:r w:rsidR="00B9725E">
        <w:rPr>
          <w:sz w:val="24"/>
          <w:szCs w:val="22"/>
        </w:rPr>
        <w:t xml:space="preserve"> real life worrisome situations</w:t>
      </w:r>
      <w:r w:rsidR="00261196">
        <w:rPr>
          <w:sz w:val="24"/>
          <w:szCs w:val="22"/>
        </w:rPr>
        <w:t xml:space="preserve">. </w:t>
      </w:r>
      <w:r w:rsidR="005C0261">
        <w:rPr>
          <w:sz w:val="24"/>
          <w:szCs w:val="22"/>
        </w:rPr>
        <w:t>H</w:t>
      </w:r>
      <w:r w:rsidR="00261196">
        <w:rPr>
          <w:sz w:val="24"/>
          <w:szCs w:val="22"/>
        </w:rPr>
        <w:t xml:space="preserve">ow mothers respond to real-life worries may prove to be </w:t>
      </w:r>
      <w:r w:rsidR="005C0261">
        <w:rPr>
          <w:sz w:val="24"/>
          <w:szCs w:val="22"/>
        </w:rPr>
        <w:t>more relevant to</w:t>
      </w:r>
      <w:r w:rsidR="00261196">
        <w:rPr>
          <w:sz w:val="24"/>
          <w:szCs w:val="22"/>
        </w:rPr>
        <w:t xml:space="preserve"> understanding the possible role of maternal catastrophic processing style </w:t>
      </w:r>
      <w:r w:rsidR="005C0261">
        <w:rPr>
          <w:sz w:val="24"/>
          <w:szCs w:val="22"/>
        </w:rPr>
        <w:t xml:space="preserve">in </w:t>
      </w:r>
      <w:r w:rsidR="00261196">
        <w:rPr>
          <w:sz w:val="24"/>
          <w:szCs w:val="22"/>
        </w:rPr>
        <w:t xml:space="preserve">the intergenerational transmission of anxiety. </w:t>
      </w:r>
    </w:p>
    <w:p w:rsidR="007408E3" w:rsidRPr="007408E3" w:rsidRDefault="007408E3" w:rsidP="00DD4E6F">
      <w:pPr>
        <w:spacing w:after="60"/>
        <w:ind w:firstLine="720"/>
        <w:rPr>
          <w:b/>
          <w:sz w:val="24"/>
          <w:szCs w:val="22"/>
        </w:rPr>
      </w:pPr>
      <w:r w:rsidRPr="007408E3">
        <w:rPr>
          <w:b/>
          <w:sz w:val="24"/>
          <w:szCs w:val="22"/>
        </w:rPr>
        <w:lastRenderedPageBreak/>
        <w:t>Attentional Bias</w:t>
      </w:r>
    </w:p>
    <w:p w:rsidR="007408E3" w:rsidRDefault="000061DC" w:rsidP="00DD4E6F">
      <w:pPr>
        <w:spacing w:after="60"/>
        <w:ind w:firstLine="720"/>
        <w:rPr>
          <w:sz w:val="24"/>
          <w:szCs w:val="22"/>
        </w:rPr>
      </w:pPr>
      <w:r>
        <w:rPr>
          <w:sz w:val="24"/>
          <w:szCs w:val="22"/>
        </w:rPr>
        <w:t>A</w:t>
      </w:r>
      <w:r w:rsidR="007408E3">
        <w:rPr>
          <w:sz w:val="24"/>
          <w:szCs w:val="22"/>
        </w:rPr>
        <w:t xml:space="preserve">ttentional bias </w:t>
      </w:r>
      <w:r w:rsidR="00797B43">
        <w:rPr>
          <w:sz w:val="24"/>
          <w:szCs w:val="22"/>
        </w:rPr>
        <w:t xml:space="preserve">for general </w:t>
      </w:r>
      <w:r w:rsidR="00D2525C">
        <w:rPr>
          <w:sz w:val="24"/>
          <w:szCs w:val="22"/>
        </w:rPr>
        <w:t xml:space="preserve">threat stimuli </w:t>
      </w:r>
      <w:r>
        <w:rPr>
          <w:sz w:val="24"/>
          <w:szCs w:val="22"/>
        </w:rPr>
        <w:t>did not differ significantly a</w:t>
      </w:r>
      <w:r w:rsidR="007408E3">
        <w:rPr>
          <w:sz w:val="24"/>
          <w:szCs w:val="22"/>
        </w:rPr>
        <w:t>s a fun</w:t>
      </w:r>
      <w:r w:rsidR="00F871FF">
        <w:rPr>
          <w:sz w:val="24"/>
          <w:szCs w:val="22"/>
        </w:rPr>
        <w:t>ction of maternal anxiety</w:t>
      </w:r>
      <w:r w:rsidR="00BD05CF">
        <w:rPr>
          <w:sz w:val="24"/>
          <w:szCs w:val="22"/>
        </w:rPr>
        <w:t>,</w:t>
      </w:r>
      <w:r w:rsidR="00425189">
        <w:rPr>
          <w:sz w:val="24"/>
          <w:szCs w:val="22"/>
        </w:rPr>
        <w:t xml:space="preserve"> </w:t>
      </w:r>
      <w:r w:rsidR="007408E3">
        <w:rPr>
          <w:sz w:val="24"/>
          <w:szCs w:val="22"/>
        </w:rPr>
        <w:t xml:space="preserve">thereby failing to replicate the widely reported association between high trait and clinical anxiety and attentional biases to threat </w:t>
      </w:r>
      <w:r w:rsidR="00D72733" w:rsidRPr="00F40E3D">
        <w:rPr>
          <w:sz w:val="24"/>
          <w:szCs w:val="22"/>
        </w:rPr>
        <w:fldChar w:fldCharType="begin"/>
      </w:r>
      <w:r w:rsidR="00D010CD">
        <w:rPr>
          <w:sz w:val="24"/>
          <w:szCs w:val="22"/>
        </w:rPr>
        <w:instrText xml:space="preserve"> ADDIN EN.CITE &lt;EndNote&gt;&lt;Cite&gt;&lt;Author&gt;Bar-Haim&lt;/Author&gt;&lt;Year&gt;2007&lt;/Year&gt;&lt;RecNum&gt;935&lt;/RecNum&gt;&lt;Prefix&gt;see &lt;/Prefix&gt;&lt;record&gt;&lt;rec-number&gt;935&lt;/rec-number&gt;&lt;foreign-keys&gt;&lt;key app="EN" db-id="rrpeaeex922zxhe5s2epv55jdvxz2asfradv"&gt;935&lt;/key&gt;&lt;/foreign-keys&gt;&lt;ref-type name="Journal Article"&gt;17&lt;/ref-type&gt;&lt;contributors&gt;&lt;authors&gt;&lt;author&gt;Bar-Haim, Y.&lt;/author&gt;&lt;author&gt;Lamy, D.&lt;/author&gt;&lt;author&gt;Lee, P.&lt;/author&gt;&lt;author&gt;Bakermans-Kranenburg, M. J.&lt;/author&gt;&lt;author&gt;van Ijzendoorn, M. H.&lt;/author&gt;&lt;/authors&gt;&lt;/contributors&gt;&lt;titles&gt;&lt;title&gt;Threat-related attentional bias in anxious and nonanxious individuals: A meta-analytic study&lt;/title&gt;&lt;secondary-title&gt;Psychological Bulletin&lt;/secondary-title&gt;&lt;/titles&gt;&lt;periodical&gt;&lt;full-title&gt;Psychological Bulletin&lt;/full-title&gt;&lt;abbr-1&gt;Psychol. Bull.&lt;/abbr-1&gt;&lt;abbr-2&gt;Psychol Bull&lt;/abbr-2&gt;&lt;/periodical&gt;&lt;pages&gt;1-24&lt;/pages&gt;&lt;volume&gt;133&lt;/volume&gt;&lt;number&gt;1&lt;/number&gt;&lt;keywords&gt;&lt;keyword&gt;attentional bias&lt;/keyword&gt;&lt;keyword&gt;selective attention&lt;/keyword&gt;&lt;keyword&gt;anxiety&lt;/keyword&gt;&lt;keyword&gt;threat&lt;/keyword&gt;&lt;/keywords&gt;&lt;dates&gt;&lt;year&gt;2007&lt;/year&gt;&lt;/dates&gt;&lt;isbn&gt;0033-2909&lt;/isbn&gt;&lt;urls&gt;&lt;related-urls&gt;&lt;url&gt;http://www.sciencedirect.com/science/article/B6WY5-4MWRHJR-1/2/7d8cb59dba3e05b033b5cc47751a40c8&lt;/url&gt;&lt;/related-urls&gt;&lt;/urls&gt;&lt;electronic-resource-num&gt;10.1037/0033-2909.133.1.1&lt;/electronic-resource-num&gt;&lt;/record&gt;&lt;/Cite&gt;&lt;/EndNote&gt;</w:instrText>
      </w:r>
      <w:r w:rsidR="00D72733" w:rsidRPr="00F40E3D">
        <w:rPr>
          <w:sz w:val="24"/>
          <w:szCs w:val="22"/>
        </w:rPr>
        <w:fldChar w:fldCharType="separate"/>
      </w:r>
      <w:r w:rsidR="007408E3">
        <w:rPr>
          <w:noProof/>
          <w:sz w:val="24"/>
          <w:szCs w:val="22"/>
        </w:rPr>
        <w:t>(</w:t>
      </w:r>
      <w:hyperlink w:anchor="_ENREF_3" w:tooltip="Bar-Haim, 2007 #935" w:history="1">
        <w:r w:rsidR="00FD135F">
          <w:rPr>
            <w:noProof/>
            <w:sz w:val="24"/>
            <w:szCs w:val="22"/>
          </w:rPr>
          <w:t>see Bar-Haim, et al., 2007</w:t>
        </w:r>
      </w:hyperlink>
      <w:r w:rsidR="007408E3">
        <w:rPr>
          <w:noProof/>
          <w:sz w:val="24"/>
          <w:szCs w:val="22"/>
        </w:rPr>
        <w:t>)</w:t>
      </w:r>
      <w:r w:rsidR="00D72733" w:rsidRPr="00F40E3D">
        <w:rPr>
          <w:sz w:val="24"/>
          <w:szCs w:val="22"/>
        </w:rPr>
        <w:fldChar w:fldCharType="end"/>
      </w:r>
      <w:r w:rsidR="007408E3">
        <w:rPr>
          <w:sz w:val="24"/>
          <w:szCs w:val="22"/>
        </w:rPr>
        <w:t xml:space="preserve">. This contradicts the pervasive view that </w:t>
      </w:r>
      <w:r w:rsidR="007408E3" w:rsidRPr="00F40E3D">
        <w:rPr>
          <w:sz w:val="24"/>
          <w:szCs w:val="22"/>
        </w:rPr>
        <w:t xml:space="preserve">facilitated processing of threat stimuli is a universal characteristic of human cognitive processing </w:t>
      </w:r>
      <w:r w:rsidR="00D72733" w:rsidRPr="00F40E3D">
        <w:rPr>
          <w:sz w:val="24"/>
          <w:szCs w:val="22"/>
        </w:rPr>
        <w:fldChar w:fldCharType="begin"/>
      </w:r>
      <w:r w:rsidR="00D010CD">
        <w:rPr>
          <w:sz w:val="24"/>
          <w:szCs w:val="22"/>
        </w:rPr>
        <w:instrText xml:space="preserve"> ADDIN EN.CITE &lt;EndNote&gt;&lt;Cite&gt;&lt;Author&gt;Mathews&lt;/Author&gt;&lt;Year&gt;1998&lt;/Year&gt;&lt;RecNum&gt;145&lt;/RecNum&gt;&lt;Prefix&gt;e.g. &lt;/Prefix&gt;&lt;record&gt;&lt;rec-number&gt;145&lt;/rec-number&gt;&lt;foreign-keys&gt;&lt;key app="EN" db-id="rrpeaeex922zxhe5s2epv55jdvxz2asfradv"&gt;145&lt;/key&gt;&lt;/foreign-keys&gt;&lt;ref-type name="Journal Article"&gt;17&lt;/ref-type&gt;&lt;contributors&gt;&lt;authors&gt;&lt;author&gt;Mathews, A.&lt;/author&gt;&lt;author&gt;Mackintosh, B.&lt;/author&gt;&lt;/authors&gt;&lt;/contributors&gt;&lt;titles&gt;&lt;title&gt;A cognitive model of selective processing in anxiety&lt;/title&gt;&lt;secondary-title&gt;Cognitive Therapy and Research&lt;/secondary-title&gt;&lt;/titles&gt;&lt;periodical&gt;&lt;full-title&gt;Cognitive Therapy and Research&lt;/full-title&gt;&lt;abbr-1&gt;Cognitive Ther Res&lt;/abbr-1&gt;&lt;/periodical&gt;&lt;pages&gt;539-560&lt;/pages&gt;&lt;volume&gt;22&lt;/volume&gt;&lt;number&gt;6&lt;/number&gt;&lt;dates&gt;&lt;year&gt;1998&lt;/year&gt;&lt;/dates&gt;&lt;urls&gt;&lt;/urls&gt;&lt;electronic-resource-num&gt;10.1023/A:1018738019346&lt;/electronic-resource-num&gt;&lt;/record&gt;&lt;/Cite&gt;&lt;Cite&gt;&lt;Author&gt;Mogg&lt;/Author&gt;&lt;Year&gt;1998&lt;/Year&gt;&lt;RecNum&gt;468&lt;/RecNum&gt;&lt;record&gt;&lt;rec-number&gt;468&lt;/rec-number&gt;&lt;foreign-keys&gt;&lt;key app="EN" db-id="rrpeaeex922zxhe5s2epv55jdvxz2asfradv"&gt;468&lt;/key&gt;&lt;/foreign-keys&gt;&lt;ref-type name="Journal Article"&gt;17&lt;/ref-type&gt;&lt;contributors&gt;&lt;authors&gt;&lt;author&gt;Mogg, K.&lt;/author&gt;&lt;author&gt;Bradley, B.P.&lt;/author&gt;&lt;/authors&gt;&lt;/contributors&gt;&lt;titles&gt;&lt;title&gt;A cognitive-motivational analysis of anxiety&lt;/title&gt;&lt;secondary-title&gt;Behaviour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809-848&lt;/pages&gt;&lt;volume&gt;36&lt;/volume&gt;&lt;dates&gt;&lt;year&gt;1998&lt;/year&gt;&lt;/dates&gt;&lt;urls&gt;&lt;/urls&gt;&lt;electronic-resource-num&gt;10.1016/S0005-7967(98)00063-1&lt;/electronic-resource-num&gt;&lt;/record&gt;&lt;/Cite&gt;&lt;/EndNote&gt;</w:instrText>
      </w:r>
      <w:r w:rsidR="00D72733" w:rsidRPr="00F40E3D">
        <w:rPr>
          <w:sz w:val="24"/>
          <w:szCs w:val="22"/>
        </w:rPr>
        <w:fldChar w:fldCharType="separate"/>
      </w:r>
      <w:r w:rsidR="007408E3">
        <w:rPr>
          <w:noProof/>
          <w:sz w:val="24"/>
          <w:szCs w:val="22"/>
        </w:rPr>
        <w:t xml:space="preserve">(e.g. </w:t>
      </w:r>
      <w:hyperlink w:anchor="_ENREF_35" w:tooltip="Mathews, 1998 #145" w:history="1">
        <w:r w:rsidR="00FD135F">
          <w:rPr>
            <w:noProof/>
            <w:sz w:val="24"/>
            <w:szCs w:val="22"/>
          </w:rPr>
          <w:t>Mathews &amp; Mackintosh, 1998</w:t>
        </w:r>
      </w:hyperlink>
      <w:r w:rsidR="007408E3">
        <w:rPr>
          <w:noProof/>
          <w:sz w:val="24"/>
          <w:szCs w:val="22"/>
        </w:rPr>
        <w:t xml:space="preserve">; </w:t>
      </w:r>
      <w:hyperlink w:anchor="_ENREF_37" w:tooltip="Mogg, 1998 #468" w:history="1">
        <w:r w:rsidR="00FD135F">
          <w:rPr>
            <w:noProof/>
            <w:sz w:val="24"/>
            <w:szCs w:val="22"/>
          </w:rPr>
          <w:t>Mogg &amp; Bradley, 1998</w:t>
        </w:r>
      </w:hyperlink>
      <w:r w:rsidR="007408E3">
        <w:rPr>
          <w:noProof/>
          <w:sz w:val="24"/>
          <w:szCs w:val="22"/>
        </w:rPr>
        <w:t>)</w:t>
      </w:r>
      <w:r w:rsidR="00D72733" w:rsidRPr="00F40E3D">
        <w:rPr>
          <w:sz w:val="24"/>
          <w:szCs w:val="22"/>
        </w:rPr>
        <w:fldChar w:fldCharType="end"/>
      </w:r>
      <w:r w:rsidR="007408E3">
        <w:rPr>
          <w:sz w:val="24"/>
          <w:szCs w:val="22"/>
        </w:rPr>
        <w:t>. Several explanations for the f</w:t>
      </w:r>
      <w:r w:rsidR="00B1394A">
        <w:rPr>
          <w:sz w:val="24"/>
          <w:szCs w:val="22"/>
        </w:rPr>
        <w:t>ailure to observe the hypothesiz</w:t>
      </w:r>
      <w:r w:rsidR="007408E3">
        <w:rPr>
          <w:sz w:val="24"/>
          <w:szCs w:val="22"/>
        </w:rPr>
        <w:t xml:space="preserve">ed effects should be considered. First, a recent meta-analysis </w:t>
      </w:r>
      <w:r w:rsidR="00D72733" w:rsidRPr="00F83405">
        <w:rPr>
          <w:sz w:val="24"/>
          <w:szCs w:val="22"/>
        </w:rPr>
        <w:fldChar w:fldCharType="begin"/>
      </w:r>
      <w:r w:rsidR="00D010CD">
        <w:rPr>
          <w:sz w:val="24"/>
          <w:szCs w:val="22"/>
        </w:rPr>
        <w:instrText xml:space="preserve"> ADDIN EN.CITE &lt;EndNote&gt;&lt;Cite&gt;&lt;Author&gt;Bar-Haim&lt;/Author&gt;&lt;Year&gt;2007&lt;/Year&gt;&lt;RecNum&gt;935&lt;/RecNum&gt;&lt;record&gt;&lt;rec-number&gt;935&lt;/rec-number&gt;&lt;foreign-keys&gt;&lt;key app="EN" db-id="rrpeaeex922zxhe5s2epv55jdvxz2asfradv"&gt;935&lt;/key&gt;&lt;/foreign-keys&gt;&lt;ref-type name="Journal Article"&gt;17&lt;/ref-type&gt;&lt;contributors&gt;&lt;authors&gt;&lt;author&gt;Bar-Haim, Y.&lt;/author&gt;&lt;author&gt;Lamy, D.&lt;/author&gt;&lt;author&gt;Lee, P.&lt;/author&gt;&lt;author&gt;Bakermans-Kranenburg, M. J.&lt;/author&gt;&lt;author&gt;van Ijzendoorn, M. H.&lt;/author&gt;&lt;/authors&gt;&lt;/contributors&gt;&lt;titles&gt;&lt;title&gt;Threat-related attentional bias in anxious and nonanxious individuals: A meta-analytic study&lt;/title&gt;&lt;secondary-title&gt;Psychological Bulletin&lt;/secondary-title&gt;&lt;/titles&gt;&lt;periodical&gt;&lt;full-title&gt;Psychological Bulletin&lt;/full-title&gt;&lt;abbr-1&gt;Psychol. Bull.&lt;/abbr-1&gt;&lt;abbr-2&gt;Psychol Bull&lt;/abbr-2&gt;&lt;/periodical&gt;&lt;pages&gt;1-24&lt;/pages&gt;&lt;volume&gt;133&lt;/volume&gt;&lt;number&gt;1&lt;/number&gt;&lt;keywords&gt;&lt;keyword&gt;attentional bias&lt;/keyword&gt;&lt;keyword&gt;selective attention&lt;/keyword&gt;&lt;keyword&gt;anxiety&lt;/keyword&gt;&lt;keyword&gt;threat&lt;/keyword&gt;&lt;/keywords&gt;&lt;dates&gt;&lt;year&gt;2007&lt;/year&gt;&lt;/dates&gt;&lt;isbn&gt;0033-2909&lt;/isbn&gt;&lt;urls&gt;&lt;related-urls&gt;&lt;url&gt;http://www.sciencedirect.com/science/article/B6WY5-4MWRHJR-1/2/7d8cb59dba3e05b033b5cc47751a40c8&lt;/url&gt;&lt;/related-urls&gt;&lt;/urls&gt;&lt;electronic-resource-num&gt;10.1037/0033-2909.133.1.1&lt;/electronic-resource-num&gt;&lt;/record&gt;&lt;/Cite&gt;&lt;/EndNote&gt;</w:instrText>
      </w:r>
      <w:r w:rsidR="00D72733" w:rsidRPr="00F83405">
        <w:rPr>
          <w:sz w:val="24"/>
          <w:szCs w:val="22"/>
        </w:rPr>
        <w:fldChar w:fldCharType="separate"/>
      </w:r>
      <w:r w:rsidR="007408E3">
        <w:rPr>
          <w:noProof/>
          <w:sz w:val="24"/>
          <w:szCs w:val="22"/>
        </w:rPr>
        <w:t>(</w:t>
      </w:r>
      <w:hyperlink w:anchor="_ENREF_3" w:tooltip="Bar-Haim, 2007 #935" w:history="1">
        <w:r w:rsidR="00FD135F">
          <w:rPr>
            <w:noProof/>
            <w:sz w:val="24"/>
            <w:szCs w:val="22"/>
          </w:rPr>
          <w:t>Bar-Haim, et al., 2007</w:t>
        </w:r>
      </w:hyperlink>
      <w:r w:rsidR="007408E3">
        <w:rPr>
          <w:noProof/>
          <w:sz w:val="24"/>
          <w:szCs w:val="22"/>
        </w:rPr>
        <w:t>)</w:t>
      </w:r>
      <w:r w:rsidR="00D72733" w:rsidRPr="00F83405">
        <w:rPr>
          <w:sz w:val="24"/>
          <w:szCs w:val="22"/>
        </w:rPr>
        <w:fldChar w:fldCharType="end"/>
      </w:r>
      <w:r w:rsidR="007408E3">
        <w:rPr>
          <w:sz w:val="24"/>
          <w:szCs w:val="22"/>
        </w:rPr>
        <w:t xml:space="preserve"> determined that null bias effects are often observed </w:t>
      </w:r>
      <w:r w:rsidR="007408E3" w:rsidRPr="00F83405">
        <w:rPr>
          <w:sz w:val="24"/>
          <w:szCs w:val="22"/>
        </w:rPr>
        <w:t>in unselected control groups drawn from the general population with average anxiety levels</w:t>
      </w:r>
      <w:r w:rsidR="007408E3">
        <w:rPr>
          <w:sz w:val="24"/>
          <w:szCs w:val="22"/>
        </w:rPr>
        <w:t>. T</w:t>
      </w:r>
      <w:r w:rsidR="007408E3" w:rsidRPr="00F40E3D">
        <w:rPr>
          <w:sz w:val="24"/>
          <w:szCs w:val="22"/>
        </w:rPr>
        <w:t xml:space="preserve">rait anxiety levels </w:t>
      </w:r>
      <w:r w:rsidR="007408E3">
        <w:rPr>
          <w:sz w:val="24"/>
          <w:szCs w:val="22"/>
        </w:rPr>
        <w:t>were quite m</w:t>
      </w:r>
      <w:r w:rsidR="00425189">
        <w:rPr>
          <w:sz w:val="24"/>
          <w:szCs w:val="22"/>
        </w:rPr>
        <w:t xml:space="preserve">ild in </w:t>
      </w:r>
      <w:r w:rsidR="00A409B4">
        <w:rPr>
          <w:sz w:val="24"/>
          <w:szCs w:val="22"/>
        </w:rPr>
        <w:t xml:space="preserve">this </w:t>
      </w:r>
      <w:r w:rsidR="00425189">
        <w:rPr>
          <w:sz w:val="24"/>
          <w:szCs w:val="22"/>
        </w:rPr>
        <w:t xml:space="preserve">sample </w:t>
      </w:r>
      <w:r w:rsidR="00743EBE">
        <w:rPr>
          <w:sz w:val="24"/>
          <w:szCs w:val="22"/>
        </w:rPr>
        <w:t xml:space="preserve">(Sample C) </w:t>
      </w:r>
      <w:r w:rsidR="00A409B4">
        <w:rPr>
          <w:sz w:val="24"/>
          <w:szCs w:val="22"/>
        </w:rPr>
        <w:t xml:space="preserve">with </w:t>
      </w:r>
      <w:r w:rsidR="00743EBE">
        <w:rPr>
          <w:sz w:val="24"/>
          <w:szCs w:val="22"/>
        </w:rPr>
        <w:t xml:space="preserve">88% of mothers within 1.96 </w:t>
      </w:r>
      <w:r w:rsidR="00743EBE">
        <w:rPr>
          <w:i/>
          <w:sz w:val="24"/>
          <w:szCs w:val="22"/>
        </w:rPr>
        <w:t xml:space="preserve">SD </w:t>
      </w:r>
      <w:r w:rsidR="00743EBE">
        <w:rPr>
          <w:sz w:val="24"/>
          <w:szCs w:val="22"/>
        </w:rPr>
        <w:t xml:space="preserve">of normative means </w:t>
      </w:r>
      <w:r w:rsidR="00425189">
        <w:rPr>
          <w:sz w:val="24"/>
          <w:szCs w:val="22"/>
        </w:rPr>
        <w:t>(</w:t>
      </w:r>
      <w:r w:rsidR="00A409B4">
        <w:rPr>
          <w:sz w:val="24"/>
          <w:szCs w:val="22"/>
        </w:rPr>
        <w:t>see methods section for data on full sample</w:t>
      </w:r>
      <w:r w:rsidR="00425189">
        <w:rPr>
          <w:sz w:val="24"/>
          <w:szCs w:val="22"/>
        </w:rPr>
        <w:t>)</w:t>
      </w:r>
      <w:r w:rsidR="00A409B4">
        <w:rPr>
          <w:sz w:val="24"/>
          <w:szCs w:val="22"/>
        </w:rPr>
        <w:t xml:space="preserve">. </w:t>
      </w:r>
      <w:r w:rsidR="005819DA">
        <w:rPr>
          <w:sz w:val="24"/>
          <w:szCs w:val="22"/>
        </w:rPr>
        <w:t>This</w:t>
      </w:r>
      <w:r w:rsidR="007408E3">
        <w:rPr>
          <w:sz w:val="24"/>
          <w:szCs w:val="22"/>
        </w:rPr>
        <w:t xml:space="preserve"> sample </w:t>
      </w:r>
      <w:r w:rsidR="00D2525C">
        <w:rPr>
          <w:sz w:val="24"/>
          <w:szCs w:val="22"/>
        </w:rPr>
        <w:t>may have been</w:t>
      </w:r>
      <w:r w:rsidR="007408E3">
        <w:rPr>
          <w:sz w:val="24"/>
          <w:szCs w:val="22"/>
        </w:rPr>
        <w:t xml:space="preserve"> insuffic</w:t>
      </w:r>
      <w:r w:rsidR="00425189">
        <w:rPr>
          <w:sz w:val="24"/>
          <w:szCs w:val="22"/>
        </w:rPr>
        <w:t>iently extreme in their anxiety</w:t>
      </w:r>
      <w:r w:rsidR="007408E3">
        <w:rPr>
          <w:sz w:val="24"/>
          <w:szCs w:val="22"/>
        </w:rPr>
        <w:t xml:space="preserve"> or restricted</w:t>
      </w:r>
      <w:r w:rsidR="006E256D">
        <w:rPr>
          <w:sz w:val="24"/>
          <w:szCs w:val="22"/>
        </w:rPr>
        <w:t xml:space="preserve"> in the range of anxiety scores</w:t>
      </w:r>
      <w:r w:rsidR="007408E3">
        <w:rPr>
          <w:sz w:val="24"/>
          <w:szCs w:val="22"/>
        </w:rPr>
        <w:t xml:space="preserve"> to reve</w:t>
      </w:r>
      <w:r w:rsidR="00B1394A">
        <w:rPr>
          <w:sz w:val="24"/>
          <w:szCs w:val="22"/>
        </w:rPr>
        <w:t>al the hypothesiz</w:t>
      </w:r>
      <w:r w:rsidR="007408E3">
        <w:rPr>
          <w:sz w:val="24"/>
          <w:szCs w:val="22"/>
        </w:rPr>
        <w:t>ed attentional bias effects</w:t>
      </w:r>
      <w:r w:rsidR="007408E3" w:rsidRPr="009939CC">
        <w:rPr>
          <w:sz w:val="24"/>
          <w:szCs w:val="22"/>
          <w:vertAlign w:val="superscript"/>
        </w:rPr>
        <w:t>ii</w:t>
      </w:r>
      <w:r w:rsidR="007408E3" w:rsidRPr="00F83405">
        <w:rPr>
          <w:sz w:val="24"/>
          <w:szCs w:val="22"/>
        </w:rPr>
        <w:t>.</w:t>
      </w:r>
      <w:r w:rsidR="007408E3">
        <w:rPr>
          <w:sz w:val="24"/>
          <w:szCs w:val="22"/>
        </w:rPr>
        <w:t xml:space="preserve"> However, if this explanation were true it is surprising that the sample </w:t>
      </w:r>
      <w:r w:rsidR="007408E3" w:rsidRPr="009A2E56">
        <w:rPr>
          <w:i/>
          <w:sz w:val="24"/>
          <w:szCs w:val="22"/>
        </w:rPr>
        <w:t>was</w:t>
      </w:r>
      <w:r w:rsidR="007408E3">
        <w:rPr>
          <w:sz w:val="24"/>
          <w:szCs w:val="22"/>
        </w:rPr>
        <w:t xml:space="preserve"> sufficiently anxious to reveal biases in interpretation and catastrophic processing.</w:t>
      </w:r>
    </w:p>
    <w:p w:rsidR="007408E3" w:rsidRDefault="00764BF3" w:rsidP="00DD4E6F">
      <w:pPr>
        <w:spacing w:after="60"/>
        <w:ind w:firstLine="720"/>
        <w:rPr>
          <w:sz w:val="24"/>
          <w:szCs w:val="22"/>
        </w:rPr>
      </w:pPr>
      <w:r>
        <w:rPr>
          <w:sz w:val="24"/>
          <w:szCs w:val="22"/>
        </w:rPr>
        <w:t>A</w:t>
      </w:r>
      <w:r w:rsidR="007408E3">
        <w:rPr>
          <w:sz w:val="24"/>
          <w:szCs w:val="22"/>
        </w:rPr>
        <w:t xml:space="preserve">nxiety-related effects </w:t>
      </w:r>
      <w:r>
        <w:rPr>
          <w:sz w:val="24"/>
          <w:szCs w:val="22"/>
        </w:rPr>
        <w:t>may have been</w:t>
      </w:r>
      <w:r w:rsidR="007408E3">
        <w:rPr>
          <w:sz w:val="24"/>
          <w:szCs w:val="22"/>
        </w:rPr>
        <w:t xml:space="preserve"> too small to be detected due to analyses being underpowered. However, the real issue here is not the significance of the effect but its size. The sample size for attentional bias was smaller than for other analyses (</w:t>
      </w:r>
      <w:r w:rsidR="007408E3" w:rsidRPr="009A2E56">
        <w:rPr>
          <w:i/>
          <w:sz w:val="24"/>
          <w:szCs w:val="22"/>
        </w:rPr>
        <w:t>N</w:t>
      </w:r>
      <w:r w:rsidR="007408E3">
        <w:rPr>
          <w:sz w:val="24"/>
          <w:szCs w:val="22"/>
        </w:rPr>
        <w:t xml:space="preserve"> = 99), but was nevertheless large enough to assume good precision of the effect size estimate. The resulting effect </w:t>
      </w:r>
      <w:r w:rsidR="000061DC">
        <w:rPr>
          <w:sz w:val="24"/>
          <w:szCs w:val="22"/>
        </w:rPr>
        <w:t xml:space="preserve">for child-related stimuli </w:t>
      </w:r>
      <w:r w:rsidR="007408E3">
        <w:rPr>
          <w:sz w:val="24"/>
          <w:szCs w:val="22"/>
        </w:rPr>
        <w:t>was small (</w:t>
      </w:r>
      <w:r w:rsidR="007408E3">
        <w:rPr>
          <w:i/>
          <w:sz w:val="24"/>
          <w:szCs w:val="22"/>
        </w:rPr>
        <w:t>r</w:t>
      </w:r>
      <w:r w:rsidR="007408E3">
        <w:rPr>
          <w:sz w:val="24"/>
          <w:szCs w:val="22"/>
        </w:rPr>
        <w:t xml:space="preserve"> = –.16) suggesting that even if the experiment was powered to detect this effect, we would be dealing with a </w:t>
      </w:r>
      <w:r w:rsidR="00BB2CFE">
        <w:rPr>
          <w:sz w:val="24"/>
          <w:szCs w:val="22"/>
        </w:rPr>
        <w:t xml:space="preserve">relatively </w:t>
      </w:r>
      <w:r w:rsidR="007408E3">
        <w:rPr>
          <w:sz w:val="24"/>
          <w:szCs w:val="22"/>
        </w:rPr>
        <w:t>weak effect</w:t>
      </w:r>
      <w:r w:rsidR="007408E3">
        <w:rPr>
          <w:sz w:val="24"/>
          <w:szCs w:val="22"/>
          <w:vertAlign w:val="superscript"/>
        </w:rPr>
        <w:t>iii</w:t>
      </w:r>
      <w:r w:rsidR="007408E3">
        <w:rPr>
          <w:sz w:val="24"/>
          <w:szCs w:val="22"/>
        </w:rPr>
        <w:t>.</w:t>
      </w:r>
      <w:r>
        <w:rPr>
          <w:sz w:val="24"/>
          <w:szCs w:val="22"/>
        </w:rPr>
        <w:t xml:space="preserve"> </w:t>
      </w:r>
      <w:r w:rsidR="00BB2CFE">
        <w:rPr>
          <w:sz w:val="24"/>
          <w:szCs w:val="22"/>
        </w:rPr>
        <w:t>In fact, this effect size was</w:t>
      </w:r>
      <w:r w:rsidR="00FD03DC">
        <w:rPr>
          <w:sz w:val="24"/>
          <w:szCs w:val="22"/>
        </w:rPr>
        <w:t xml:space="preserve"> comparable to that observed between</w:t>
      </w:r>
      <w:r w:rsidR="00BB2CFE">
        <w:rPr>
          <w:sz w:val="24"/>
          <w:szCs w:val="22"/>
        </w:rPr>
        <w:t xml:space="preserve"> anxiety and child-referent catastrophic processing (</w:t>
      </w:r>
      <w:r w:rsidR="00BB2CFE">
        <w:rPr>
          <w:i/>
          <w:sz w:val="24"/>
          <w:szCs w:val="22"/>
        </w:rPr>
        <w:t>r</w:t>
      </w:r>
      <w:r w:rsidR="00BB2CFE">
        <w:rPr>
          <w:sz w:val="24"/>
          <w:szCs w:val="22"/>
        </w:rPr>
        <w:t xml:space="preserve"> = .14). However, the analyses for catastrophic processing had greater power to detect a small effect given</w:t>
      </w:r>
      <w:r w:rsidR="00444A9E">
        <w:rPr>
          <w:sz w:val="24"/>
          <w:szCs w:val="22"/>
        </w:rPr>
        <w:t xml:space="preserve"> the larger sample size (</w:t>
      </w:r>
      <w:r w:rsidR="00444A9E" w:rsidRPr="005643EE">
        <w:rPr>
          <w:i/>
          <w:sz w:val="24"/>
          <w:szCs w:val="22"/>
        </w:rPr>
        <w:t>N</w:t>
      </w:r>
      <w:r w:rsidR="00444A9E">
        <w:rPr>
          <w:sz w:val="24"/>
          <w:szCs w:val="22"/>
        </w:rPr>
        <w:t xml:space="preserve"> =</w:t>
      </w:r>
      <w:r w:rsidR="00115FAA">
        <w:rPr>
          <w:sz w:val="24"/>
          <w:szCs w:val="22"/>
        </w:rPr>
        <w:t xml:space="preserve"> 194</w:t>
      </w:r>
      <w:r w:rsidR="00444A9E">
        <w:rPr>
          <w:sz w:val="24"/>
          <w:szCs w:val="22"/>
        </w:rPr>
        <w:t xml:space="preserve"> vs. </w:t>
      </w:r>
      <w:r w:rsidR="00444A9E" w:rsidRPr="005643EE">
        <w:rPr>
          <w:i/>
          <w:sz w:val="24"/>
          <w:szCs w:val="22"/>
        </w:rPr>
        <w:t>N</w:t>
      </w:r>
      <w:r w:rsidR="005643EE">
        <w:rPr>
          <w:sz w:val="24"/>
          <w:szCs w:val="22"/>
        </w:rPr>
        <w:t xml:space="preserve"> </w:t>
      </w:r>
      <w:r w:rsidR="00444A9E">
        <w:rPr>
          <w:sz w:val="24"/>
          <w:szCs w:val="22"/>
        </w:rPr>
        <w:t>=</w:t>
      </w:r>
      <w:r w:rsidR="005643EE">
        <w:rPr>
          <w:sz w:val="24"/>
          <w:szCs w:val="22"/>
        </w:rPr>
        <w:t xml:space="preserve"> </w:t>
      </w:r>
      <w:r w:rsidR="00444A9E">
        <w:rPr>
          <w:sz w:val="24"/>
          <w:szCs w:val="22"/>
        </w:rPr>
        <w:t>99</w:t>
      </w:r>
      <w:r w:rsidR="00BB2CFE">
        <w:rPr>
          <w:sz w:val="24"/>
          <w:szCs w:val="22"/>
        </w:rPr>
        <w:t>).</w:t>
      </w:r>
      <w:r w:rsidR="00BB2CFE">
        <w:rPr>
          <w:i/>
          <w:sz w:val="24"/>
          <w:szCs w:val="22"/>
        </w:rPr>
        <w:t xml:space="preserve"> </w:t>
      </w:r>
      <w:r w:rsidR="007408E3">
        <w:rPr>
          <w:sz w:val="24"/>
          <w:szCs w:val="22"/>
        </w:rPr>
        <w:t>Third, t</w:t>
      </w:r>
      <w:r w:rsidR="007408E3" w:rsidRPr="00F40E3D">
        <w:rPr>
          <w:sz w:val="24"/>
          <w:szCs w:val="22"/>
        </w:rPr>
        <w:t>he word stimuli may have been insufficiently threatening to elicit attentional bi</w:t>
      </w:r>
      <w:r w:rsidR="00D2525C">
        <w:rPr>
          <w:sz w:val="24"/>
          <w:szCs w:val="22"/>
        </w:rPr>
        <w:t>as</w:t>
      </w:r>
      <w:r w:rsidR="007408E3" w:rsidRPr="00F40E3D">
        <w:rPr>
          <w:sz w:val="24"/>
          <w:szCs w:val="22"/>
        </w:rPr>
        <w:t xml:space="preserve"> to threat. </w:t>
      </w:r>
      <w:r w:rsidR="00115FAA">
        <w:rPr>
          <w:sz w:val="24"/>
          <w:szCs w:val="22"/>
        </w:rPr>
        <w:t>T</w:t>
      </w:r>
      <w:r w:rsidR="007408E3" w:rsidRPr="00F40E3D">
        <w:rPr>
          <w:sz w:val="24"/>
          <w:szCs w:val="22"/>
        </w:rPr>
        <w:t xml:space="preserve">hreat words </w:t>
      </w:r>
      <w:r w:rsidR="00115FAA">
        <w:rPr>
          <w:sz w:val="24"/>
          <w:szCs w:val="22"/>
        </w:rPr>
        <w:t xml:space="preserve">were rated as </w:t>
      </w:r>
      <w:r w:rsidR="007408E3" w:rsidRPr="00F40E3D">
        <w:rPr>
          <w:sz w:val="24"/>
          <w:szCs w:val="22"/>
        </w:rPr>
        <w:t>significa</w:t>
      </w:r>
      <w:r w:rsidR="007408E3">
        <w:rPr>
          <w:sz w:val="24"/>
          <w:szCs w:val="22"/>
        </w:rPr>
        <w:t>ntly more threatening than the</w:t>
      </w:r>
      <w:r w:rsidR="007408E3" w:rsidRPr="00F40E3D">
        <w:rPr>
          <w:sz w:val="24"/>
          <w:szCs w:val="22"/>
        </w:rPr>
        <w:t xml:space="preserve"> neutral counterparts</w:t>
      </w:r>
      <w:r w:rsidR="00BD05CF">
        <w:rPr>
          <w:sz w:val="24"/>
          <w:szCs w:val="22"/>
        </w:rPr>
        <w:t>,</w:t>
      </w:r>
      <w:r w:rsidR="007408E3" w:rsidRPr="00F40E3D">
        <w:rPr>
          <w:sz w:val="24"/>
          <w:szCs w:val="22"/>
        </w:rPr>
        <w:t xml:space="preserve"> but the mean score </w:t>
      </w:r>
      <w:r w:rsidR="00115FAA">
        <w:rPr>
          <w:sz w:val="24"/>
          <w:szCs w:val="22"/>
        </w:rPr>
        <w:t>showed</w:t>
      </w:r>
      <w:r w:rsidR="007408E3">
        <w:rPr>
          <w:sz w:val="24"/>
          <w:szCs w:val="22"/>
        </w:rPr>
        <w:t xml:space="preserve"> them to be </w:t>
      </w:r>
      <w:r w:rsidR="00115FAA">
        <w:rPr>
          <w:sz w:val="24"/>
          <w:szCs w:val="22"/>
        </w:rPr>
        <w:t xml:space="preserve">of </w:t>
      </w:r>
      <w:r w:rsidR="007408E3">
        <w:rPr>
          <w:sz w:val="24"/>
          <w:szCs w:val="22"/>
        </w:rPr>
        <w:t xml:space="preserve">only </w:t>
      </w:r>
      <w:r w:rsidR="007408E3" w:rsidRPr="00F40E3D">
        <w:rPr>
          <w:sz w:val="24"/>
          <w:szCs w:val="22"/>
        </w:rPr>
        <w:t xml:space="preserve">moderate threat content. Past work has suggested that while highly anxious individuals selectively attend to </w:t>
      </w:r>
      <w:r w:rsidR="007408E3" w:rsidRPr="00F40E3D">
        <w:rPr>
          <w:sz w:val="24"/>
          <w:szCs w:val="22"/>
        </w:rPr>
        <w:lastRenderedPageBreak/>
        <w:t>both mildly threatening an</w:t>
      </w:r>
      <w:r w:rsidR="00797B43">
        <w:rPr>
          <w:sz w:val="24"/>
          <w:szCs w:val="22"/>
        </w:rPr>
        <w:t>d very threatening stimuli, non</w:t>
      </w:r>
      <w:r w:rsidR="007408E3" w:rsidRPr="00F40E3D">
        <w:rPr>
          <w:sz w:val="24"/>
          <w:szCs w:val="22"/>
        </w:rPr>
        <w:t xml:space="preserve">anxious individuals demonstrate a bias only with extreme threat stimuli </w:t>
      </w:r>
      <w:r w:rsidR="00D72733" w:rsidRPr="00F40E3D">
        <w:rPr>
          <w:sz w:val="24"/>
          <w:szCs w:val="22"/>
        </w:rPr>
        <w:fldChar w:fldCharType="begin"/>
      </w:r>
      <w:r w:rsidR="00D010CD">
        <w:rPr>
          <w:sz w:val="24"/>
          <w:szCs w:val="22"/>
        </w:rPr>
        <w:instrText xml:space="preserve"> ADDIN EN.CITE &lt;EndNote&gt;&lt;Cite&gt;&lt;Author&gt;Wilson&lt;/Author&gt;&lt;Year&gt;2003&lt;/Year&gt;&lt;RecNum&gt;977&lt;/RecNum&gt;&lt;Prefix&gt;e.g. &lt;/Prefix&gt;&lt;record&gt;&lt;rec-number&gt;977&lt;/rec-number&gt;&lt;foreign-keys&gt;&lt;key app="EN" db-id="rrpeaeex922zxhe5s2epv55jdvxz2asfradv"&gt;977&lt;/key&gt;&lt;/foreign-keys&gt;&lt;ref-type name="Journal Article"&gt;17&lt;/ref-type&gt;&lt;contributors&gt;&lt;authors&gt;&lt;author&gt;Wilson, E.&lt;/author&gt;&lt;author&gt;MacLeod, C.&lt;/author&gt;&lt;/authors&gt;&lt;/contributors&gt;&lt;titles&gt;&lt;title&gt;Contrasting two accounts of anxiety-linked attentional bias: Selective attention to varying levels of stimulus threat intensity&lt;/title&gt;&lt;secondary-title&gt;Journal of Abnormal Psychology&lt;/secondary-title&gt;&lt;/titles&gt;&lt;periodical&gt;&lt;full-title&gt;Journal of Abnormal Psychology&lt;/full-title&gt;&lt;abbr-1&gt;J. Abnorm. Psychol.&lt;/abbr-1&gt;&lt;abbr-2&gt;J Abnorm Psychol&lt;/abbr-2&gt;&lt;/periodical&gt;&lt;pages&gt;212-218&lt;/pages&gt;&lt;volume&gt;112&lt;/volume&gt;&lt;number&gt;2&lt;/number&gt;&lt;dates&gt;&lt;year&gt;2003&lt;/year&gt;&lt;pub-dates&gt;&lt;date&gt;May&lt;/date&gt;&lt;/pub-dates&gt;&lt;/dates&gt;&lt;isbn&gt;0021-843X&lt;/isbn&gt;&lt;accession-num&gt;ISI:000182925000004&lt;/accession-num&gt;&lt;urls&gt;&lt;related-urls&gt;&lt;url&gt;&amp;lt;Go to ISI&amp;gt;://000182925000004&lt;/url&gt;&lt;/related-urls&gt;&lt;/urls&gt;&lt;electronic-resource-num&gt;10.1037/0021-843x.112.2.212&lt;/electronic-resource-num&gt;&lt;/record&gt;&lt;/Cite&gt;&lt;Cite&gt;&lt;Author&gt;Mogg&lt;/Author&gt;&lt;Year&gt;1999&lt;/Year&gt;&lt;RecNum&gt;976&lt;/RecNum&gt;&lt;record&gt;&lt;rec-number&gt;976&lt;/rec-number&gt;&lt;foreign-keys&gt;&lt;key app="EN" db-id="rrpeaeex922zxhe5s2epv55jdvxz2asfradv"&gt;976&lt;/key&gt;&lt;/foreign-keys&gt;&lt;ref-type name="Book Section"&gt;5&lt;/ref-type&gt;&lt;contributors&gt;&lt;authors&gt;&lt;author&gt;Mogg, K.&lt;/author&gt;&lt;author&gt;Bradley, B. P.&lt;/author&gt;&lt;/authors&gt;&lt;secondary-authors&gt;&lt;author&gt;Dalgleish, T.&lt;/author&gt;&lt;author&gt;Power, M.&lt;/author&gt;&lt;/secondary-authors&gt;&lt;/contributors&gt;&lt;titles&gt;&lt;title&gt;Selective attention and anxiety: A cognitive-motivational perspective&lt;/title&gt;&lt;secondary-title&gt;Handbook of Cognition and Emotion&lt;/secondary-title&gt;&lt;/titles&gt;&lt;pages&gt;145-170&lt;/pages&gt;&lt;dates&gt;&lt;year&gt;1999&lt;/year&gt;&lt;/dates&gt;&lt;pub-location&gt;New York&lt;/pub-location&gt;&lt;publisher&gt;Wiley&lt;/publisher&gt;&lt;urls&gt;&lt;/urls&gt;&lt;/record&gt;&lt;/Cite&gt;&lt;/EndNote&gt;</w:instrText>
      </w:r>
      <w:r w:rsidR="00D72733" w:rsidRPr="00F40E3D">
        <w:rPr>
          <w:sz w:val="24"/>
          <w:szCs w:val="22"/>
        </w:rPr>
        <w:fldChar w:fldCharType="separate"/>
      </w:r>
      <w:r w:rsidR="007408E3">
        <w:rPr>
          <w:noProof/>
          <w:sz w:val="24"/>
          <w:szCs w:val="22"/>
        </w:rPr>
        <w:t xml:space="preserve">(e.g. </w:t>
      </w:r>
      <w:hyperlink w:anchor="_ENREF_38" w:tooltip="Mogg, 1999 #976" w:history="1">
        <w:r w:rsidR="00FD135F">
          <w:rPr>
            <w:noProof/>
            <w:sz w:val="24"/>
            <w:szCs w:val="22"/>
          </w:rPr>
          <w:t>Mogg &amp; Bradley, 1999</w:t>
        </w:r>
      </w:hyperlink>
      <w:r w:rsidR="007408E3">
        <w:rPr>
          <w:noProof/>
          <w:sz w:val="24"/>
          <w:szCs w:val="22"/>
        </w:rPr>
        <w:t xml:space="preserve">; </w:t>
      </w:r>
      <w:hyperlink w:anchor="_ENREF_53" w:tooltip="Wilson, 2003 #977" w:history="1">
        <w:r w:rsidR="00FD135F">
          <w:rPr>
            <w:noProof/>
            <w:sz w:val="24"/>
            <w:szCs w:val="22"/>
          </w:rPr>
          <w:t>Wilson &amp; MacLeod, 2003</w:t>
        </w:r>
      </w:hyperlink>
      <w:r w:rsidR="007408E3">
        <w:rPr>
          <w:noProof/>
          <w:sz w:val="24"/>
          <w:szCs w:val="22"/>
        </w:rPr>
        <w:t>)</w:t>
      </w:r>
      <w:r w:rsidR="00D72733" w:rsidRPr="00F40E3D">
        <w:rPr>
          <w:sz w:val="24"/>
          <w:szCs w:val="22"/>
        </w:rPr>
        <w:fldChar w:fldCharType="end"/>
      </w:r>
      <w:r w:rsidR="007408E3" w:rsidRPr="00F40E3D">
        <w:rPr>
          <w:sz w:val="24"/>
          <w:szCs w:val="22"/>
        </w:rPr>
        <w:t xml:space="preserve">. </w:t>
      </w:r>
    </w:p>
    <w:p w:rsidR="007408E3" w:rsidRDefault="00ED1B8A" w:rsidP="008E0563">
      <w:pPr>
        <w:spacing w:after="60"/>
        <w:ind w:firstLine="720"/>
        <w:rPr>
          <w:sz w:val="24"/>
          <w:szCs w:val="22"/>
        </w:rPr>
      </w:pPr>
      <w:r>
        <w:rPr>
          <w:sz w:val="24"/>
          <w:szCs w:val="22"/>
        </w:rPr>
        <w:t>G</w:t>
      </w:r>
      <w:r w:rsidR="007408E3">
        <w:rPr>
          <w:sz w:val="24"/>
          <w:szCs w:val="22"/>
        </w:rPr>
        <w:t xml:space="preserve">reater </w:t>
      </w:r>
      <w:r>
        <w:rPr>
          <w:sz w:val="24"/>
          <w:szCs w:val="22"/>
        </w:rPr>
        <w:t xml:space="preserve">maternal </w:t>
      </w:r>
      <w:r w:rsidR="007408E3">
        <w:rPr>
          <w:sz w:val="24"/>
          <w:szCs w:val="22"/>
        </w:rPr>
        <w:t xml:space="preserve">anxiety was associated with a small (trend) effect </w:t>
      </w:r>
      <w:r w:rsidR="008E0563">
        <w:rPr>
          <w:sz w:val="24"/>
          <w:szCs w:val="22"/>
        </w:rPr>
        <w:t>for</w:t>
      </w:r>
      <w:r w:rsidR="007408E3">
        <w:rPr>
          <w:sz w:val="24"/>
          <w:szCs w:val="22"/>
        </w:rPr>
        <w:t xml:space="preserve"> greater avoidance of child threat stimuli. </w:t>
      </w:r>
      <w:r w:rsidR="000B6826">
        <w:rPr>
          <w:sz w:val="24"/>
          <w:szCs w:val="22"/>
        </w:rPr>
        <w:t xml:space="preserve">Although </w:t>
      </w:r>
      <w:r w:rsidR="00BB2CFE">
        <w:rPr>
          <w:sz w:val="24"/>
          <w:szCs w:val="22"/>
        </w:rPr>
        <w:t>this</w:t>
      </w:r>
      <w:r w:rsidR="007408E3">
        <w:rPr>
          <w:sz w:val="24"/>
          <w:szCs w:val="22"/>
        </w:rPr>
        <w:t xml:space="preserve"> effect is small in size</w:t>
      </w:r>
      <w:r w:rsidR="003F2F36">
        <w:rPr>
          <w:sz w:val="24"/>
          <w:szCs w:val="22"/>
        </w:rPr>
        <w:t>,</w:t>
      </w:r>
      <w:r w:rsidR="007408E3">
        <w:rPr>
          <w:sz w:val="24"/>
          <w:szCs w:val="22"/>
        </w:rPr>
        <w:t xml:space="preserve"> and we caut</w:t>
      </w:r>
      <w:r w:rsidR="00797B43">
        <w:rPr>
          <w:sz w:val="24"/>
          <w:szCs w:val="22"/>
        </w:rPr>
        <w:t>ion against over</w:t>
      </w:r>
      <w:r w:rsidR="00425189">
        <w:rPr>
          <w:sz w:val="24"/>
          <w:szCs w:val="22"/>
        </w:rPr>
        <w:t>interpretation</w:t>
      </w:r>
      <w:r w:rsidR="003F2F36">
        <w:rPr>
          <w:sz w:val="24"/>
          <w:szCs w:val="22"/>
        </w:rPr>
        <w:t>,</w:t>
      </w:r>
      <w:r w:rsidR="007408E3">
        <w:rPr>
          <w:sz w:val="24"/>
          <w:szCs w:val="22"/>
        </w:rPr>
        <w:t xml:space="preserve"> we would also encourage replication given</w:t>
      </w:r>
      <w:r w:rsidR="003F2F36">
        <w:rPr>
          <w:sz w:val="24"/>
          <w:szCs w:val="22"/>
        </w:rPr>
        <w:t xml:space="preserve"> that</w:t>
      </w:r>
      <w:r w:rsidR="007408E3">
        <w:rPr>
          <w:sz w:val="24"/>
          <w:szCs w:val="22"/>
        </w:rPr>
        <w:t xml:space="preserve"> this is the first tentative evidence to our knowledge of an association between maternal anxiety and attentional bias to stimuli related to child threat. </w:t>
      </w:r>
      <w:r w:rsidR="00444A9E">
        <w:rPr>
          <w:sz w:val="24"/>
          <w:szCs w:val="22"/>
        </w:rPr>
        <w:t>D</w:t>
      </w:r>
      <w:r w:rsidR="007408E3">
        <w:rPr>
          <w:sz w:val="24"/>
          <w:szCs w:val="22"/>
        </w:rPr>
        <w:t xml:space="preserve">irecting </w:t>
      </w:r>
      <w:r w:rsidR="00797B43">
        <w:rPr>
          <w:sz w:val="24"/>
          <w:szCs w:val="22"/>
        </w:rPr>
        <w:t xml:space="preserve">attention away from child </w:t>
      </w:r>
      <w:r w:rsidR="007408E3" w:rsidRPr="00F40E3D">
        <w:rPr>
          <w:sz w:val="24"/>
          <w:szCs w:val="22"/>
        </w:rPr>
        <w:t xml:space="preserve">threat stimuli may represent a strategic attempt by more anxious mothers to alleviate an anxious mood state elicited by the threat stimuli </w:t>
      </w:r>
      <w:r w:rsidR="00D72733" w:rsidRPr="00F40E3D">
        <w:rPr>
          <w:sz w:val="24"/>
          <w:szCs w:val="22"/>
        </w:rPr>
        <w:fldChar w:fldCharType="begin"/>
      </w:r>
      <w:r w:rsidR="00D010CD">
        <w:rPr>
          <w:sz w:val="24"/>
          <w:szCs w:val="22"/>
        </w:rPr>
        <w:instrText xml:space="preserve"> ADDIN EN.CITE &lt;EndNote&gt;&lt;Cite&gt;&lt;Author&gt;Mogg&lt;/Author&gt;&lt;Year&gt;2004&lt;/Year&gt;&lt;RecNum&gt;963&lt;/RecNum&gt;&lt;record&gt;&lt;rec-number&gt;963&lt;/rec-number&gt;&lt;foreign-keys&gt;&lt;key app="EN" db-id="rrpeaeex922zxhe5s2epv55jdvxz2asfradv"&gt;963&lt;/key&gt;&lt;/foreign-keys&gt;&lt;ref-type name="Journal Article"&gt;17&lt;/ref-type&gt;&lt;contributors&gt;&lt;authors&gt;&lt;author&gt;Mogg, K.&lt;/author&gt;&lt;author&gt;Bradley, B. P.&lt;/author&gt;&lt;author&gt;Miles, F.&lt;/author&gt;&lt;author&gt;Dixon, R.&lt;/author&gt;&lt;/authors&gt;&lt;/contributors&gt;&lt;titles&gt;&lt;title&gt;Time course of attentional bias for threat scenes: Testing the vigilance-avoidance hypothesis&lt;/title&gt;&lt;secondary-title&gt;Cognition &amp;amp; Emotion&lt;/secondary-title&gt;&lt;/titles&gt;&lt;periodical&gt;&lt;full-title&gt;Cognition &amp;amp; Emotion&lt;/full-title&gt;&lt;abbr-1&gt;Cognition Emotion&lt;/abbr-1&gt;&lt;/periodical&gt;&lt;pages&gt;689-700&lt;/pages&gt;&lt;volume&gt;18&lt;/volume&gt;&lt;number&gt;5&lt;/number&gt;&lt;dates&gt;&lt;year&gt;2004&lt;/year&gt;&lt;pub-dates&gt;&lt;date&gt;Aug&lt;/date&gt;&lt;/pub-dates&gt;&lt;/dates&gt;&lt;isbn&gt;0269-9931&lt;/isbn&gt;&lt;accession-num&gt;ISI:000223126400005&lt;/accession-num&gt;&lt;urls&gt;&lt;related-urls&gt;&lt;url&gt;&amp;lt;Go to ISI&amp;gt;://000223126400005&lt;/url&gt;&lt;/related-urls&gt;&lt;/urls&gt;&lt;electronic-resource-num&gt;10.1080/02699930341000158&lt;/electronic-resource-num&gt;&lt;/record&gt;&lt;/Cite&gt;&lt;/EndNote&gt;</w:instrText>
      </w:r>
      <w:r w:rsidR="00D72733" w:rsidRPr="00F40E3D">
        <w:rPr>
          <w:sz w:val="24"/>
          <w:szCs w:val="22"/>
        </w:rPr>
        <w:fldChar w:fldCharType="separate"/>
      </w:r>
      <w:r w:rsidR="007408E3">
        <w:rPr>
          <w:noProof/>
          <w:sz w:val="24"/>
          <w:szCs w:val="22"/>
        </w:rPr>
        <w:t>(</w:t>
      </w:r>
      <w:hyperlink w:anchor="_ENREF_39" w:tooltip="Mogg, 2004 #963" w:history="1">
        <w:r w:rsidR="00FD135F">
          <w:rPr>
            <w:noProof/>
            <w:sz w:val="24"/>
            <w:szCs w:val="22"/>
          </w:rPr>
          <w:t>Mogg, Bradley, Miles, &amp; Dixon, 2004</w:t>
        </w:r>
      </w:hyperlink>
      <w:r w:rsidR="007408E3">
        <w:rPr>
          <w:noProof/>
          <w:sz w:val="24"/>
          <w:szCs w:val="22"/>
        </w:rPr>
        <w:t>)</w:t>
      </w:r>
      <w:r w:rsidR="00D72733" w:rsidRPr="00F40E3D">
        <w:rPr>
          <w:sz w:val="24"/>
          <w:szCs w:val="22"/>
        </w:rPr>
        <w:fldChar w:fldCharType="end"/>
      </w:r>
      <w:r w:rsidR="007408E3">
        <w:rPr>
          <w:sz w:val="24"/>
          <w:szCs w:val="22"/>
        </w:rPr>
        <w:t>. Child threat words were</w:t>
      </w:r>
      <w:r w:rsidR="003F2F36">
        <w:rPr>
          <w:sz w:val="24"/>
          <w:szCs w:val="22"/>
        </w:rPr>
        <w:t>,</w:t>
      </w:r>
      <w:r w:rsidR="007408E3">
        <w:rPr>
          <w:sz w:val="24"/>
          <w:szCs w:val="22"/>
        </w:rPr>
        <w:t xml:space="preserve"> however</w:t>
      </w:r>
      <w:r w:rsidR="003F2F36">
        <w:rPr>
          <w:sz w:val="24"/>
          <w:szCs w:val="22"/>
        </w:rPr>
        <w:t>,</w:t>
      </w:r>
      <w:r w:rsidR="007408E3">
        <w:rPr>
          <w:sz w:val="24"/>
          <w:szCs w:val="22"/>
        </w:rPr>
        <w:t xml:space="preserve"> rated as only moderately associated with childhood/children. </w:t>
      </w:r>
      <w:r w:rsidR="00BB2CFE">
        <w:rPr>
          <w:sz w:val="24"/>
          <w:szCs w:val="22"/>
        </w:rPr>
        <w:t>P</w:t>
      </w:r>
      <w:r w:rsidR="007408E3">
        <w:rPr>
          <w:sz w:val="24"/>
          <w:szCs w:val="22"/>
        </w:rPr>
        <w:t>ictorial stimuli</w:t>
      </w:r>
      <w:r w:rsidR="00BB2CFE">
        <w:rPr>
          <w:sz w:val="24"/>
          <w:szCs w:val="22"/>
        </w:rPr>
        <w:t xml:space="preserve"> could be trialled in future work</w:t>
      </w:r>
      <w:r w:rsidR="00BD05CF">
        <w:rPr>
          <w:sz w:val="24"/>
          <w:szCs w:val="22"/>
        </w:rPr>
        <w:t>,</w:t>
      </w:r>
      <w:r w:rsidR="007408E3">
        <w:rPr>
          <w:sz w:val="24"/>
          <w:szCs w:val="22"/>
        </w:rPr>
        <w:t xml:space="preserve"> as </w:t>
      </w:r>
      <w:r w:rsidR="00764BF3">
        <w:rPr>
          <w:sz w:val="24"/>
          <w:szCs w:val="22"/>
        </w:rPr>
        <w:t>these may be better able to</w:t>
      </w:r>
      <w:r w:rsidR="007408E3">
        <w:rPr>
          <w:sz w:val="24"/>
          <w:szCs w:val="22"/>
        </w:rPr>
        <w:t xml:space="preserve"> depict child threat, which in turn may increase the chances of observing attentional biases for child-related threat stimuli.</w:t>
      </w:r>
    </w:p>
    <w:p w:rsidR="007408E3" w:rsidRDefault="007408E3" w:rsidP="00DD4E6F">
      <w:pPr>
        <w:spacing w:after="60"/>
        <w:rPr>
          <w:b/>
          <w:sz w:val="24"/>
          <w:szCs w:val="22"/>
        </w:rPr>
      </w:pPr>
      <w:r>
        <w:rPr>
          <w:sz w:val="24"/>
          <w:szCs w:val="22"/>
        </w:rPr>
        <w:tab/>
      </w:r>
      <w:r w:rsidRPr="007408E3">
        <w:rPr>
          <w:b/>
          <w:sz w:val="24"/>
          <w:szCs w:val="22"/>
        </w:rPr>
        <w:t>Implications</w:t>
      </w:r>
    </w:p>
    <w:p w:rsidR="00B45DE5" w:rsidRPr="00F40E3D" w:rsidRDefault="00BA36F5" w:rsidP="00DD4E6F">
      <w:pPr>
        <w:spacing w:after="60"/>
        <w:ind w:firstLine="720"/>
        <w:rPr>
          <w:rFonts w:cs="Times"/>
          <w:color w:val="000000"/>
          <w:sz w:val="24"/>
          <w:szCs w:val="20"/>
          <w:lang w:val="en-US"/>
        </w:rPr>
      </w:pPr>
      <w:r>
        <w:rPr>
          <w:rFonts w:cs="Times"/>
          <w:color w:val="000000"/>
          <w:sz w:val="24"/>
          <w:szCs w:val="20"/>
          <w:lang w:val="en-US"/>
        </w:rPr>
        <w:t>Associations with anxiety were not consistent across the three types of bias</w:t>
      </w:r>
      <w:r w:rsidR="00692038">
        <w:rPr>
          <w:rFonts w:cs="Times"/>
          <w:color w:val="000000"/>
          <w:sz w:val="24"/>
          <w:szCs w:val="20"/>
          <w:lang w:val="en-US"/>
        </w:rPr>
        <w:t>, particularly for self-related stimuli. This inconsistency</w:t>
      </w:r>
      <w:r w:rsidR="003F2F36">
        <w:rPr>
          <w:rFonts w:cs="Times"/>
          <w:color w:val="000000"/>
          <w:sz w:val="24"/>
          <w:szCs w:val="20"/>
          <w:lang w:val="en-US"/>
        </w:rPr>
        <w:t>,</w:t>
      </w:r>
      <w:r w:rsidR="00692038">
        <w:rPr>
          <w:rFonts w:cs="Times"/>
          <w:color w:val="000000"/>
          <w:sz w:val="24"/>
          <w:szCs w:val="20"/>
          <w:lang w:val="en-US"/>
        </w:rPr>
        <w:t xml:space="preserve"> while potentially accountable for by methodological factors</w:t>
      </w:r>
      <w:r w:rsidR="003F2F36">
        <w:rPr>
          <w:rFonts w:cs="Times"/>
          <w:color w:val="000000"/>
          <w:sz w:val="24"/>
          <w:szCs w:val="20"/>
          <w:lang w:val="en-US"/>
        </w:rPr>
        <w:t>,</w:t>
      </w:r>
      <w:r w:rsidR="00692038">
        <w:rPr>
          <w:rFonts w:cs="Times"/>
          <w:color w:val="000000"/>
          <w:sz w:val="24"/>
          <w:szCs w:val="20"/>
          <w:lang w:val="en-US"/>
        </w:rPr>
        <w:t xml:space="preserve"> is also of theoretical interest. Information processing</w:t>
      </w:r>
      <w:r w:rsidR="00692038" w:rsidRPr="00F40E3D">
        <w:rPr>
          <w:rFonts w:cs="Times"/>
          <w:color w:val="000000"/>
          <w:sz w:val="24"/>
          <w:szCs w:val="20"/>
          <w:lang w:val="en-US"/>
        </w:rPr>
        <w:t xml:space="preserve"> models often imply reciprocal or additive effects for more than one cognitive bias in the maintenance of psychological disorders</w:t>
      </w:r>
      <w:r w:rsidR="003F2F36">
        <w:rPr>
          <w:rFonts w:cs="Times"/>
          <w:color w:val="000000"/>
          <w:sz w:val="24"/>
          <w:szCs w:val="20"/>
          <w:lang w:val="en-US"/>
        </w:rPr>
        <w:t>,</w:t>
      </w:r>
      <w:r w:rsidR="00692038">
        <w:rPr>
          <w:rFonts w:cs="Times"/>
          <w:color w:val="000000"/>
          <w:sz w:val="24"/>
          <w:szCs w:val="20"/>
          <w:lang w:val="en-US"/>
        </w:rPr>
        <w:t xml:space="preserve"> </w:t>
      </w:r>
      <w:r w:rsidR="00BD05CF">
        <w:rPr>
          <w:rFonts w:cs="Times"/>
          <w:color w:val="000000"/>
          <w:sz w:val="24"/>
          <w:szCs w:val="20"/>
          <w:lang w:val="en-US"/>
        </w:rPr>
        <w:t xml:space="preserve">which is </w:t>
      </w:r>
      <w:r w:rsidR="00692038">
        <w:rPr>
          <w:rFonts w:cs="Times"/>
          <w:color w:val="000000"/>
          <w:sz w:val="24"/>
          <w:szCs w:val="20"/>
          <w:lang w:val="en-US"/>
        </w:rPr>
        <w:t>consistent with these different types of bias being underpinned by a common mechanism</w:t>
      </w:r>
      <w:r w:rsidR="00692038" w:rsidRPr="00F40E3D">
        <w:rPr>
          <w:rFonts w:cs="Times"/>
          <w:color w:val="000000"/>
          <w:sz w:val="24"/>
          <w:szCs w:val="20"/>
          <w:lang w:val="en-US"/>
        </w:rPr>
        <w:t xml:space="preserve"> </w:t>
      </w:r>
      <w:r w:rsidR="00D72733" w:rsidRPr="00F40E3D">
        <w:rPr>
          <w:rFonts w:cs="Times"/>
          <w:color w:val="000000"/>
          <w:sz w:val="24"/>
          <w:szCs w:val="20"/>
          <w:lang w:val="en-US"/>
        </w:rPr>
        <w:fldChar w:fldCharType="begin"/>
      </w:r>
      <w:r w:rsidR="00D010CD">
        <w:rPr>
          <w:rFonts w:cs="Times"/>
          <w:color w:val="000000"/>
          <w:sz w:val="24"/>
          <w:szCs w:val="20"/>
          <w:lang w:val="en-US"/>
        </w:rPr>
        <w:instrText xml:space="preserve"> ADDIN EN.CITE &lt;EndNote&gt;&lt;Cite&gt;&lt;Author&gt;Williams&lt;/Author&gt;&lt;Year&gt;1997&lt;/Year&gt;&lt;RecNum&gt;231&lt;/RecNum&gt;&lt;record&gt;&lt;rec-number&gt;231&lt;/rec-number&gt;&lt;foreign-keys&gt;&lt;key app="EN" db-id="rrpeaeex922zxhe5s2epv55jdvxz2asfradv"&gt;231&lt;/key&gt;&lt;/foreign-keys&gt;&lt;ref-type name="Book"&gt;6&lt;/ref-type&gt;&lt;contributors&gt;&lt;authors&gt;&lt;author&gt;Williams, J.M.G.&lt;/author&gt;&lt;author&gt;Watts, F.N.&lt;/author&gt;&lt;author&gt;MacLeod, C.&lt;/author&gt;&lt;author&gt;Mathews, A.&lt;/author&gt;&lt;/authors&gt;&lt;/contributors&gt;&lt;titles&gt;&lt;title&gt;Cognitive Psychology and Emotional Disorders&lt;/title&gt;&lt;/titles&gt;&lt;edition&gt;2nd&lt;/edition&gt;&lt;dates&gt;&lt;year&gt;1997&lt;/year&gt;&lt;/dates&gt;&lt;pub-location&gt;Chichester&lt;/pub-location&gt;&lt;publisher&gt;John Wiley &amp;amp; Sons&lt;/publisher&gt;&lt;urls&gt;&lt;/urls&gt;&lt;/record&gt;&lt;/Cite&gt;&lt;Cite&gt;&lt;Author&gt;Mathews&lt;/Author&gt;&lt;Year&gt;1998&lt;/Year&gt;&lt;RecNum&gt;145&lt;/RecNum&gt;&lt;record&gt;&lt;rec-number&gt;145&lt;/rec-number&gt;&lt;foreign-keys&gt;&lt;key app="EN" db-id="rrpeaeex922zxhe5s2epv55jdvxz2asfradv"&gt;145&lt;/key&gt;&lt;/foreign-keys&gt;&lt;ref-type name="Journal Article"&gt;17&lt;/ref-type&gt;&lt;contributors&gt;&lt;authors&gt;&lt;author&gt;Mathews, A.&lt;/author&gt;&lt;author&gt;Mackintosh, B.&lt;/author&gt;&lt;/authors&gt;&lt;/contributors&gt;&lt;titles&gt;&lt;title&gt;A cognitive model of selective processing in anxiety&lt;/title&gt;&lt;secondary-title&gt;Cognitive Therapy and Research&lt;/secondary-title&gt;&lt;/titles&gt;&lt;periodical&gt;&lt;full-title&gt;Cognitive Therapy and Research&lt;/full-title&gt;&lt;abbr-1&gt;Cognitive Ther Res&lt;/abbr-1&gt;&lt;/periodical&gt;&lt;pages&gt;539-560&lt;/pages&gt;&lt;volume&gt;22&lt;/volume&gt;&lt;number&gt;6&lt;/number&gt;&lt;dates&gt;&lt;year&gt;1998&lt;/year&gt;&lt;/dates&gt;&lt;urls&gt;&lt;/urls&gt;&lt;electronic-resource-num&gt;10.1023/A:1018738019346&lt;/electronic-resource-num&gt;&lt;/record&gt;&lt;/Cite&gt;&lt;/EndNote&gt;</w:instrText>
      </w:r>
      <w:r w:rsidR="00D72733" w:rsidRPr="00F40E3D">
        <w:rPr>
          <w:rFonts w:cs="Times"/>
          <w:color w:val="000000"/>
          <w:sz w:val="24"/>
          <w:szCs w:val="20"/>
          <w:lang w:val="en-US"/>
        </w:rPr>
        <w:fldChar w:fldCharType="separate"/>
      </w:r>
      <w:r w:rsidR="0045277F">
        <w:rPr>
          <w:rFonts w:cs="Times"/>
          <w:noProof/>
          <w:color w:val="000000"/>
          <w:sz w:val="24"/>
          <w:szCs w:val="20"/>
          <w:lang w:val="en-US"/>
        </w:rPr>
        <w:t>(</w:t>
      </w:r>
      <w:hyperlink w:anchor="_ENREF_35" w:tooltip="Mathews, 1998 #145" w:history="1">
        <w:r w:rsidR="00FD135F">
          <w:rPr>
            <w:rFonts w:cs="Times"/>
            <w:noProof/>
            <w:color w:val="000000"/>
            <w:sz w:val="24"/>
            <w:szCs w:val="20"/>
            <w:lang w:val="en-US"/>
          </w:rPr>
          <w:t>Mathews &amp; Mackintosh, 1998</w:t>
        </w:r>
      </w:hyperlink>
      <w:r w:rsidR="0045277F">
        <w:rPr>
          <w:rFonts w:cs="Times"/>
          <w:noProof/>
          <w:color w:val="000000"/>
          <w:sz w:val="24"/>
          <w:szCs w:val="20"/>
          <w:lang w:val="en-US"/>
        </w:rPr>
        <w:t xml:space="preserve">; </w:t>
      </w:r>
      <w:hyperlink w:anchor="_ENREF_52" w:tooltip="Williams, 1997 #231" w:history="1">
        <w:r w:rsidR="00FD135F">
          <w:rPr>
            <w:rFonts w:cs="Times"/>
            <w:noProof/>
            <w:color w:val="000000"/>
            <w:sz w:val="24"/>
            <w:szCs w:val="20"/>
            <w:lang w:val="en-US"/>
          </w:rPr>
          <w:t>Williams, et al., 1997</w:t>
        </w:r>
      </w:hyperlink>
      <w:r w:rsidR="0045277F">
        <w:rPr>
          <w:rFonts w:cs="Times"/>
          <w:noProof/>
          <w:color w:val="000000"/>
          <w:sz w:val="24"/>
          <w:szCs w:val="20"/>
          <w:lang w:val="en-US"/>
        </w:rPr>
        <w:t>)</w:t>
      </w:r>
      <w:r w:rsidR="00D72733" w:rsidRPr="00F40E3D">
        <w:rPr>
          <w:rFonts w:cs="Times"/>
          <w:color w:val="000000"/>
          <w:sz w:val="24"/>
          <w:szCs w:val="20"/>
          <w:lang w:val="en-US"/>
        </w:rPr>
        <w:fldChar w:fldCharType="end"/>
      </w:r>
      <w:r w:rsidR="00692038" w:rsidRPr="00F40E3D">
        <w:rPr>
          <w:rFonts w:cs="Times"/>
          <w:color w:val="000000"/>
          <w:sz w:val="24"/>
          <w:szCs w:val="20"/>
          <w:lang w:val="en-US"/>
        </w:rPr>
        <w:t xml:space="preserve">. </w:t>
      </w:r>
      <w:r w:rsidR="00692038">
        <w:rPr>
          <w:rFonts w:cs="Times"/>
          <w:color w:val="000000"/>
          <w:sz w:val="24"/>
          <w:szCs w:val="20"/>
          <w:lang w:val="en-US"/>
        </w:rPr>
        <w:t>There is some evidence to favo</w:t>
      </w:r>
      <w:r w:rsidR="00692038" w:rsidRPr="00F40E3D">
        <w:rPr>
          <w:rFonts w:cs="Times"/>
          <w:color w:val="000000"/>
          <w:sz w:val="24"/>
          <w:szCs w:val="20"/>
          <w:lang w:val="en-US"/>
        </w:rPr>
        <w:t>r a common mechanism</w:t>
      </w:r>
      <w:r w:rsidR="00C86BBA">
        <w:rPr>
          <w:rFonts w:cs="Times"/>
          <w:color w:val="000000"/>
          <w:sz w:val="24"/>
          <w:szCs w:val="20"/>
          <w:lang w:val="en-US"/>
        </w:rPr>
        <w:t>:</w:t>
      </w:r>
      <w:r w:rsidR="00425189">
        <w:rPr>
          <w:rFonts w:cs="Times"/>
          <w:color w:val="000000"/>
          <w:sz w:val="24"/>
          <w:szCs w:val="20"/>
          <w:lang w:val="en-US"/>
        </w:rPr>
        <w:t xml:space="preserve"> C</w:t>
      </w:r>
      <w:r w:rsidR="00692038">
        <w:rPr>
          <w:rFonts w:cs="Times"/>
          <w:color w:val="000000"/>
          <w:sz w:val="24"/>
          <w:szCs w:val="20"/>
          <w:lang w:val="en-US"/>
        </w:rPr>
        <w:t>ognitive bias modification studies have experiment</w:t>
      </w:r>
      <w:r w:rsidR="00C86BBA">
        <w:rPr>
          <w:rFonts w:cs="Times"/>
          <w:color w:val="000000"/>
          <w:sz w:val="24"/>
          <w:szCs w:val="20"/>
          <w:lang w:val="en-US"/>
        </w:rPr>
        <w:t xml:space="preserve">ally modified one type of bias, </w:t>
      </w:r>
      <w:r w:rsidR="00692038">
        <w:rPr>
          <w:rFonts w:cs="Times"/>
          <w:color w:val="000000"/>
          <w:sz w:val="24"/>
          <w:szCs w:val="20"/>
          <w:lang w:val="en-US"/>
        </w:rPr>
        <w:t>e.g</w:t>
      </w:r>
      <w:r w:rsidR="00C86BBA">
        <w:rPr>
          <w:rFonts w:cs="Times"/>
          <w:color w:val="000000"/>
          <w:sz w:val="24"/>
          <w:szCs w:val="20"/>
          <w:lang w:val="en-US"/>
        </w:rPr>
        <w:t>. trained attention toward threat</w:t>
      </w:r>
      <w:r w:rsidR="00425189">
        <w:rPr>
          <w:rFonts w:cs="Times"/>
          <w:color w:val="000000"/>
          <w:sz w:val="24"/>
          <w:szCs w:val="20"/>
          <w:lang w:val="en-US"/>
        </w:rPr>
        <w:t>,</w:t>
      </w:r>
      <w:r w:rsidR="00692038">
        <w:rPr>
          <w:rFonts w:cs="Times"/>
          <w:color w:val="000000"/>
          <w:sz w:val="24"/>
          <w:szCs w:val="20"/>
          <w:lang w:val="en-US"/>
        </w:rPr>
        <w:t xml:space="preserve"> and have then observed congruent effec</w:t>
      </w:r>
      <w:r w:rsidR="00C86BBA">
        <w:rPr>
          <w:rFonts w:cs="Times"/>
          <w:color w:val="000000"/>
          <w:sz w:val="24"/>
          <w:szCs w:val="20"/>
          <w:lang w:val="en-US"/>
        </w:rPr>
        <w:t>ts on a different type of bias</w:t>
      </w:r>
      <w:r w:rsidR="00425189">
        <w:rPr>
          <w:rFonts w:cs="Times"/>
          <w:color w:val="000000"/>
          <w:sz w:val="24"/>
          <w:szCs w:val="20"/>
          <w:lang w:val="en-US"/>
        </w:rPr>
        <w:t>,</w:t>
      </w:r>
      <w:r w:rsidR="00C86BBA">
        <w:rPr>
          <w:rFonts w:cs="Times"/>
          <w:color w:val="000000"/>
          <w:sz w:val="24"/>
          <w:szCs w:val="20"/>
          <w:lang w:val="en-US"/>
        </w:rPr>
        <w:t xml:space="preserve"> </w:t>
      </w:r>
      <w:r w:rsidR="00692038">
        <w:rPr>
          <w:rFonts w:cs="Times"/>
          <w:color w:val="000000"/>
          <w:sz w:val="24"/>
          <w:szCs w:val="20"/>
          <w:lang w:val="en-US"/>
        </w:rPr>
        <w:t>e.g. increased interpretation bias</w:t>
      </w:r>
      <w:r w:rsidR="00C86BBA">
        <w:rPr>
          <w:rFonts w:cs="Times"/>
          <w:color w:val="000000"/>
          <w:sz w:val="24"/>
          <w:szCs w:val="20"/>
          <w:lang w:val="en-US"/>
        </w:rPr>
        <w:t xml:space="preserve"> toward threat </w:t>
      </w:r>
      <w:r w:rsidR="00D72733" w:rsidRPr="00F40E3D">
        <w:rPr>
          <w:rFonts w:cs="Times"/>
          <w:color w:val="000000"/>
          <w:sz w:val="24"/>
          <w:szCs w:val="20"/>
          <w:lang w:val="en-US"/>
        </w:rPr>
        <w:fldChar w:fldCharType="begin">
          <w:fldData xml:space="preserve">PEVuZE5vdGU+PENpdGU+PEF1dGhvcj5BbWlyPC9BdXRob3I+PFllYXI+MjAxMDwvWWVhcj48UmVj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</w:fldData>
        </w:fldChar>
      </w:r>
      <w:r w:rsidR="00D010CD">
        <w:rPr>
          <w:rFonts w:cs="Times"/>
          <w:color w:val="000000"/>
          <w:sz w:val="24"/>
          <w:szCs w:val="20"/>
          <w:lang w:val="en-US"/>
        </w:rPr>
        <w:instrText xml:space="preserve"> ADDIN EN.CITE </w:instrText>
      </w:r>
      <w:r w:rsidR="00D72733">
        <w:rPr>
          <w:rFonts w:cs="Times"/>
          <w:color w:val="000000"/>
          <w:sz w:val="24"/>
          <w:szCs w:val="20"/>
          <w:lang w:val="en-US"/>
        </w:rPr>
        <w:fldChar w:fldCharType="begin">
          <w:fldData xml:space="preserve">PEVuZE5vdGU+PENpdGU+PEF1dGhvcj5BbWlyPC9BdXRob3I+PFllYXI+MjAxMDwvWWVhcj48UmVj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</w:fldData>
        </w:fldChar>
      </w:r>
      <w:r w:rsidR="00D010CD">
        <w:rPr>
          <w:rFonts w:cs="Times"/>
          <w:color w:val="000000"/>
          <w:sz w:val="24"/>
          <w:szCs w:val="20"/>
          <w:lang w:val="en-US"/>
        </w:rPr>
        <w:instrText xml:space="preserve"> ADDIN EN.CITE.DATA </w:instrText>
      </w:r>
      <w:r w:rsidR="00D72733">
        <w:rPr>
          <w:rFonts w:cs="Times"/>
          <w:color w:val="000000"/>
          <w:sz w:val="24"/>
          <w:szCs w:val="20"/>
          <w:lang w:val="en-US"/>
        </w:rPr>
      </w:r>
      <w:r w:rsidR="00D72733">
        <w:rPr>
          <w:rFonts w:cs="Times"/>
          <w:color w:val="000000"/>
          <w:sz w:val="24"/>
          <w:szCs w:val="20"/>
          <w:lang w:val="en-US"/>
        </w:rPr>
        <w:fldChar w:fldCharType="end"/>
      </w:r>
      <w:r w:rsidR="00D72733" w:rsidRPr="00F40E3D">
        <w:rPr>
          <w:rFonts w:cs="Times"/>
          <w:color w:val="000000"/>
          <w:sz w:val="24"/>
          <w:szCs w:val="20"/>
          <w:lang w:val="en-US"/>
        </w:rPr>
      </w:r>
      <w:r w:rsidR="00D72733" w:rsidRPr="00F40E3D">
        <w:rPr>
          <w:rFonts w:cs="Times"/>
          <w:color w:val="000000"/>
          <w:sz w:val="24"/>
          <w:szCs w:val="20"/>
          <w:lang w:val="en-US"/>
        </w:rPr>
        <w:fldChar w:fldCharType="separate"/>
      </w:r>
      <w:r w:rsidR="00C86BBA">
        <w:rPr>
          <w:rFonts w:cs="Times"/>
          <w:noProof/>
          <w:color w:val="000000"/>
          <w:sz w:val="24"/>
          <w:szCs w:val="20"/>
          <w:lang w:val="en-US"/>
        </w:rPr>
        <w:t>(</w:t>
      </w:r>
      <w:hyperlink w:anchor="_ENREF_2" w:tooltip="Amir, 2010 #945" w:history="1">
        <w:r w:rsidR="00FD135F">
          <w:rPr>
            <w:rFonts w:cs="Times"/>
            <w:noProof/>
            <w:color w:val="000000"/>
            <w:sz w:val="24"/>
            <w:szCs w:val="20"/>
            <w:lang w:val="en-US"/>
          </w:rPr>
          <w:t>Amir, Bomyea, &amp; Beard, 2010</w:t>
        </w:r>
      </w:hyperlink>
      <w:r w:rsidR="00C86BBA">
        <w:rPr>
          <w:rFonts w:cs="Times"/>
          <w:noProof/>
          <w:color w:val="000000"/>
          <w:sz w:val="24"/>
          <w:szCs w:val="20"/>
          <w:lang w:val="en-US"/>
        </w:rPr>
        <w:t xml:space="preserve">; </w:t>
      </w:r>
      <w:hyperlink w:anchor="_ENREF_27" w:tooltip="Hirsch, 2007 #290" w:history="1">
        <w:r w:rsidR="00FD135F">
          <w:rPr>
            <w:rFonts w:cs="Times"/>
            <w:noProof/>
            <w:color w:val="000000"/>
            <w:sz w:val="24"/>
            <w:szCs w:val="20"/>
            <w:lang w:val="en-US"/>
          </w:rPr>
          <w:t>Hirsch, Mathews, &amp; Clark, 2007</w:t>
        </w:r>
      </w:hyperlink>
      <w:r w:rsidR="00C86BBA">
        <w:rPr>
          <w:rFonts w:cs="Times"/>
          <w:noProof/>
          <w:color w:val="000000"/>
          <w:sz w:val="24"/>
          <w:szCs w:val="20"/>
          <w:lang w:val="en-US"/>
        </w:rPr>
        <w:t xml:space="preserve">; </w:t>
      </w:r>
      <w:hyperlink w:anchor="_ENREF_51" w:tooltip="White, 2011 #1060" w:history="1">
        <w:r w:rsidR="00FD135F">
          <w:rPr>
            <w:rFonts w:cs="Times"/>
            <w:noProof/>
            <w:color w:val="000000"/>
            <w:sz w:val="24"/>
            <w:szCs w:val="20"/>
            <w:lang w:val="en-US"/>
          </w:rPr>
          <w:t>White, Suway, Pine, Bar-Haim, &amp; Fox, 2011</w:t>
        </w:r>
      </w:hyperlink>
      <w:r w:rsidR="00C86BBA">
        <w:rPr>
          <w:rFonts w:cs="Times"/>
          <w:noProof/>
          <w:color w:val="000000"/>
          <w:sz w:val="24"/>
          <w:szCs w:val="20"/>
          <w:lang w:val="en-US"/>
        </w:rPr>
        <w:t>)</w:t>
      </w:r>
      <w:r w:rsidR="00D72733" w:rsidRPr="00F40E3D">
        <w:rPr>
          <w:rFonts w:cs="Times"/>
          <w:color w:val="000000"/>
          <w:sz w:val="24"/>
          <w:szCs w:val="20"/>
          <w:lang w:val="en-US"/>
        </w:rPr>
        <w:fldChar w:fldCharType="end"/>
      </w:r>
      <w:r w:rsidR="00C86BBA">
        <w:rPr>
          <w:rFonts w:cs="Times"/>
          <w:color w:val="000000"/>
          <w:sz w:val="24"/>
          <w:szCs w:val="20"/>
          <w:lang w:val="en-US"/>
        </w:rPr>
        <w:t>. N</w:t>
      </w:r>
      <w:r w:rsidR="00692038" w:rsidRPr="00F40E3D">
        <w:rPr>
          <w:rFonts w:cs="Times"/>
          <w:color w:val="000000"/>
          <w:sz w:val="24"/>
          <w:szCs w:val="20"/>
          <w:lang w:val="en-US"/>
        </w:rPr>
        <w:t xml:space="preserve">euroimaging studies have </w:t>
      </w:r>
      <w:r w:rsidR="00C86BBA">
        <w:rPr>
          <w:rFonts w:cs="Times"/>
          <w:color w:val="000000"/>
          <w:sz w:val="24"/>
          <w:szCs w:val="20"/>
          <w:lang w:val="en-US"/>
        </w:rPr>
        <w:t xml:space="preserve">also </w:t>
      </w:r>
      <w:r w:rsidR="00692038" w:rsidRPr="00F40E3D">
        <w:rPr>
          <w:rFonts w:cs="Times"/>
          <w:color w:val="000000"/>
          <w:sz w:val="24"/>
          <w:szCs w:val="20"/>
          <w:lang w:val="en-US"/>
        </w:rPr>
        <w:t>implicated common amygdala-prefrontal ci</w:t>
      </w:r>
      <w:r w:rsidR="00C86BBA">
        <w:rPr>
          <w:rFonts w:cs="Times"/>
          <w:color w:val="000000"/>
          <w:sz w:val="24"/>
          <w:szCs w:val="20"/>
          <w:lang w:val="en-US"/>
        </w:rPr>
        <w:t>rcuitry underlying</w:t>
      </w:r>
      <w:r w:rsidR="00692038" w:rsidRPr="00F40E3D">
        <w:rPr>
          <w:rFonts w:cs="Times"/>
          <w:color w:val="000000"/>
          <w:sz w:val="24"/>
          <w:szCs w:val="20"/>
          <w:lang w:val="en-US"/>
        </w:rPr>
        <w:t xml:space="preserve"> attention to threat and interpretation of emotional stimuli </w:t>
      </w:r>
      <w:r w:rsidR="00D72733" w:rsidRPr="00F40E3D">
        <w:rPr>
          <w:rFonts w:cs="Times"/>
          <w:color w:val="000000"/>
          <w:sz w:val="24"/>
          <w:szCs w:val="20"/>
          <w:lang w:val="en-US"/>
        </w:rPr>
        <w:fldChar w:fldCharType="begin"/>
      </w:r>
      <w:r w:rsidR="00D010CD">
        <w:rPr>
          <w:rFonts w:cs="Times"/>
          <w:color w:val="000000"/>
          <w:sz w:val="24"/>
          <w:szCs w:val="20"/>
          <w:lang w:val="en-US"/>
        </w:rPr>
        <w:instrText xml:space="preserve"> ADDIN EN.CITE &lt;EndNote&gt;&lt;Cite&gt;&lt;Author&gt;Bishop&lt;/Author&gt;&lt;Year&gt;2007&lt;/Year&gt;&lt;RecNum&gt;1029&lt;/RecNum&gt;&lt;record&gt;&lt;rec-number&gt;1029&lt;/rec-number&gt;&lt;foreign-keys&gt;&lt;key app="EN" db-id="rrpeaeex922zxhe5s2epv55jdvxz2asfradv"&gt;1029&lt;/key&gt;&lt;/foreign-keys&gt;&lt;ref-type name="Journal Article"&gt;17&lt;/ref-type&gt;&lt;contributors&gt;&lt;authors&gt;&lt;author&gt;Bishop, Sonia J.&lt;/author&gt;&lt;/authors&gt;&lt;/contributors&gt;&lt;titles&gt;&lt;title&gt;Neurocognitive mechanisms of anxiety: An integrative account&lt;/title&gt;&lt;secondary-title&gt;Trends in Cognitive Sciences&lt;/secondary-title&gt;&lt;/titles&gt;&lt;periodical&gt;&lt;full-title&gt;Trends in Cognitive Sciences&lt;/full-title&gt;&lt;abbr-1&gt;Trends Cogn Sci&lt;/abbr-1&gt;&lt;/periodical&gt;&lt;pages&gt;307-316&lt;/pages&gt;&lt;volume&gt;11&lt;/volume&gt;&lt;number&gt;7&lt;/number&gt;&lt;dates&gt;&lt;year&gt;2007&lt;/year&gt;&lt;/dates&gt;&lt;isbn&gt;1364-6613&lt;/isbn&gt;&lt;urls&gt;&lt;related-urls&gt;&lt;url&gt;http://www.sciencedirect.com/science/article/B6VH9-4NWW6T7-1/2/5d89891ae8f2e5ff90cc85e3dbab2a52&lt;/url&gt;&lt;/related-urls&gt;&lt;/urls&gt;&lt;electronic-resource-num&gt;10.1016/j.tics.2007.05.008&lt;/electronic-resource-num&gt;&lt;/record&gt;&lt;/Cite&gt;&lt;/EndNote&gt;</w:instrText>
      </w:r>
      <w:r w:rsidR="00D72733" w:rsidRPr="00F40E3D">
        <w:rPr>
          <w:rFonts w:cs="Times"/>
          <w:color w:val="000000"/>
          <w:sz w:val="24"/>
          <w:szCs w:val="20"/>
          <w:lang w:val="en-US"/>
        </w:rPr>
        <w:fldChar w:fldCharType="separate"/>
      </w:r>
      <w:r w:rsidR="00692038" w:rsidRPr="00F40E3D">
        <w:rPr>
          <w:rFonts w:cs="Times"/>
          <w:noProof/>
          <w:color w:val="000000"/>
          <w:sz w:val="24"/>
          <w:szCs w:val="20"/>
          <w:lang w:val="en-US"/>
        </w:rPr>
        <w:t>(</w:t>
      </w:r>
      <w:hyperlink w:anchor="_ENREF_6" w:tooltip="Bishop, 2007 #1029" w:history="1">
        <w:r w:rsidR="00FD135F" w:rsidRPr="00F40E3D">
          <w:rPr>
            <w:rFonts w:cs="Times"/>
            <w:noProof/>
            <w:color w:val="000000"/>
            <w:sz w:val="24"/>
            <w:szCs w:val="20"/>
            <w:lang w:val="en-US"/>
          </w:rPr>
          <w:t>Bishop, 2007</w:t>
        </w:r>
      </w:hyperlink>
      <w:r w:rsidR="00692038" w:rsidRPr="00F40E3D">
        <w:rPr>
          <w:rFonts w:cs="Times"/>
          <w:noProof/>
          <w:color w:val="000000"/>
          <w:sz w:val="24"/>
          <w:szCs w:val="20"/>
          <w:lang w:val="en-US"/>
        </w:rPr>
        <w:t>)</w:t>
      </w:r>
      <w:r w:rsidR="00D72733" w:rsidRPr="00F40E3D">
        <w:rPr>
          <w:rFonts w:cs="Times"/>
          <w:color w:val="000000"/>
          <w:sz w:val="24"/>
          <w:szCs w:val="20"/>
          <w:lang w:val="en-US"/>
        </w:rPr>
        <w:fldChar w:fldCharType="end"/>
      </w:r>
      <w:r w:rsidR="00692038" w:rsidRPr="00F40E3D">
        <w:rPr>
          <w:rFonts w:cs="Times"/>
          <w:color w:val="000000"/>
          <w:sz w:val="24"/>
          <w:szCs w:val="20"/>
          <w:lang w:val="en-US"/>
        </w:rPr>
        <w:t>.</w:t>
      </w:r>
      <w:r w:rsidR="00C86BBA">
        <w:rPr>
          <w:rFonts w:cs="Times"/>
          <w:color w:val="000000"/>
          <w:sz w:val="24"/>
          <w:szCs w:val="20"/>
          <w:lang w:val="en-US"/>
        </w:rPr>
        <w:t xml:space="preserve"> </w:t>
      </w:r>
      <w:r w:rsidR="009D0C6D">
        <w:rPr>
          <w:rFonts w:cs="Times"/>
          <w:color w:val="000000"/>
          <w:sz w:val="24"/>
          <w:szCs w:val="20"/>
          <w:lang w:val="en-US"/>
        </w:rPr>
        <w:t xml:space="preserve">However, the </w:t>
      </w:r>
      <w:r w:rsidR="00F871FF">
        <w:rPr>
          <w:rFonts w:cs="Times"/>
          <w:color w:val="000000"/>
          <w:sz w:val="24"/>
          <w:szCs w:val="20"/>
          <w:lang w:val="en-US"/>
        </w:rPr>
        <w:t xml:space="preserve">mixed </w:t>
      </w:r>
      <w:r w:rsidR="009D0C6D">
        <w:rPr>
          <w:rFonts w:cs="Times"/>
          <w:color w:val="000000"/>
          <w:sz w:val="24"/>
          <w:szCs w:val="20"/>
          <w:lang w:val="en-US"/>
        </w:rPr>
        <w:t xml:space="preserve">findings for self-referent stimuli are perhaps more consistent with </w:t>
      </w:r>
      <w:r w:rsidR="00692038" w:rsidRPr="00F40E3D">
        <w:rPr>
          <w:rFonts w:cs="Times"/>
          <w:color w:val="000000"/>
          <w:sz w:val="24"/>
          <w:szCs w:val="20"/>
          <w:lang w:val="en-US"/>
        </w:rPr>
        <w:t xml:space="preserve">an independent pathways </w:t>
      </w:r>
      <w:r w:rsidR="00692038" w:rsidRPr="00F40E3D">
        <w:rPr>
          <w:rFonts w:cs="Times"/>
          <w:color w:val="000000"/>
          <w:sz w:val="24"/>
          <w:szCs w:val="20"/>
          <w:lang w:val="en-US"/>
        </w:rPr>
        <w:lastRenderedPageBreak/>
        <w:t>account</w:t>
      </w:r>
      <w:r w:rsidR="00C86BBA">
        <w:rPr>
          <w:rFonts w:cs="Times"/>
          <w:color w:val="000000"/>
          <w:sz w:val="24"/>
          <w:szCs w:val="20"/>
          <w:lang w:val="en-US"/>
        </w:rPr>
        <w:t xml:space="preserve"> in which </w:t>
      </w:r>
      <w:r w:rsidR="00692038" w:rsidRPr="00F40E3D">
        <w:rPr>
          <w:rFonts w:cs="Times"/>
          <w:color w:val="000000"/>
          <w:sz w:val="24"/>
          <w:szCs w:val="20"/>
          <w:lang w:val="en-US"/>
        </w:rPr>
        <w:t>diff</w:t>
      </w:r>
      <w:r w:rsidR="00C86BBA">
        <w:rPr>
          <w:rFonts w:cs="Times"/>
          <w:color w:val="000000"/>
          <w:sz w:val="24"/>
          <w:szCs w:val="20"/>
          <w:lang w:val="en-US"/>
        </w:rPr>
        <w:t>erent classes of bias reflect</w:t>
      </w:r>
      <w:r w:rsidR="00692038" w:rsidRPr="00F40E3D">
        <w:rPr>
          <w:rFonts w:cs="Times"/>
          <w:color w:val="000000"/>
          <w:sz w:val="24"/>
          <w:szCs w:val="20"/>
          <w:lang w:val="en-US"/>
        </w:rPr>
        <w:t xml:space="preserve"> distinct, orthogonal aspects of threat-related information processing </w:t>
      </w:r>
      <w:r w:rsidR="00D72733" w:rsidRPr="00F40E3D">
        <w:rPr>
          <w:rFonts w:cs="Times"/>
          <w:color w:val="000000"/>
          <w:sz w:val="24"/>
          <w:szCs w:val="20"/>
          <w:lang w:val="en-US"/>
        </w:rPr>
        <w:fldChar w:fldCharType="begin"/>
      </w:r>
      <w:r w:rsidR="00D010CD">
        <w:rPr>
          <w:rFonts w:cs="Times"/>
          <w:color w:val="000000"/>
          <w:sz w:val="24"/>
          <w:szCs w:val="20"/>
          <w:lang w:val="en-US"/>
        </w:rPr>
        <w:instrText xml:space="preserve"> ADDIN EN.CITE &lt;EndNote&gt;&lt;Cite&gt;&lt;Author&gt;White&lt;/Author&gt;&lt;Year&gt;2011&lt;/Year&gt;&lt;RecNum&gt;1060&lt;/RecNum&gt;&lt;record&gt;&lt;rec-number&gt;1060&lt;/rec-number&gt;&lt;foreign-keys&gt;&lt;key app="EN" db-id="rrpeaeex922zxhe5s2epv55jdvxz2asfradv"&gt;1060&lt;/key&gt;&lt;/foreign-keys&gt;&lt;ref-type name="Journal Article"&gt;17&lt;/ref-type&gt;&lt;contributors&gt;&lt;authors&gt;&lt;author&gt;White, Lauren K.&lt;/author&gt;&lt;author&gt;Suway, Jenna G.&lt;/author&gt;&lt;author&gt;Pine, Daniel S.&lt;/author&gt;&lt;author&gt;Bar-Haim, Yair&lt;/author&gt;&lt;author&gt;Fox, Nathan A.&lt;/author&gt;&lt;/authors&gt;&lt;/contributors&gt;&lt;titles&gt;&lt;title&gt;Cascading effects: The influence of attention bias to threat on the interpretation of ambiguous information&lt;/title&gt;&lt;secondary-title&gt;Behaviour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Therapy&lt;/abbr-3&gt;&lt;/periodical&gt;&lt;pages&gt;244-251&lt;/pages&gt;&lt;volume&gt;49&lt;/volume&gt;&lt;number&gt;4&lt;/number&gt;&lt;keywords&gt;&lt;keyword&gt;Anxiety&lt;/keyword&gt;&lt;keyword&gt;Attention bias&lt;/keyword&gt;&lt;keyword&gt;Attention training&lt;/keyword&gt;&lt;keyword&gt;Information processing&lt;/keyword&gt;&lt;keyword&gt;Interpretive bias&lt;/keyword&gt;&lt;/keywords&gt;&lt;dates&gt;&lt;year&gt;2011&lt;/year&gt;&lt;/dates&gt;&lt;isbn&gt;0005-7967&lt;/isbn&gt;&lt;urls&gt;&lt;related-urls&gt;&lt;url&gt;http://www.sciencedirect.com/science/article/B6V5W-521WB3T-2/2/722d96926341fa128f31f224cfc7759f&lt;/url&gt;&lt;/related-urls&gt;&lt;/urls&gt;&lt;electronic-resource-num&gt;10.1016/j.brat.2011.01.004&lt;/electronic-resource-num&gt;&lt;/record&gt;&lt;/Cite&gt;&lt;/EndNote&gt;</w:instrText>
      </w:r>
      <w:r w:rsidR="00D72733" w:rsidRPr="00F40E3D">
        <w:rPr>
          <w:rFonts w:cs="Times"/>
          <w:color w:val="000000"/>
          <w:sz w:val="24"/>
          <w:szCs w:val="20"/>
          <w:lang w:val="en-US"/>
        </w:rPr>
        <w:fldChar w:fldCharType="separate"/>
      </w:r>
      <w:r w:rsidR="00C86BBA">
        <w:rPr>
          <w:rFonts w:cs="Times"/>
          <w:noProof/>
          <w:color w:val="000000"/>
          <w:sz w:val="24"/>
          <w:szCs w:val="20"/>
          <w:lang w:val="en-US"/>
        </w:rPr>
        <w:t>(</w:t>
      </w:r>
      <w:hyperlink w:anchor="_ENREF_51" w:tooltip="White, 2011 #1060" w:history="1">
        <w:r w:rsidR="00FD135F">
          <w:rPr>
            <w:rFonts w:cs="Times"/>
            <w:noProof/>
            <w:color w:val="000000"/>
            <w:sz w:val="24"/>
            <w:szCs w:val="20"/>
            <w:lang w:val="en-US"/>
          </w:rPr>
          <w:t>White, et al., 2011</w:t>
        </w:r>
      </w:hyperlink>
      <w:r w:rsidR="00C86BBA">
        <w:rPr>
          <w:rFonts w:cs="Times"/>
          <w:noProof/>
          <w:color w:val="000000"/>
          <w:sz w:val="24"/>
          <w:szCs w:val="20"/>
          <w:lang w:val="en-US"/>
        </w:rPr>
        <w:t>)</w:t>
      </w:r>
      <w:r w:rsidR="00D72733" w:rsidRPr="00F40E3D">
        <w:rPr>
          <w:rFonts w:cs="Times"/>
          <w:color w:val="000000"/>
          <w:sz w:val="24"/>
          <w:szCs w:val="20"/>
          <w:lang w:val="en-US"/>
        </w:rPr>
        <w:fldChar w:fldCharType="end"/>
      </w:r>
      <w:r>
        <w:rPr>
          <w:rFonts w:cs="Times"/>
          <w:color w:val="000000"/>
          <w:sz w:val="24"/>
          <w:szCs w:val="20"/>
          <w:lang w:val="en-US"/>
        </w:rPr>
        <w:t xml:space="preserve">. </w:t>
      </w:r>
      <w:r w:rsidR="00FF65CA">
        <w:rPr>
          <w:rFonts w:cs="Times"/>
          <w:color w:val="000000"/>
          <w:sz w:val="24"/>
          <w:szCs w:val="20"/>
          <w:lang w:val="en-US"/>
        </w:rPr>
        <w:t>For child-related stimuli</w:t>
      </w:r>
      <w:r w:rsidR="00425189">
        <w:rPr>
          <w:rFonts w:cs="Times"/>
          <w:color w:val="000000"/>
          <w:sz w:val="24"/>
          <w:szCs w:val="20"/>
          <w:lang w:val="en-US"/>
        </w:rPr>
        <w:t>,</w:t>
      </w:r>
      <w:r w:rsidR="009D0C6D">
        <w:rPr>
          <w:rFonts w:cs="Times"/>
          <w:color w:val="000000"/>
          <w:sz w:val="24"/>
          <w:szCs w:val="20"/>
          <w:lang w:val="en-US"/>
        </w:rPr>
        <w:t xml:space="preserve"> a more co</w:t>
      </w:r>
      <w:r w:rsidR="00F871FF">
        <w:rPr>
          <w:rFonts w:cs="Times"/>
          <w:color w:val="000000"/>
          <w:sz w:val="24"/>
          <w:szCs w:val="20"/>
          <w:lang w:val="en-US"/>
        </w:rPr>
        <w:t>nsistent pattern of effects was</w:t>
      </w:r>
      <w:r w:rsidR="009D0C6D">
        <w:rPr>
          <w:rFonts w:cs="Times"/>
          <w:color w:val="000000"/>
          <w:sz w:val="24"/>
          <w:szCs w:val="20"/>
          <w:lang w:val="en-US"/>
        </w:rPr>
        <w:t xml:space="preserve"> seen. A</w:t>
      </w:r>
      <w:r w:rsidR="00FF65CA">
        <w:rPr>
          <w:rFonts w:cs="Times"/>
          <w:color w:val="000000"/>
          <w:sz w:val="24"/>
          <w:szCs w:val="20"/>
          <w:lang w:val="en-US"/>
        </w:rPr>
        <w:t xml:space="preserve">ssociations </w:t>
      </w:r>
      <w:r w:rsidR="009D0C6D">
        <w:rPr>
          <w:rFonts w:cs="Times"/>
          <w:color w:val="000000"/>
          <w:sz w:val="24"/>
          <w:szCs w:val="20"/>
          <w:lang w:val="en-US"/>
        </w:rPr>
        <w:t>with anxiety were</w:t>
      </w:r>
      <w:r w:rsidR="00FF65CA">
        <w:rPr>
          <w:rFonts w:cs="Times"/>
          <w:color w:val="000000"/>
          <w:sz w:val="24"/>
          <w:szCs w:val="20"/>
          <w:lang w:val="en-US"/>
        </w:rPr>
        <w:t xml:space="preserve"> strongest for interpretation bias w</w:t>
      </w:r>
      <w:r w:rsidR="00F871FF">
        <w:rPr>
          <w:rFonts w:cs="Times"/>
          <w:color w:val="000000"/>
          <w:sz w:val="24"/>
          <w:szCs w:val="20"/>
          <w:lang w:val="en-US"/>
        </w:rPr>
        <w:t>hile</w:t>
      </w:r>
      <w:r w:rsidR="00FF65CA">
        <w:rPr>
          <w:rFonts w:cs="Times"/>
          <w:color w:val="000000"/>
          <w:sz w:val="24"/>
          <w:szCs w:val="20"/>
          <w:lang w:val="en-US"/>
        </w:rPr>
        <w:t xml:space="preserve"> the effect size for catastrophic processing and attentional bias </w:t>
      </w:r>
      <w:r w:rsidR="00F871FF">
        <w:rPr>
          <w:rFonts w:cs="Times"/>
          <w:color w:val="000000"/>
          <w:sz w:val="24"/>
          <w:szCs w:val="20"/>
          <w:lang w:val="en-US"/>
        </w:rPr>
        <w:t xml:space="preserve">was </w:t>
      </w:r>
      <w:r w:rsidR="00FF65CA">
        <w:rPr>
          <w:rFonts w:cs="Times"/>
          <w:color w:val="000000"/>
          <w:sz w:val="24"/>
          <w:szCs w:val="20"/>
          <w:lang w:val="en-US"/>
        </w:rPr>
        <w:t>of a</w:t>
      </w:r>
      <w:r w:rsidR="00F871FF">
        <w:rPr>
          <w:rFonts w:cs="Times"/>
          <w:color w:val="000000"/>
          <w:sz w:val="24"/>
          <w:szCs w:val="20"/>
          <w:lang w:val="en-US"/>
        </w:rPr>
        <w:t xml:space="preserve"> similar magnitude but attained</w:t>
      </w:r>
      <w:r w:rsidR="00FF65CA">
        <w:rPr>
          <w:rFonts w:cs="Times"/>
          <w:color w:val="000000"/>
          <w:sz w:val="24"/>
          <w:szCs w:val="20"/>
          <w:lang w:val="en-US"/>
        </w:rPr>
        <w:t xml:space="preserve"> statistical significance for catastrophic processing only. </w:t>
      </w:r>
      <w:r w:rsidR="009D0C6D">
        <w:rPr>
          <w:rFonts w:cs="Times"/>
          <w:color w:val="000000"/>
          <w:sz w:val="24"/>
          <w:szCs w:val="20"/>
          <w:lang w:val="en-US"/>
        </w:rPr>
        <w:t>A</w:t>
      </w:r>
      <w:r w:rsidR="00FF65CA">
        <w:rPr>
          <w:rFonts w:cs="Times"/>
          <w:color w:val="000000"/>
          <w:sz w:val="24"/>
          <w:szCs w:val="20"/>
          <w:lang w:val="en-US"/>
        </w:rPr>
        <w:t xml:space="preserve"> </w:t>
      </w:r>
      <w:r w:rsidR="009D0C6D">
        <w:rPr>
          <w:rFonts w:cs="Times"/>
          <w:color w:val="000000"/>
          <w:sz w:val="24"/>
          <w:szCs w:val="20"/>
          <w:lang w:val="en-US"/>
        </w:rPr>
        <w:t xml:space="preserve">tentative </w:t>
      </w:r>
      <w:r w:rsidR="00FF65CA">
        <w:rPr>
          <w:rFonts w:cs="Times"/>
          <w:color w:val="000000"/>
          <w:sz w:val="24"/>
          <w:szCs w:val="20"/>
          <w:lang w:val="en-US"/>
        </w:rPr>
        <w:t>picture eme</w:t>
      </w:r>
      <w:r w:rsidR="00BF3963">
        <w:rPr>
          <w:rFonts w:cs="Times"/>
          <w:color w:val="000000"/>
          <w:sz w:val="24"/>
          <w:szCs w:val="20"/>
          <w:lang w:val="en-US"/>
        </w:rPr>
        <w:t xml:space="preserve">rges in which maternal anxiety </w:t>
      </w:r>
      <w:r w:rsidR="009D0C6D">
        <w:rPr>
          <w:rFonts w:cs="Times"/>
          <w:color w:val="000000"/>
          <w:sz w:val="24"/>
          <w:szCs w:val="20"/>
          <w:lang w:val="en-US"/>
        </w:rPr>
        <w:t>is</w:t>
      </w:r>
      <w:r w:rsidR="00FF65CA">
        <w:rPr>
          <w:rFonts w:cs="Times"/>
          <w:color w:val="000000"/>
          <w:sz w:val="24"/>
          <w:szCs w:val="20"/>
          <w:lang w:val="en-US"/>
        </w:rPr>
        <w:t xml:space="preserve"> </w:t>
      </w:r>
      <w:r w:rsidR="009D0C6D">
        <w:rPr>
          <w:rFonts w:cs="Times"/>
          <w:color w:val="000000"/>
          <w:sz w:val="24"/>
          <w:szCs w:val="20"/>
          <w:lang w:val="en-US"/>
        </w:rPr>
        <w:t xml:space="preserve">weakly </w:t>
      </w:r>
      <w:r w:rsidR="00FF65CA">
        <w:rPr>
          <w:rFonts w:cs="Times"/>
          <w:color w:val="000000"/>
          <w:sz w:val="24"/>
          <w:szCs w:val="20"/>
          <w:lang w:val="en-US"/>
        </w:rPr>
        <w:t>associated with attentional avoidance</w:t>
      </w:r>
      <w:r w:rsidR="009D0C6D">
        <w:rPr>
          <w:rFonts w:cs="Times"/>
          <w:color w:val="000000"/>
          <w:sz w:val="24"/>
          <w:szCs w:val="20"/>
          <w:lang w:val="en-US"/>
        </w:rPr>
        <w:t xml:space="preserve">, </w:t>
      </w:r>
      <w:r w:rsidR="00FF65CA">
        <w:rPr>
          <w:rFonts w:cs="Times"/>
          <w:color w:val="000000"/>
          <w:sz w:val="24"/>
          <w:szCs w:val="20"/>
          <w:lang w:val="en-US"/>
        </w:rPr>
        <w:t>greater catastrophic processing</w:t>
      </w:r>
      <w:r w:rsidR="00BD05CF">
        <w:rPr>
          <w:rFonts w:cs="Times"/>
          <w:color w:val="000000"/>
          <w:sz w:val="24"/>
          <w:szCs w:val="20"/>
          <w:lang w:val="en-US"/>
        </w:rPr>
        <w:t>,</w:t>
      </w:r>
      <w:r w:rsidR="00FF65CA">
        <w:rPr>
          <w:rFonts w:cs="Times"/>
          <w:color w:val="000000"/>
          <w:sz w:val="24"/>
          <w:szCs w:val="20"/>
          <w:lang w:val="en-US"/>
        </w:rPr>
        <w:t xml:space="preserve"> and </w:t>
      </w:r>
      <w:r w:rsidR="009D0C6D">
        <w:rPr>
          <w:rFonts w:cs="Times"/>
          <w:color w:val="000000"/>
          <w:sz w:val="24"/>
          <w:szCs w:val="20"/>
          <w:lang w:val="en-US"/>
        </w:rPr>
        <w:t>more strongly associated with an</w:t>
      </w:r>
      <w:r w:rsidR="00FF65CA">
        <w:rPr>
          <w:rFonts w:cs="Times"/>
          <w:color w:val="000000"/>
          <w:sz w:val="24"/>
          <w:szCs w:val="20"/>
          <w:lang w:val="en-US"/>
        </w:rPr>
        <w:t xml:space="preserve"> increased tendency to select threat interpretations. </w:t>
      </w:r>
    </w:p>
    <w:p w:rsidR="00F8713C" w:rsidRDefault="00764BF3" w:rsidP="00DD4E6F">
      <w:pPr>
        <w:spacing w:after="60"/>
        <w:ind w:firstLine="720"/>
        <w:rPr>
          <w:sz w:val="24"/>
          <w:szCs w:val="22"/>
        </w:rPr>
      </w:pPr>
      <w:r>
        <w:rPr>
          <w:sz w:val="24"/>
          <w:szCs w:val="22"/>
        </w:rPr>
        <w:t>T</w:t>
      </w:r>
      <w:r w:rsidR="00B67AEC">
        <w:rPr>
          <w:sz w:val="24"/>
          <w:szCs w:val="22"/>
        </w:rPr>
        <w:t xml:space="preserve">hese maternal characteristics could raise risk for their child experiencing anxiety by increasing the anxiogenic learning experiences that mothers provide for their child </w:t>
      </w:r>
      <w:r w:rsidR="00D72733">
        <w:rPr>
          <w:sz w:val="24"/>
          <w:szCs w:val="22"/>
        </w:rPr>
        <w:fldChar w:fldCharType="begin">
          <w:fldData xml:space="preserve">PEVuZE5vdGU+PENpdGU+PEF1dGhvcj5MZXN0ZXI8L0F1dGhvcj48WWVhcj4yMDA5PC9ZZWFyPjxS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</w:fldData>
        </w:fldChar>
      </w:r>
      <w:r w:rsidR="00D010CD">
        <w:rPr>
          <w:sz w:val="24"/>
          <w:szCs w:val="22"/>
        </w:rPr>
        <w:instrText xml:space="preserve"> ADDIN EN.CITE </w:instrText>
      </w:r>
      <w:r w:rsidR="00D72733">
        <w:rPr>
          <w:sz w:val="24"/>
          <w:szCs w:val="22"/>
        </w:rPr>
        <w:fldChar w:fldCharType="begin">
          <w:fldData xml:space="preserve">PEVuZE5vdGU+PENpdGU+PEF1dGhvcj5MZXN0ZXI8L0F1dGhvcj48WWVhcj4yMDA5PC9ZZWFyPjxS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</w:fldData>
        </w:fldChar>
      </w:r>
      <w:r w:rsidR="00D010CD">
        <w:rPr>
          <w:sz w:val="24"/>
          <w:szCs w:val="22"/>
        </w:rPr>
        <w:instrText xml:space="preserve"> ADDIN EN.CITE.DATA </w:instrText>
      </w:r>
      <w:r w:rsidR="00D72733">
        <w:rPr>
          <w:sz w:val="24"/>
          <w:szCs w:val="22"/>
        </w:rPr>
      </w:r>
      <w:r w:rsidR="00D72733">
        <w:rPr>
          <w:sz w:val="24"/>
          <w:szCs w:val="22"/>
        </w:rPr>
        <w:fldChar w:fldCharType="end"/>
      </w:r>
      <w:r w:rsidR="00D72733">
        <w:rPr>
          <w:sz w:val="24"/>
          <w:szCs w:val="22"/>
        </w:rPr>
      </w:r>
      <w:r w:rsidR="00D72733">
        <w:rPr>
          <w:sz w:val="24"/>
          <w:szCs w:val="22"/>
        </w:rPr>
        <w:fldChar w:fldCharType="separate"/>
      </w:r>
      <w:r w:rsidR="006E2199">
        <w:rPr>
          <w:noProof/>
          <w:sz w:val="24"/>
          <w:szCs w:val="22"/>
        </w:rPr>
        <w:t>(</w:t>
      </w:r>
      <w:hyperlink w:anchor="_ENREF_33" w:tooltip="Lester, 2009 #568" w:history="1">
        <w:r w:rsidR="00FD135F">
          <w:rPr>
            <w:noProof/>
            <w:sz w:val="24"/>
            <w:szCs w:val="22"/>
          </w:rPr>
          <w:t>Lester, et al., 2009</w:t>
        </w:r>
      </w:hyperlink>
      <w:r w:rsidR="006E2199">
        <w:rPr>
          <w:noProof/>
          <w:sz w:val="24"/>
          <w:szCs w:val="22"/>
        </w:rPr>
        <w:t xml:space="preserve">; </w:t>
      </w:r>
      <w:hyperlink w:anchor="_ENREF_34" w:tooltip="Lester, 2010 #584" w:history="1">
        <w:r w:rsidR="00FD135F">
          <w:rPr>
            <w:noProof/>
            <w:sz w:val="24"/>
            <w:szCs w:val="22"/>
          </w:rPr>
          <w:t>Lester, et al., 2010</w:t>
        </w:r>
      </w:hyperlink>
      <w:r w:rsidR="006E2199">
        <w:rPr>
          <w:noProof/>
          <w:sz w:val="24"/>
          <w:szCs w:val="22"/>
        </w:rPr>
        <w:t>)</w:t>
      </w:r>
      <w:r w:rsidR="00D72733">
        <w:rPr>
          <w:sz w:val="24"/>
          <w:szCs w:val="22"/>
        </w:rPr>
        <w:fldChar w:fldCharType="end"/>
      </w:r>
      <w:r w:rsidR="00B67AEC">
        <w:rPr>
          <w:sz w:val="24"/>
          <w:szCs w:val="22"/>
        </w:rPr>
        <w:t>. Maternal cognitive biases about child-re</w:t>
      </w:r>
      <w:r>
        <w:rPr>
          <w:sz w:val="24"/>
          <w:szCs w:val="22"/>
        </w:rPr>
        <w:t>lated</w:t>
      </w:r>
      <w:r w:rsidR="00B67AEC">
        <w:rPr>
          <w:sz w:val="24"/>
          <w:szCs w:val="22"/>
        </w:rPr>
        <w:t xml:space="preserve"> situations could represent one possible mechanism</w:t>
      </w:r>
      <w:r w:rsidR="00797B43">
        <w:rPr>
          <w:sz w:val="24"/>
          <w:szCs w:val="22"/>
        </w:rPr>
        <w:t>,</w:t>
      </w:r>
      <w:r w:rsidR="00B67AEC">
        <w:rPr>
          <w:sz w:val="24"/>
          <w:szCs w:val="22"/>
        </w:rPr>
        <w:t xml:space="preserve"> which drives anxious mothers to provide more verbal threat information, negative vicarious learning and direct aversive conditioning experiences to their child and to reinforce similar </w:t>
      </w:r>
      <w:r w:rsidR="00B54A2D">
        <w:rPr>
          <w:sz w:val="24"/>
          <w:szCs w:val="22"/>
        </w:rPr>
        <w:t>cognitive biases</w:t>
      </w:r>
      <w:r w:rsidR="00B1394A">
        <w:rPr>
          <w:sz w:val="24"/>
          <w:szCs w:val="22"/>
        </w:rPr>
        <w:t xml:space="preserve"> and avoidance behavio</w:t>
      </w:r>
      <w:r w:rsidR="00B67AEC">
        <w:rPr>
          <w:sz w:val="24"/>
          <w:szCs w:val="22"/>
        </w:rPr>
        <w:t xml:space="preserve">rs </w:t>
      </w:r>
      <w:r w:rsidR="006E256D">
        <w:rPr>
          <w:sz w:val="24"/>
          <w:szCs w:val="22"/>
        </w:rPr>
        <w:t>by</w:t>
      </w:r>
      <w:r w:rsidR="00B67AEC">
        <w:rPr>
          <w:sz w:val="24"/>
          <w:szCs w:val="22"/>
        </w:rPr>
        <w:t xml:space="preserve"> their child</w:t>
      </w:r>
      <w:r w:rsidR="00323366">
        <w:rPr>
          <w:sz w:val="24"/>
          <w:szCs w:val="22"/>
        </w:rPr>
        <w:t xml:space="preserve"> </w:t>
      </w:r>
      <w:r w:rsidR="00D72733">
        <w:rPr>
          <w:sz w:val="24"/>
          <w:szCs w:val="22"/>
        </w:rPr>
        <w:fldChar w:fldCharType="begin"/>
      </w:r>
      <w:r w:rsidR="00D010CD">
        <w:rPr>
          <w:sz w:val="24"/>
          <w:szCs w:val="22"/>
        </w:rPr>
        <w:instrText xml:space="preserve"> ADDIN EN.CITE &lt;EndNote&gt;&lt;Cite&gt;&lt;Author&gt;Field&lt;/Author&gt;&lt;Year&gt;2008&lt;/Year&gt;&lt;RecNum&gt;2222&lt;/RecNum&gt;&lt;record&gt;&lt;rec-number&gt;2222&lt;/rec-number&gt;&lt;foreign-keys&gt;&lt;key app="EN" db-id="rrpeaeex922zxhe5s2epv55jdvxz2asfradv"&gt;2222&lt;/key&gt;&lt;/foreign-keys&gt;&lt;ref-type name="Conference Proceedings"&gt;10&lt;/ref-type&gt;&lt;contributors&gt;&lt;authors&gt;&lt;author&gt;Field, A. P.&lt;/author&gt;&lt;author&gt;Lester, K. J.&lt;/author&gt;&lt;author&gt;Cartwright-Hatton, S.&lt;/author&gt;&lt;/authors&gt;&lt;/contributors&gt;&lt;titles&gt;&lt;title&gt;Cognitive-behavioural processes in the intergenerational transmission of fear to children&lt;/title&gt;&lt;secondary-title&gt;Annual Congress of the Association for the Advancement of Behavior and Cognitive Therapy&lt;/secondary-title&gt;&lt;/titles&gt;&lt;dates&gt;&lt;year&gt;2008&lt;/year&gt;&lt;/dates&gt;&lt;pub-location&gt;Florida, US&lt;/pub-location&gt;&lt;urls&gt;&lt;/urls&gt;&lt;/record&gt;&lt;/Cite&gt;&lt;/EndNote&gt;</w:instrText>
      </w:r>
      <w:r w:rsidR="00D72733">
        <w:rPr>
          <w:sz w:val="24"/>
          <w:szCs w:val="22"/>
        </w:rPr>
        <w:fldChar w:fldCharType="separate"/>
      </w:r>
      <w:r w:rsidR="00954CFA">
        <w:rPr>
          <w:noProof/>
          <w:sz w:val="24"/>
          <w:szCs w:val="22"/>
        </w:rPr>
        <w:t>(</w:t>
      </w:r>
      <w:hyperlink w:anchor="_ENREF_23" w:tooltip="Field, 2008 #2222" w:history="1">
        <w:r w:rsidR="00FD135F">
          <w:rPr>
            <w:noProof/>
            <w:sz w:val="24"/>
            <w:szCs w:val="22"/>
          </w:rPr>
          <w:t>Field, Lester, &amp; Cartwright-Hatton, 2008</w:t>
        </w:r>
      </w:hyperlink>
      <w:r w:rsidR="00954CFA">
        <w:rPr>
          <w:noProof/>
          <w:sz w:val="24"/>
          <w:szCs w:val="22"/>
        </w:rPr>
        <w:t>)</w:t>
      </w:r>
      <w:r w:rsidR="00D72733">
        <w:rPr>
          <w:sz w:val="24"/>
          <w:szCs w:val="22"/>
        </w:rPr>
        <w:fldChar w:fldCharType="end"/>
      </w:r>
      <w:r w:rsidR="00F871FF">
        <w:rPr>
          <w:sz w:val="24"/>
          <w:szCs w:val="22"/>
        </w:rPr>
        <w:t xml:space="preserve">. </w:t>
      </w:r>
      <w:r w:rsidR="00B67AEC">
        <w:rPr>
          <w:sz w:val="24"/>
          <w:szCs w:val="22"/>
        </w:rPr>
        <w:t>A recent study</w:t>
      </w:r>
      <w:r w:rsidR="007D60E3">
        <w:rPr>
          <w:sz w:val="24"/>
          <w:szCs w:val="22"/>
        </w:rPr>
        <w:t xml:space="preserve"> is </w:t>
      </w:r>
      <w:r w:rsidR="00377B97">
        <w:rPr>
          <w:sz w:val="24"/>
          <w:szCs w:val="22"/>
        </w:rPr>
        <w:t xml:space="preserve">broadly </w:t>
      </w:r>
      <w:r w:rsidR="007D60E3">
        <w:rPr>
          <w:sz w:val="24"/>
          <w:szCs w:val="22"/>
        </w:rPr>
        <w:t>consistent with this hypothesis</w:t>
      </w:r>
      <w:r w:rsidR="00D2525C">
        <w:rPr>
          <w:sz w:val="24"/>
          <w:szCs w:val="22"/>
        </w:rPr>
        <w:t xml:space="preserve"> </w:t>
      </w:r>
      <w:r w:rsidR="00D72733">
        <w:rPr>
          <w:sz w:val="24"/>
          <w:szCs w:val="22"/>
        </w:rPr>
        <w:fldChar w:fldCharType="begin"/>
      </w:r>
      <w:r w:rsidR="00D010CD">
        <w:rPr>
          <w:sz w:val="24"/>
          <w:szCs w:val="22"/>
        </w:rPr>
        <w:instrText xml:space="preserve"> ADDIN EN.CITE &lt;EndNote&gt;&lt;Cite&gt;&lt;Author&gt;Muris&lt;/Author&gt;&lt;Year&gt;2010&lt;/Year&gt;&lt;RecNum&gt;984&lt;/RecNum&gt;&lt;record&gt;&lt;rec-number&gt;984&lt;/rec-number&gt;&lt;foreign-keys&gt;&lt;key app="EN" db-id="rrpeaeex922zxhe5s2epv55jdvxz2asfradv"&gt;984&lt;/key&gt;&lt;/foreign-keys&gt;&lt;ref-type name="Journal Article"&gt;17&lt;/ref-type&gt;&lt;contributors&gt;&lt;authors&gt;&lt;author&gt;Muris, P.&lt;/author&gt;&lt;author&gt;van Zwol, L.&lt;/author&gt;&lt;author&gt;Huijding, J.&lt;/author&gt;&lt;author&gt;Mayer, B.&lt;/author&gt;&lt;/authors&gt;&lt;/contributors&gt;&lt;titles&gt;&lt;title&gt;Mom told me scary things about this animal: Parents installing fear beliefs in their children via the verbal information pathway&lt;/title&gt;&lt;secondary-title&gt;Behaviour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341-346&lt;/pages&gt;&lt;volume&gt;48&lt;/volume&gt;&lt;number&gt;4&lt;/number&gt;&lt;dates&gt;&lt;year&gt;2010&lt;/year&gt;&lt;pub-dates&gt;&lt;date&gt;Apr&lt;/date&gt;&lt;/pub-dates&gt;&lt;/dates&gt;&lt;isbn&gt;0005-7967&lt;/isbn&gt;&lt;accession-num&gt;ISI:000276757000012&lt;/accession-num&gt;&lt;urls&gt;&lt;related-urls&gt;&lt;url&gt;&amp;lt;Go to ISI&amp;gt;://000276757000012&lt;/url&gt;&lt;/related-urls&gt;&lt;/urls&gt;&lt;electronic-resource-num&gt;10.1016/j.brat.2009.12.001&lt;/electronic-resource-num&gt;&lt;/record&gt;&lt;/Cite&gt;&lt;/EndNote&gt;</w:instrText>
      </w:r>
      <w:r w:rsidR="00D72733">
        <w:rPr>
          <w:sz w:val="24"/>
          <w:szCs w:val="22"/>
        </w:rPr>
        <w:fldChar w:fldCharType="separate"/>
      </w:r>
      <w:r w:rsidR="00D2525C">
        <w:rPr>
          <w:noProof/>
          <w:sz w:val="24"/>
          <w:szCs w:val="22"/>
        </w:rPr>
        <w:t>(</w:t>
      </w:r>
      <w:hyperlink w:anchor="_ENREF_42" w:tooltip="Muris, 2010 #984" w:history="1">
        <w:r w:rsidR="00FD135F">
          <w:rPr>
            <w:noProof/>
            <w:sz w:val="24"/>
            <w:szCs w:val="22"/>
          </w:rPr>
          <w:t>Muris, van Zwol, Huijding, &amp; Mayer, 2010</w:t>
        </w:r>
      </w:hyperlink>
      <w:r w:rsidR="00D2525C">
        <w:rPr>
          <w:noProof/>
          <w:sz w:val="24"/>
          <w:szCs w:val="22"/>
        </w:rPr>
        <w:t>)</w:t>
      </w:r>
      <w:r w:rsidR="00D72733">
        <w:rPr>
          <w:sz w:val="24"/>
          <w:szCs w:val="22"/>
        </w:rPr>
        <w:fldChar w:fldCharType="end"/>
      </w:r>
      <w:r w:rsidR="007D60E3">
        <w:rPr>
          <w:sz w:val="24"/>
          <w:szCs w:val="22"/>
        </w:rPr>
        <w:t xml:space="preserve">. </w:t>
      </w:r>
      <w:r w:rsidR="00A04038">
        <w:rPr>
          <w:sz w:val="24"/>
          <w:szCs w:val="22"/>
        </w:rPr>
        <w:t xml:space="preserve">Mothers </w:t>
      </w:r>
      <w:r w:rsidR="00BD05CF">
        <w:rPr>
          <w:sz w:val="24"/>
          <w:szCs w:val="22"/>
        </w:rPr>
        <w:t xml:space="preserve">who were </w:t>
      </w:r>
      <w:r w:rsidR="00A04038">
        <w:rPr>
          <w:sz w:val="24"/>
          <w:szCs w:val="22"/>
        </w:rPr>
        <w:t>given threatening narratives about a novel anim</w:t>
      </w:r>
      <w:r w:rsidR="00D2525C">
        <w:rPr>
          <w:sz w:val="24"/>
          <w:szCs w:val="22"/>
        </w:rPr>
        <w:t xml:space="preserve">al </w:t>
      </w:r>
      <w:r w:rsidR="00F871FF">
        <w:rPr>
          <w:sz w:val="24"/>
          <w:szCs w:val="22"/>
        </w:rPr>
        <w:t>imparted</w:t>
      </w:r>
      <w:r w:rsidR="00A04038">
        <w:rPr>
          <w:sz w:val="24"/>
          <w:szCs w:val="22"/>
        </w:rPr>
        <w:t xml:space="preserve"> more threat information to their child, which led to hig</w:t>
      </w:r>
      <w:r w:rsidR="00D2525C">
        <w:rPr>
          <w:sz w:val="24"/>
          <w:szCs w:val="22"/>
        </w:rPr>
        <w:t>her fear beliefs in their child</w:t>
      </w:r>
      <w:r w:rsidR="00BD05CF">
        <w:rPr>
          <w:sz w:val="24"/>
          <w:szCs w:val="22"/>
        </w:rPr>
        <w:t>,</w:t>
      </w:r>
      <w:r w:rsidR="00A04038">
        <w:rPr>
          <w:sz w:val="24"/>
          <w:szCs w:val="22"/>
        </w:rPr>
        <w:t xml:space="preserve"> compared to </w:t>
      </w:r>
      <w:r w:rsidR="00227778">
        <w:rPr>
          <w:sz w:val="24"/>
          <w:szCs w:val="22"/>
        </w:rPr>
        <w:t>mothers</w:t>
      </w:r>
      <w:r w:rsidR="00A04038">
        <w:rPr>
          <w:sz w:val="24"/>
          <w:szCs w:val="22"/>
        </w:rPr>
        <w:t xml:space="preserve"> who received positive narratives. </w:t>
      </w:r>
      <w:r w:rsidR="00DE5917">
        <w:rPr>
          <w:sz w:val="24"/>
          <w:szCs w:val="22"/>
        </w:rPr>
        <w:t>W</w:t>
      </w:r>
      <w:r w:rsidR="00A04038">
        <w:rPr>
          <w:sz w:val="24"/>
          <w:szCs w:val="22"/>
        </w:rPr>
        <w:t xml:space="preserve">hen mothers were given ambiguous information, the extent to which they transmitted </w:t>
      </w:r>
      <w:r w:rsidR="00DE5917">
        <w:rPr>
          <w:sz w:val="24"/>
          <w:szCs w:val="22"/>
        </w:rPr>
        <w:t>threat</w:t>
      </w:r>
      <w:r w:rsidR="00A04038">
        <w:rPr>
          <w:sz w:val="24"/>
          <w:szCs w:val="22"/>
        </w:rPr>
        <w:t xml:space="preserve"> information was dependent on maternal anxiety. </w:t>
      </w:r>
      <w:r w:rsidR="00227778">
        <w:rPr>
          <w:sz w:val="24"/>
          <w:szCs w:val="22"/>
        </w:rPr>
        <w:t xml:space="preserve">High anxious mothers were more likely to transmit </w:t>
      </w:r>
      <w:r w:rsidR="00DE5917">
        <w:rPr>
          <w:sz w:val="24"/>
          <w:szCs w:val="22"/>
        </w:rPr>
        <w:t>threat</w:t>
      </w:r>
      <w:r w:rsidR="00227778">
        <w:rPr>
          <w:sz w:val="24"/>
          <w:szCs w:val="22"/>
        </w:rPr>
        <w:t xml:space="preserve"> information, </w:t>
      </w:r>
      <w:r w:rsidR="00BA36F5">
        <w:rPr>
          <w:sz w:val="24"/>
          <w:szCs w:val="22"/>
        </w:rPr>
        <w:t>arguably a</w:t>
      </w:r>
      <w:r w:rsidR="00227778">
        <w:rPr>
          <w:sz w:val="24"/>
          <w:szCs w:val="22"/>
        </w:rPr>
        <w:t xml:space="preserve">s a consequence of </w:t>
      </w:r>
      <w:r w:rsidR="00BA36F5">
        <w:rPr>
          <w:sz w:val="24"/>
          <w:szCs w:val="22"/>
        </w:rPr>
        <w:t>them</w:t>
      </w:r>
      <w:r w:rsidR="00227778">
        <w:rPr>
          <w:sz w:val="24"/>
          <w:szCs w:val="22"/>
        </w:rPr>
        <w:t xml:space="preserve"> interpreting the ambiguous information in a </w:t>
      </w:r>
      <w:r w:rsidR="00BA36F5">
        <w:rPr>
          <w:sz w:val="24"/>
          <w:szCs w:val="22"/>
        </w:rPr>
        <w:t xml:space="preserve">more </w:t>
      </w:r>
      <w:r w:rsidR="00227778">
        <w:rPr>
          <w:sz w:val="24"/>
          <w:szCs w:val="22"/>
        </w:rPr>
        <w:t xml:space="preserve">threatening way. </w:t>
      </w:r>
    </w:p>
    <w:p w:rsidR="00B67AEC" w:rsidRDefault="008A01D2" w:rsidP="00DD4E6F">
      <w:pPr>
        <w:spacing w:after="60"/>
        <w:ind w:firstLine="720"/>
        <w:rPr>
          <w:sz w:val="24"/>
          <w:lang w:val="en-US" w:eastAsia="en-GB"/>
        </w:rPr>
      </w:pPr>
      <w:r>
        <w:rPr>
          <w:sz w:val="24"/>
          <w:szCs w:val="22"/>
        </w:rPr>
        <w:t xml:space="preserve">If </w:t>
      </w:r>
      <w:r w:rsidR="00BD05CF">
        <w:rPr>
          <w:sz w:val="24"/>
          <w:szCs w:val="22"/>
        </w:rPr>
        <w:t xml:space="preserve">it is </w:t>
      </w:r>
      <w:r>
        <w:rPr>
          <w:sz w:val="24"/>
          <w:szCs w:val="22"/>
        </w:rPr>
        <w:t xml:space="preserve">proven </w:t>
      </w:r>
      <w:r w:rsidR="00EB37C7">
        <w:rPr>
          <w:sz w:val="24"/>
          <w:szCs w:val="22"/>
        </w:rPr>
        <w:t xml:space="preserve">that </w:t>
      </w:r>
      <w:r w:rsidR="00425189">
        <w:rPr>
          <w:sz w:val="24"/>
          <w:szCs w:val="22"/>
        </w:rPr>
        <w:t xml:space="preserve">maternal cognitive biases about situations that their child </w:t>
      </w:r>
      <w:r w:rsidR="000B6826">
        <w:rPr>
          <w:sz w:val="24"/>
          <w:szCs w:val="22"/>
        </w:rPr>
        <w:t>could</w:t>
      </w:r>
      <w:r w:rsidR="00425189">
        <w:rPr>
          <w:sz w:val="24"/>
          <w:szCs w:val="22"/>
        </w:rPr>
        <w:t xml:space="preserve"> encounter are</w:t>
      </w:r>
      <w:r>
        <w:rPr>
          <w:sz w:val="24"/>
          <w:szCs w:val="22"/>
        </w:rPr>
        <w:t xml:space="preserve"> </w:t>
      </w:r>
      <w:r w:rsidR="004B0125">
        <w:rPr>
          <w:sz w:val="24"/>
          <w:szCs w:val="22"/>
        </w:rPr>
        <w:t>a viable</w:t>
      </w:r>
      <w:r>
        <w:rPr>
          <w:sz w:val="24"/>
          <w:szCs w:val="22"/>
        </w:rPr>
        <w:t xml:space="preserve"> mechanism </w:t>
      </w:r>
      <w:r w:rsidR="00BD05CF">
        <w:rPr>
          <w:sz w:val="24"/>
          <w:szCs w:val="22"/>
        </w:rPr>
        <w:t>for the</w:t>
      </w:r>
      <w:r>
        <w:rPr>
          <w:sz w:val="24"/>
          <w:szCs w:val="22"/>
        </w:rPr>
        <w:t xml:space="preserve"> intergener</w:t>
      </w:r>
      <w:r w:rsidR="00425189">
        <w:rPr>
          <w:sz w:val="24"/>
          <w:szCs w:val="22"/>
        </w:rPr>
        <w:t>ational transmission of anxiety</w:t>
      </w:r>
      <w:r w:rsidR="009D183B">
        <w:rPr>
          <w:sz w:val="24"/>
          <w:szCs w:val="22"/>
        </w:rPr>
        <w:t>,</w:t>
      </w:r>
      <w:r>
        <w:rPr>
          <w:sz w:val="24"/>
          <w:szCs w:val="22"/>
        </w:rPr>
        <w:t xml:space="preserve"> then this raises the interesting possibility that maternal </w:t>
      </w:r>
      <w:r w:rsidR="00B54A2D">
        <w:rPr>
          <w:sz w:val="24"/>
          <w:szCs w:val="22"/>
        </w:rPr>
        <w:t xml:space="preserve">cognitive </w:t>
      </w:r>
      <w:r w:rsidR="00BA36F5">
        <w:rPr>
          <w:sz w:val="24"/>
          <w:szCs w:val="22"/>
        </w:rPr>
        <w:t xml:space="preserve">biases could be a </w:t>
      </w:r>
      <w:r>
        <w:rPr>
          <w:sz w:val="24"/>
          <w:szCs w:val="22"/>
        </w:rPr>
        <w:t xml:space="preserve">target for intervention. </w:t>
      </w:r>
      <w:r w:rsidRPr="005472CE">
        <w:rPr>
          <w:sz w:val="24"/>
          <w:lang w:val="en-US" w:eastAsia="en-GB"/>
        </w:rPr>
        <w:t>Intervening at t</w:t>
      </w:r>
      <w:r w:rsidR="002A3950">
        <w:rPr>
          <w:sz w:val="24"/>
          <w:lang w:val="en-US" w:eastAsia="en-GB"/>
        </w:rPr>
        <w:t>he level of maternal cognitions</w:t>
      </w:r>
      <w:r w:rsidRPr="005472CE">
        <w:rPr>
          <w:sz w:val="24"/>
          <w:lang w:val="en-US" w:eastAsia="en-GB"/>
        </w:rPr>
        <w:t xml:space="preserve"> using a family-focused treatment approach</w:t>
      </w:r>
      <w:r>
        <w:rPr>
          <w:sz w:val="24"/>
          <w:lang w:val="en-US" w:eastAsia="en-GB"/>
        </w:rPr>
        <w:t xml:space="preserve"> </w:t>
      </w:r>
      <w:r w:rsidR="00D72733">
        <w:rPr>
          <w:sz w:val="24"/>
          <w:lang w:val="en-US" w:eastAsia="en-GB"/>
        </w:rPr>
        <w:fldChar w:fldCharType="begin"/>
      </w:r>
      <w:r w:rsidR="00D010CD">
        <w:rPr>
          <w:sz w:val="24"/>
          <w:lang w:val="en-US" w:eastAsia="en-GB"/>
        </w:rPr>
        <w:instrText xml:space="preserve"> ADDIN EN.CITE &lt;EndNote&gt;&lt;Cite&gt;&lt;Author&gt;Cartwright-Hatton&lt;/Author&gt;&lt;Year&gt;2011&lt;/Year&gt;&lt;RecNum&gt;2220&lt;/RecNum&gt;&lt;record&gt;&lt;rec-number&gt;2220&lt;/rec-number&gt;&lt;foreign-keys&gt;&lt;key app="EN" db-id="rrpeaeex922zxhe5s2epv55jdvxz2asfradv"&gt;2220&lt;/key&gt;&lt;/foreign-keys&gt;&lt;ref-type name="Journal Article"&gt;17&lt;/ref-type&gt;&lt;contributors&gt;&lt;authors&gt;&lt;author&gt;Cartwright-Hatton, Sam&lt;/author&gt;&lt;author&gt;McNally, Deb&lt;/author&gt;&lt;author&gt;Field, Andy P.&lt;/author&gt;&lt;author&gt;Rust, Stewart&lt;/author&gt;&lt;author&gt;Laskey, Ben&lt;/author&gt;&lt;author&gt;Dixon, Clare&lt;/author&gt;&lt;author&gt;Gallagher, Bridie&lt;/author&gt;&lt;author&gt;Harrington, Richard&lt;/author&gt;&lt;author&gt;Miller, Chloe&lt;/author&gt;&lt;author&gt;Pemberton, Kathryn&lt;/author&gt;&lt;author&gt;Symes, Wendy&lt;/author&gt;&lt;author&gt;White, Caroline&lt;/author&gt;&lt;author&gt;Woodham, Adrine&lt;/author&gt;&lt;/authors&gt;&lt;/contributors&gt;&lt;titles&gt;&lt;title&gt;A new parenting-based group intervention for young anxious children: Results of a randomized controlled trial&lt;/title&gt;&lt;secondary-title&gt;Journal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Psychiatry&lt;/abbr-3&gt;&lt;/periodical&gt;&lt;pages&gt;242-251.e6&lt;/pages&gt;&lt;volume&gt;50&lt;/volume&gt;&lt;number&gt;3&lt;/number&gt;&lt;keywords&gt;&lt;keyword&gt;anxiety&lt;/keyword&gt;&lt;keyword&gt;parenting&lt;/keyword&gt;&lt;keyword&gt;randomized controlled trial&lt;/keyword&gt;&lt;/keywords&gt;&lt;dates&gt;&lt;year&gt;2011&lt;/year&gt;&lt;/dates&gt;&lt;isbn&gt;0890-8567&lt;/isbn&gt;&lt;urls&gt;&lt;related-urls&gt;&lt;url&gt;http://www.sciencedirect.com/science/article/pii/S0890856710009512&lt;/url&gt;&lt;/related-urls&gt;&lt;/urls&gt;&lt;electronic-resource-num&gt;10.1016/j.jaac.2010.12.015&lt;/electronic-resource-num&gt;&lt;/record&gt;&lt;/Cite&gt;&lt;/EndNote&gt;</w:instrText>
      </w:r>
      <w:r w:rsidR="00D72733">
        <w:rPr>
          <w:sz w:val="24"/>
          <w:lang w:val="en-US" w:eastAsia="en-GB"/>
        </w:rPr>
        <w:fldChar w:fldCharType="separate"/>
      </w:r>
      <w:r w:rsidR="00D010CD">
        <w:rPr>
          <w:sz w:val="24"/>
          <w:lang w:val="en-US" w:eastAsia="en-GB"/>
        </w:rPr>
        <w:t>(Cartwright-Hatton, et al., 2011)</w:t>
      </w:r>
      <w:r w:rsidR="00D72733">
        <w:rPr>
          <w:sz w:val="24"/>
          <w:lang w:val="en-US" w:eastAsia="en-GB"/>
        </w:rPr>
        <w:fldChar w:fldCharType="end"/>
      </w:r>
      <w:r w:rsidR="00510334">
        <w:rPr>
          <w:sz w:val="24"/>
          <w:lang w:val="en-US" w:eastAsia="en-GB"/>
        </w:rPr>
        <w:t>,</w:t>
      </w:r>
      <w:r>
        <w:rPr>
          <w:sz w:val="24"/>
          <w:lang w:val="en-US" w:eastAsia="en-GB"/>
        </w:rPr>
        <w:t xml:space="preserve"> or even direct interventi</w:t>
      </w:r>
      <w:r w:rsidR="000061DC">
        <w:rPr>
          <w:sz w:val="24"/>
          <w:lang w:val="en-US" w:eastAsia="en-GB"/>
        </w:rPr>
        <w:t>on approaches</w:t>
      </w:r>
      <w:r w:rsidR="002A3950">
        <w:rPr>
          <w:sz w:val="24"/>
          <w:lang w:val="en-US" w:eastAsia="en-GB"/>
        </w:rPr>
        <w:t xml:space="preserve">, for example </w:t>
      </w:r>
      <w:r>
        <w:rPr>
          <w:sz w:val="24"/>
          <w:lang w:val="en-US" w:eastAsia="en-GB"/>
        </w:rPr>
        <w:t xml:space="preserve">cognitive bias modification methods </w:t>
      </w:r>
      <w:r w:rsidR="00D72733">
        <w:rPr>
          <w:sz w:val="24"/>
          <w:lang w:val="en-US" w:eastAsia="en-GB"/>
        </w:rPr>
        <w:fldChar w:fldCharType="begin"/>
      </w:r>
      <w:r w:rsidR="00D010CD">
        <w:rPr>
          <w:sz w:val="24"/>
          <w:lang w:val="en-US" w:eastAsia="en-GB"/>
        </w:rPr>
        <w:instrText xml:space="preserve"> ADDIN EN.CITE &lt;EndNote&gt;&lt;Cite&gt;&lt;Author&gt;Hallion&lt;/Author&gt;&lt;Year&gt;2011&lt;/Year&gt;&lt;RecNum&gt;2221&lt;/RecNum&gt;&lt;record&gt;&lt;rec-number&gt;2221&lt;/rec-number&gt;&lt;foreign-keys&gt;&lt;key app="EN" db-id="rrpeaeex922zxhe5s2epv55jdvxz2asfradv"&gt;2221&lt;/key&gt;&lt;/foreign-keys&gt;&lt;ref-type name="Journal Article"&gt;17&lt;/ref-type&gt;&lt;contributors&gt;&lt;authors&gt;&lt;author&gt;Hallion, L. S.&lt;/author&gt;&lt;author&gt;Ruscio, A. M.&lt;/author&gt;&lt;/authors&gt;&lt;/contributors&gt;&lt;titles&gt;&lt;title&gt;A meta-analysis of the effect of cognitive bias modification on anxiety and depression&lt;/title&gt;&lt;secondary-title&gt;Psychological Bulletin&lt;/secondary-title&gt;&lt;/titles&gt;&lt;periodical&gt;&lt;full-title&gt;Psychological Bulletin&lt;/full-title&gt;&lt;abbr-1&gt;Psychol. Bull.&lt;/abbr-1&gt;&lt;abbr-2&gt;Psychol Bull&lt;/abbr-2&gt;&lt;/periodical&gt;&lt;pages&gt;940-958&lt;/pages&gt;&lt;volume&gt;137&lt;/volume&gt;&lt;dates&gt;&lt;year&gt;2011&lt;/year&gt;&lt;/dates&gt;&lt;urls&gt;&lt;/urls&gt;&lt;electronic-resource-num&gt;10.1037/a0024355 &lt;/electronic-resource-num&gt;&lt;/record&gt;&lt;/Cite&gt;&lt;/EndNote&gt;</w:instrText>
      </w:r>
      <w:r w:rsidR="00D72733">
        <w:rPr>
          <w:sz w:val="24"/>
          <w:lang w:val="en-US" w:eastAsia="en-GB"/>
        </w:rPr>
        <w:fldChar w:fldCharType="separate"/>
      </w:r>
      <w:r w:rsidR="00510334">
        <w:rPr>
          <w:noProof/>
          <w:sz w:val="24"/>
          <w:lang w:val="en-US" w:eastAsia="en-GB"/>
        </w:rPr>
        <w:t>(</w:t>
      </w:r>
      <w:hyperlink w:anchor="_ENREF_25" w:tooltip="Hallion, 2011 #2221" w:history="1">
        <w:r w:rsidR="00FD135F">
          <w:rPr>
            <w:noProof/>
            <w:sz w:val="24"/>
            <w:lang w:val="en-US" w:eastAsia="en-GB"/>
          </w:rPr>
          <w:t>Hallion &amp; Ruscio, 2011</w:t>
        </w:r>
      </w:hyperlink>
      <w:r w:rsidR="00510334">
        <w:rPr>
          <w:noProof/>
          <w:sz w:val="24"/>
          <w:lang w:val="en-US" w:eastAsia="en-GB"/>
        </w:rPr>
        <w:t>)</w:t>
      </w:r>
      <w:r w:rsidR="00D72733">
        <w:rPr>
          <w:sz w:val="24"/>
          <w:lang w:val="en-US" w:eastAsia="en-GB"/>
        </w:rPr>
        <w:fldChar w:fldCharType="end"/>
      </w:r>
      <w:r w:rsidRPr="005472CE">
        <w:rPr>
          <w:sz w:val="24"/>
          <w:lang w:val="en-US" w:eastAsia="en-GB"/>
        </w:rPr>
        <w:t xml:space="preserve"> may </w:t>
      </w:r>
      <w:r>
        <w:rPr>
          <w:sz w:val="24"/>
          <w:lang w:val="en-US" w:eastAsia="en-GB"/>
        </w:rPr>
        <w:t xml:space="preserve">be beneficial in terms of the prevention </w:t>
      </w:r>
      <w:r>
        <w:rPr>
          <w:sz w:val="24"/>
          <w:lang w:val="en-US" w:eastAsia="en-GB"/>
        </w:rPr>
        <w:lastRenderedPageBreak/>
        <w:t xml:space="preserve">and treatment of  child anxiety. </w:t>
      </w:r>
      <w:r w:rsidR="00545328">
        <w:rPr>
          <w:sz w:val="24"/>
          <w:lang w:val="en-US" w:eastAsia="en-GB"/>
        </w:rPr>
        <w:t>However, the effect siz</w:t>
      </w:r>
      <w:r w:rsidR="00BA36F5">
        <w:rPr>
          <w:sz w:val="24"/>
          <w:lang w:val="en-US" w:eastAsia="en-GB"/>
        </w:rPr>
        <w:t xml:space="preserve">es </w:t>
      </w:r>
      <w:r w:rsidR="00545328">
        <w:rPr>
          <w:sz w:val="24"/>
          <w:lang w:val="en-US" w:eastAsia="en-GB"/>
        </w:rPr>
        <w:t xml:space="preserve">for associations </w:t>
      </w:r>
      <w:r w:rsidR="00797B43">
        <w:rPr>
          <w:sz w:val="24"/>
          <w:lang w:val="en-US" w:eastAsia="en-GB"/>
        </w:rPr>
        <w:t>with</w:t>
      </w:r>
      <w:r w:rsidR="00545328">
        <w:rPr>
          <w:sz w:val="24"/>
          <w:lang w:val="en-US" w:eastAsia="en-GB"/>
        </w:rPr>
        <w:t xml:space="preserve"> maternal anxiety were </w:t>
      </w:r>
      <w:r w:rsidR="004B0125">
        <w:rPr>
          <w:sz w:val="24"/>
          <w:lang w:val="en-US" w:eastAsia="en-GB"/>
        </w:rPr>
        <w:t>small to moderate</w:t>
      </w:r>
      <w:r w:rsidR="00BD05CF">
        <w:rPr>
          <w:sz w:val="24"/>
          <w:lang w:val="en-US" w:eastAsia="en-GB"/>
        </w:rPr>
        <w:t xml:space="preserve">, </w:t>
      </w:r>
      <w:r w:rsidR="004B0125">
        <w:rPr>
          <w:sz w:val="24"/>
          <w:lang w:val="en-US" w:eastAsia="en-GB"/>
        </w:rPr>
        <w:t xml:space="preserve">and the potential benefits of intervening at the level of maternal cognitions may be relatively modest. </w:t>
      </w:r>
      <w:r w:rsidR="007B3A16">
        <w:rPr>
          <w:sz w:val="24"/>
          <w:lang w:val="en-US" w:eastAsia="en-GB"/>
        </w:rPr>
        <w:t>However, anxiety is a complex, multifactorial disorder and multiple related mechanisms of relatively modest effect are likely to prove important for intergenerational transmission.</w:t>
      </w:r>
    </w:p>
    <w:p w:rsidR="007408E3" w:rsidRPr="007408E3" w:rsidRDefault="007408E3" w:rsidP="00DD4E6F">
      <w:pPr>
        <w:spacing w:after="60"/>
        <w:ind w:firstLine="720"/>
        <w:rPr>
          <w:b/>
          <w:sz w:val="24"/>
          <w:szCs w:val="22"/>
        </w:rPr>
      </w:pPr>
      <w:r w:rsidRPr="007408E3">
        <w:rPr>
          <w:b/>
          <w:sz w:val="24"/>
          <w:lang w:val="en-US" w:eastAsia="en-GB"/>
        </w:rPr>
        <w:t>Limitations</w:t>
      </w:r>
    </w:p>
    <w:p w:rsidR="00DE5917" w:rsidRDefault="009B4954" w:rsidP="00DD4E6F">
      <w:pPr>
        <w:spacing w:after="60"/>
        <w:ind w:firstLine="720"/>
        <w:rPr>
          <w:sz w:val="24"/>
          <w:szCs w:val="22"/>
        </w:rPr>
      </w:pPr>
      <w:r>
        <w:rPr>
          <w:sz w:val="24"/>
          <w:szCs w:val="22"/>
        </w:rPr>
        <w:t>A</w:t>
      </w:r>
      <w:r w:rsidRPr="00F40E3D">
        <w:rPr>
          <w:sz w:val="24"/>
          <w:szCs w:val="22"/>
        </w:rPr>
        <w:t xml:space="preserve">nxiety levels were mainly in the mild to moderate range. This may have reduced the </w:t>
      </w:r>
      <w:r w:rsidR="00BB2CFE">
        <w:rPr>
          <w:sz w:val="24"/>
          <w:szCs w:val="22"/>
        </w:rPr>
        <w:t xml:space="preserve">potential to observe </w:t>
      </w:r>
      <w:r w:rsidRPr="00F40E3D">
        <w:rPr>
          <w:sz w:val="24"/>
          <w:szCs w:val="22"/>
        </w:rPr>
        <w:t xml:space="preserve">associations </w:t>
      </w:r>
      <w:r w:rsidR="00104B79">
        <w:rPr>
          <w:sz w:val="24"/>
          <w:szCs w:val="22"/>
        </w:rPr>
        <w:t xml:space="preserve">between </w:t>
      </w:r>
      <w:r w:rsidRPr="00F40E3D">
        <w:rPr>
          <w:sz w:val="24"/>
          <w:szCs w:val="22"/>
        </w:rPr>
        <w:t xml:space="preserve">anxiety </w:t>
      </w:r>
      <w:r w:rsidR="00104B79">
        <w:rPr>
          <w:sz w:val="24"/>
          <w:szCs w:val="22"/>
        </w:rPr>
        <w:t>and bias measures</w:t>
      </w:r>
      <w:r w:rsidR="00444A9E">
        <w:rPr>
          <w:sz w:val="24"/>
          <w:szCs w:val="22"/>
        </w:rPr>
        <w:t>. It is</w:t>
      </w:r>
      <w:r w:rsidR="00BD05CF">
        <w:rPr>
          <w:sz w:val="24"/>
          <w:szCs w:val="22"/>
        </w:rPr>
        <w:t>,</w:t>
      </w:r>
      <w:r w:rsidR="00444A9E">
        <w:rPr>
          <w:sz w:val="24"/>
          <w:szCs w:val="22"/>
        </w:rPr>
        <w:t xml:space="preserve"> therefore</w:t>
      </w:r>
      <w:r w:rsidR="00BD05CF">
        <w:rPr>
          <w:sz w:val="24"/>
          <w:szCs w:val="22"/>
        </w:rPr>
        <w:t>,</w:t>
      </w:r>
      <w:r w:rsidR="005643EE">
        <w:rPr>
          <w:sz w:val="24"/>
          <w:szCs w:val="22"/>
        </w:rPr>
        <w:t xml:space="preserve"> unclear how generaliz</w:t>
      </w:r>
      <w:r w:rsidRPr="00F40E3D">
        <w:rPr>
          <w:sz w:val="24"/>
          <w:szCs w:val="22"/>
        </w:rPr>
        <w:t>able these results are to high anxious and c</w:t>
      </w:r>
      <w:r>
        <w:rPr>
          <w:sz w:val="24"/>
          <w:szCs w:val="22"/>
        </w:rPr>
        <w:t>linically disordered mothers</w:t>
      </w:r>
      <w:r w:rsidRPr="00F40E3D">
        <w:rPr>
          <w:sz w:val="24"/>
          <w:szCs w:val="22"/>
        </w:rPr>
        <w:t xml:space="preserve">. </w:t>
      </w:r>
      <w:r w:rsidR="00561915">
        <w:rPr>
          <w:sz w:val="24"/>
          <w:szCs w:val="22"/>
        </w:rPr>
        <w:t xml:space="preserve">Data </w:t>
      </w:r>
      <w:r w:rsidR="002926B0">
        <w:rPr>
          <w:sz w:val="24"/>
          <w:szCs w:val="22"/>
        </w:rPr>
        <w:t xml:space="preserve">were </w:t>
      </w:r>
      <w:r w:rsidR="00561915">
        <w:rPr>
          <w:sz w:val="24"/>
          <w:szCs w:val="22"/>
        </w:rPr>
        <w:t>also collected from three different subsamples and while these samples did not differ on demographic variables, nor were any interactions with sample present in our analyses, it is possible that this introduc</w:t>
      </w:r>
      <w:r w:rsidR="00444A9E">
        <w:rPr>
          <w:sz w:val="24"/>
          <w:szCs w:val="22"/>
        </w:rPr>
        <w:t>ed unsystematic variance. While</w:t>
      </w:r>
      <w:r w:rsidR="00561915">
        <w:rPr>
          <w:sz w:val="24"/>
          <w:szCs w:val="22"/>
        </w:rPr>
        <w:t xml:space="preserve"> the same protocol was followed for administration of tasks across the three samples, not all samples completed the dot-pro</w:t>
      </w:r>
      <w:r w:rsidR="005643EE">
        <w:rPr>
          <w:sz w:val="24"/>
          <w:szCs w:val="22"/>
        </w:rPr>
        <w:t>be task or the same catastrophiz</w:t>
      </w:r>
      <w:r w:rsidR="00561915">
        <w:rPr>
          <w:sz w:val="24"/>
          <w:szCs w:val="22"/>
        </w:rPr>
        <w:t xml:space="preserve">ing interview, which therefore limited our power </w:t>
      </w:r>
      <w:r w:rsidR="002926B0">
        <w:rPr>
          <w:sz w:val="24"/>
          <w:szCs w:val="22"/>
        </w:rPr>
        <w:t xml:space="preserve">to detect effects </w:t>
      </w:r>
      <w:r w:rsidR="00561915">
        <w:rPr>
          <w:sz w:val="24"/>
          <w:szCs w:val="22"/>
        </w:rPr>
        <w:t>using these measures</w:t>
      </w:r>
      <w:r w:rsidR="002926B0">
        <w:rPr>
          <w:sz w:val="24"/>
          <w:szCs w:val="22"/>
        </w:rPr>
        <w:t xml:space="preserve"> (although the sample</w:t>
      </w:r>
      <w:r w:rsidR="00444A9E">
        <w:rPr>
          <w:sz w:val="24"/>
          <w:szCs w:val="22"/>
        </w:rPr>
        <w:t>s</w:t>
      </w:r>
      <w:r w:rsidR="002926B0">
        <w:rPr>
          <w:sz w:val="24"/>
          <w:szCs w:val="22"/>
        </w:rPr>
        <w:t xml:space="preserve"> w</w:t>
      </w:r>
      <w:r w:rsidR="00444A9E">
        <w:rPr>
          <w:sz w:val="24"/>
          <w:szCs w:val="22"/>
        </w:rPr>
        <w:t>ere</w:t>
      </w:r>
      <w:r w:rsidR="002926B0">
        <w:rPr>
          <w:sz w:val="24"/>
          <w:szCs w:val="22"/>
        </w:rPr>
        <w:t xml:space="preserve"> large enough to assume precise effect size estimates)</w:t>
      </w:r>
      <w:r w:rsidR="00561915">
        <w:rPr>
          <w:sz w:val="24"/>
          <w:szCs w:val="22"/>
        </w:rPr>
        <w:t>.</w:t>
      </w:r>
      <w:r w:rsidR="00C03144" w:rsidRPr="00C03144">
        <w:rPr>
          <w:sz w:val="24"/>
          <w:szCs w:val="22"/>
        </w:rPr>
        <w:t xml:space="preserve"> </w:t>
      </w:r>
      <w:r w:rsidR="00ED35A7">
        <w:rPr>
          <w:sz w:val="24"/>
          <w:szCs w:val="22"/>
        </w:rPr>
        <w:t>In addition, task administration was n</w:t>
      </w:r>
      <w:r w:rsidR="00952D14">
        <w:rPr>
          <w:sz w:val="24"/>
          <w:szCs w:val="22"/>
        </w:rPr>
        <w:t>ot f</w:t>
      </w:r>
      <w:r w:rsidR="008E0563">
        <w:rPr>
          <w:sz w:val="24"/>
          <w:szCs w:val="22"/>
        </w:rPr>
        <w:t xml:space="preserve">ully counterbalanced and it is </w:t>
      </w:r>
      <w:r w:rsidR="00952D14">
        <w:rPr>
          <w:sz w:val="24"/>
          <w:szCs w:val="22"/>
        </w:rPr>
        <w:t xml:space="preserve">plausible that this may have affected our findings. </w:t>
      </w:r>
      <w:r w:rsidR="00561915">
        <w:rPr>
          <w:sz w:val="24"/>
          <w:szCs w:val="22"/>
        </w:rPr>
        <w:t>For practical reasons, a small number of participants were tested in a school setting rather than the University lab</w:t>
      </w:r>
      <w:r w:rsidR="002926B0">
        <w:rPr>
          <w:sz w:val="24"/>
          <w:szCs w:val="22"/>
        </w:rPr>
        <w:t>oratory</w:t>
      </w:r>
      <w:r w:rsidR="00561915">
        <w:rPr>
          <w:sz w:val="24"/>
          <w:szCs w:val="22"/>
        </w:rPr>
        <w:t xml:space="preserve">. However, it was not possible to test the effect that </w:t>
      </w:r>
      <w:r w:rsidR="000E7299">
        <w:rPr>
          <w:sz w:val="24"/>
          <w:szCs w:val="22"/>
        </w:rPr>
        <w:t>research</w:t>
      </w:r>
      <w:r w:rsidR="00561915">
        <w:rPr>
          <w:sz w:val="24"/>
          <w:szCs w:val="22"/>
        </w:rPr>
        <w:t xml:space="preserve"> setting</w:t>
      </w:r>
      <w:r w:rsidR="008F7B22">
        <w:rPr>
          <w:sz w:val="24"/>
          <w:szCs w:val="22"/>
        </w:rPr>
        <w:t xml:space="preserve"> had on the pattern of findings</w:t>
      </w:r>
      <w:r w:rsidR="005E5C54">
        <w:rPr>
          <w:sz w:val="24"/>
          <w:szCs w:val="22"/>
        </w:rPr>
        <w:t xml:space="preserve">. </w:t>
      </w:r>
      <w:r w:rsidRPr="00F40E3D">
        <w:rPr>
          <w:sz w:val="24"/>
          <w:szCs w:val="22"/>
        </w:rPr>
        <w:t xml:space="preserve">We also focused solely on mothers. Future work could determine whether anxious fathers demonstrate cognitive biases towards potential threats in their child’s world, particularly as recent research has suggested that paternal factors may be more important than maternal factors in child anxiety </w:t>
      </w:r>
      <w:r w:rsidR="00D72733" w:rsidRPr="00F40E3D">
        <w:rPr>
          <w:sz w:val="24"/>
          <w:szCs w:val="22"/>
        </w:rPr>
        <w:fldChar w:fldCharType="begin"/>
      </w:r>
      <w:r w:rsidR="00D010CD">
        <w:rPr>
          <w:sz w:val="24"/>
          <w:szCs w:val="22"/>
        </w:rPr>
        <w:instrText xml:space="preserve"> ADDIN EN.CITE &lt;EndNote&gt;&lt;Cite&gt;&lt;Author&gt;Bögels&lt;/Author&gt;&lt;Year&gt;2008&lt;/Year&gt;&lt;RecNum&gt;604&lt;/RecNum&gt;&lt;record&gt;&lt;rec-number&gt;604&lt;/rec-number&gt;&lt;foreign-keys&gt;&lt;key app="EN" db-id="rrpeaeex922zxhe5s2epv55jdvxz2asfradv"&gt;604&lt;/key&gt;&lt;/foreign-keys&gt;&lt;ref-type name="Journal Article"&gt;17&lt;/ref-type&gt;&lt;contributors&gt;&lt;authors&gt;&lt;author&gt;Bögels, S. M.&lt;/author&gt;&lt;author&gt;Phares, V.&lt;/author&gt;&lt;/authors&gt;&lt;/contributors&gt;&lt;titles&gt;&lt;title&gt;Fathers&amp;apos; role in the etiology, prevention and treatment of child anxiety: A review and new model&lt;/title&gt;&lt;secondary-title&gt;Clinical Psychology Review&lt;/secondary-title&gt;&lt;/titles&gt;&lt;periodical&gt;&lt;full-title&gt;Clinical Psychology Review&lt;/full-title&gt;&lt;abbr-1&gt;Clin. Psychol. Rev.&lt;/abbr-1&gt;&lt;abbr-2&gt;Clin Psychol Rev&lt;/abbr-2&gt;&lt;/periodical&gt;&lt;pages&gt;539-558&lt;/pages&gt;&lt;volume&gt;28&lt;/volume&gt;&lt;number&gt;4&lt;/number&gt;&lt;dates&gt;&lt;year&gt;2008&lt;/year&gt;&lt;pub-dates&gt;&lt;date&gt;Apr&lt;/date&gt;&lt;/pub-dates&gt;&lt;/dates&gt;&lt;isbn&gt;0272-7358&lt;/isbn&gt;&lt;accession-num&gt;ISI:000254931100001&lt;/accession-num&gt;&lt;urls&gt;&lt;related-urls&gt;&lt;url&gt;&amp;lt;Go to ISI&amp;gt;://000254931100001 &lt;/url&gt;&lt;/related-urls&gt;&lt;/urls&gt;&lt;electronic-resource-num&gt;10.1016/j.cpr.2007.07.011&lt;/electronic-resource-num&gt;&lt;/record&gt;&lt;/Cite&gt;&lt;/EndNote&gt;</w:instrText>
      </w:r>
      <w:r w:rsidR="00D72733" w:rsidRPr="00F40E3D">
        <w:rPr>
          <w:sz w:val="24"/>
          <w:szCs w:val="22"/>
        </w:rPr>
        <w:fldChar w:fldCharType="separate"/>
      </w:r>
      <w:r w:rsidR="00944A74">
        <w:rPr>
          <w:noProof/>
          <w:sz w:val="24"/>
          <w:szCs w:val="22"/>
        </w:rPr>
        <w:t>(</w:t>
      </w:r>
      <w:hyperlink w:anchor="_ENREF_7" w:tooltip="Bögels, 2008 #604" w:history="1">
        <w:r w:rsidR="00FD135F">
          <w:rPr>
            <w:noProof/>
            <w:sz w:val="24"/>
            <w:szCs w:val="22"/>
          </w:rPr>
          <w:t>Bögels &amp; Phares, 2008</w:t>
        </w:r>
      </w:hyperlink>
      <w:r w:rsidR="00944A74">
        <w:rPr>
          <w:noProof/>
          <w:sz w:val="24"/>
          <w:szCs w:val="22"/>
        </w:rPr>
        <w:t>)</w:t>
      </w:r>
      <w:r w:rsidR="00D72733" w:rsidRPr="00F40E3D">
        <w:rPr>
          <w:sz w:val="24"/>
          <w:szCs w:val="22"/>
        </w:rPr>
        <w:fldChar w:fldCharType="end"/>
      </w:r>
      <w:r w:rsidRPr="00F40E3D">
        <w:rPr>
          <w:sz w:val="24"/>
          <w:szCs w:val="22"/>
        </w:rPr>
        <w:t xml:space="preserve">. </w:t>
      </w:r>
      <w:r w:rsidR="000061DC">
        <w:rPr>
          <w:sz w:val="24"/>
          <w:szCs w:val="22"/>
        </w:rPr>
        <w:t>Future</w:t>
      </w:r>
      <w:r w:rsidRPr="00F40E3D">
        <w:rPr>
          <w:sz w:val="24"/>
          <w:szCs w:val="22"/>
        </w:rPr>
        <w:t xml:space="preserve"> work </w:t>
      </w:r>
      <w:r w:rsidR="000061DC">
        <w:rPr>
          <w:sz w:val="24"/>
          <w:szCs w:val="22"/>
        </w:rPr>
        <w:t>should</w:t>
      </w:r>
      <w:r w:rsidRPr="00F40E3D">
        <w:rPr>
          <w:sz w:val="24"/>
          <w:szCs w:val="22"/>
        </w:rPr>
        <w:t xml:space="preserve"> consider </w:t>
      </w:r>
      <w:r w:rsidR="00DE5917">
        <w:rPr>
          <w:sz w:val="24"/>
          <w:szCs w:val="22"/>
        </w:rPr>
        <w:t xml:space="preserve">further </w:t>
      </w:r>
      <w:r w:rsidRPr="00F40E3D">
        <w:rPr>
          <w:sz w:val="24"/>
          <w:szCs w:val="22"/>
        </w:rPr>
        <w:t xml:space="preserve">the role of child anxiety in eliciting </w:t>
      </w:r>
      <w:r w:rsidR="00DE5917">
        <w:rPr>
          <w:sz w:val="24"/>
          <w:szCs w:val="22"/>
        </w:rPr>
        <w:t>cognitive biases</w:t>
      </w:r>
      <w:r w:rsidRPr="00F40E3D">
        <w:rPr>
          <w:sz w:val="24"/>
          <w:szCs w:val="22"/>
        </w:rPr>
        <w:t xml:space="preserve"> from their parents as parenting is not a one way street </w:t>
      </w:r>
      <w:r w:rsidR="00D72733" w:rsidRPr="00F40E3D">
        <w:rPr>
          <w:sz w:val="24"/>
          <w:szCs w:val="22"/>
        </w:rPr>
        <w:fldChar w:fldCharType="begin"/>
      </w:r>
      <w:r w:rsidR="00D010CD">
        <w:rPr>
          <w:sz w:val="24"/>
          <w:szCs w:val="22"/>
        </w:rPr>
        <w:instrText xml:space="preserve"> ADDIN EN.CITE &lt;EndNote&gt;&lt;Cite&gt;&lt;Author&gt;Muris&lt;/Author&gt;&lt;Year&gt;2008&lt;/Year&gt;&lt;RecNum&gt;511&lt;/RecNum&gt;&lt;record&gt;&lt;rec-number&gt;511&lt;/rec-number&gt;&lt;foreign-keys&gt;&lt;key app="EN" db-id="rrpeaeex922zxhe5s2epv55jdvxz2asfradv"&gt;511&lt;/key&gt;&lt;/foreign-keys&gt;&lt;ref-type name="Journal Article"&gt;17&lt;/ref-type&gt;&lt;contributors&gt;&lt;authors&gt;&lt;author&gt;Muris, P.&lt;/author&gt;&lt;author&gt;Field, A. P.&lt;/author&gt;&lt;/authors&gt;&lt;/contributors&gt;&lt;titles&gt;&lt;title&gt;Distorted cognition and pathological anxiety in children and adolescents&lt;/title&gt;&lt;secondary-title&gt;Cognition &amp;amp; Emotion&lt;/secondary-title&gt;&lt;/titles&gt;&lt;periodical&gt;&lt;full-title&gt;Cognition &amp;amp; Emotion&lt;/full-title&gt;&lt;abbr-1&gt;Cognition Emotion&lt;/abbr-1&gt;&lt;/periodical&gt;&lt;pages&gt;395-421&lt;/pages&gt;&lt;volume&gt;22&lt;/volume&gt;&lt;number&gt;3&lt;/number&gt;&lt;dates&gt;&lt;year&gt;2008&lt;/year&gt;&lt;/dates&gt;&lt;isbn&gt;0269-9931&lt;/isbn&gt;&lt;accession-num&gt;ISI:000254740400002&lt;/accession-num&gt;&lt;urls&gt;&lt;related-urls&gt;&lt;url&gt;&amp;lt;Go to ISI&amp;gt;://000254740400002 &lt;/url&gt;&lt;/related-urls&gt;&lt;/urls&gt;&lt;electronic-resource-num&gt;10.1080/02699930701843450&lt;/electronic-resource-num&gt;&lt;/record&gt;&lt;/Cite&gt;&lt;/EndNote&gt;</w:instrText>
      </w:r>
      <w:r w:rsidR="00D72733" w:rsidRPr="00F40E3D">
        <w:rPr>
          <w:sz w:val="24"/>
          <w:szCs w:val="22"/>
        </w:rPr>
        <w:fldChar w:fldCharType="separate"/>
      </w:r>
      <w:r w:rsidR="00944A74">
        <w:rPr>
          <w:noProof/>
          <w:sz w:val="24"/>
          <w:szCs w:val="22"/>
        </w:rPr>
        <w:t>(</w:t>
      </w:r>
      <w:hyperlink w:anchor="_ENREF_41" w:tooltip="Muris, 2008 #511" w:history="1">
        <w:r w:rsidR="00FD135F">
          <w:rPr>
            <w:noProof/>
            <w:sz w:val="24"/>
            <w:szCs w:val="22"/>
          </w:rPr>
          <w:t>Muris &amp; Field, 2008</w:t>
        </w:r>
      </w:hyperlink>
      <w:r w:rsidR="00944A74">
        <w:rPr>
          <w:noProof/>
          <w:sz w:val="24"/>
          <w:szCs w:val="22"/>
        </w:rPr>
        <w:t>)</w:t>
      </w:r>
      <w:r w:rsidR="00D72733" w:rsidRPr="00F40E3D">
        <w:rPr>
          <w:sz w:val="24"/>
          <w:szCs w:val="22"/>
        </w:rPr>
        <w:fldChar w:fldCharType="end"/>
      </w:r>
      <w:r w:rsidRPr="00F40E3D">
        <w:rPr>
          <w:sz w:val="24"/>
          <w:szCs w:val="22"/>
        </w:rPr>
        <w:t xml:space="preserve">. </w:t>
      </w:r>
      <w:r w:rsidR="000061DC">
        <w:rPr>
          <w:sz w:val="24"/>
          <w:szCs w:val="22"/>
        </w:rPr>
        <w:t>Finally,</w:t>
      </w:r>
      <w:r w:rsidRPr="00F40E3D">
        <w:rPr>
          <w:sz w:val="24"/>
          <w:szCs w:val="22"/>
        </w:rPr>
        <w:t xml:space="preserve"> the psychometric properties of the tasks used have not been systematically investigated. However, we chose tasks that </w:t>
      </w:r>
      <w:r w:rsidR="00F871FF">
        <w:rPr>
          <w:sz w:val="24"/>
          <w:szCs w:val="22"/>
        </w:rPr>
        <w:t>based on the extant literature</w:t>
      </w:r>
      <w:r w:rsidRPr="00F40E3D">
        <w:rPr>
          <w:sz w:val="24"/>
          <w:szCs w:val="22"/>
        </w:rPr>
        <w:t xml:space="preserve"> a</w:t>
      </w:r>
      <w:r w:rsidR="008F7B22">
        <w:rPr>
          <w:sz w:val="24"/>
          <w:szCs w:val="22"/>
        </w:rPr>
        <w:t xml:space="preserve">re </w:t>
      </w:r>
      <w:r w:rsidRPr="00F40E3D">
        <w:rPr>
          <w:sz w:val="24"/>
          <w:szCs w:val="22"/>
        </w:rPr>
        <w:t xml:space="preserve">sensitive to detecting interindividual differences in cognitive processing. </w:t>
      </w:r>
    </w:p>
    <w:p w:rsidR="00764BF3" w:rsidRPr="00764BF3" w:rsidRDefault="00764BF3" w:rsidP="00DD4E6F">
      <w:pPr>
        <w:spacing w:after="60"/>
        <w:ind w:firstLine="720"/>
        <w:rPr>
          <w:b/>
          <w:sz w:val="24"/>
          <w:szCs w:val="22"/>
        </w:rPr>
      </w:pPr>
      <w:r w:rsidRPr="00764BF3">
        <w:rPr>
          <w:b/>
          <w:sz w:val="24"/>
          <w:szCs w:val="22"/>
        </w:rPr>
        <w:lastRenderedPageBreak/>
        <w:t>Summary</w:t>
      </w:r>
    </w:p>
    <w:p w:rsidR="008F7B22" w:rsidRDefault="00DE5917" w:rsidP="008F7B22">
      <w:pPr>
        <w:numPr>
          <w:ins w:id="7" w:author="Sam C-H" w:date="2011-06-20T13:40:00Z"/>
        </w:numPr>
        <w:spacing w:after="60"/>
        <w:ind w:firstLine="720"/>
        <w:rPr>
          <w:rFonts w:cs="Times"/>
          <w:color w:val="000000"/>
          <w:sz w:val="24"/>
          <w:lang w:val="en-US"/>
        </w:rPr>
      </w:pPr>
      <w:r>
        <w:rPr>
          <w:sz w:val="24"/>
          <w:szCs w:val="22"/>
        </w:rPr>
        <w:t>This study has shown that maternal anxiety is associated with an increased tendency toward threat interpretation biases and catastrophic processing for not only self-referent stimuli</w:t>
      </w:r>
      <w:r w:rsidR="00BD05CF">
        <w:rPr>
          <w:sz w:val="24"/>
          <w:szCs w:val="22"/>
        </w:rPr>
        <w:t>,</w:t>
      </w:r>
      <w:r>
        <w:rPr>
          <w:sz w:val="24"/>
          <w:szCs w:val="22"/>
        </w:rPr>
        <w:t xml:space="preserve"> but also for child-referent stimuli. However, w</w:t>
      </w:r>
      <w:r w:rsidR="001921E7">
        <w:rPr>
          <w:sz w:val="24"/>
          <w:szCs w:val="22"/>
        </w:rPr>
        <w:t xml:space="preserve">e found </w:t>
      </w:r>
      <w:r w:rsidR="00AC0E34">
        <w:rPr>
          <w:sz w:val="24"/>
          <w:szCs w:val="22"/>
        </w:rPr>
        <w:t xml:space="preserve">no significant </w:t>
      </w:r>
      <w:r w:rsidR="00C03144">
        <w:rPr>
          <w:sz w:val="24"/>
          <w:szCs w:val="22"/>
        </w:rPr>
        <w:t xml:space="preserve">evidence </w:t>
      </w:r>
      <w:r w:rsidR="001921E7">
        <w:rPr>
          <w:sz w:val="24"/>
          <w:szCs w:val="22"/>
        </w:rPr>
        <w:t xml:space="preserve">that maternal anxiety was associated with attentional biases toward </w:t>
      </w:r>
      <w:r w:rsidR="008F7B22">
        <w:rPr>
          <w:sz w:val="24"/>
          <w:szCs w:val="22"/>
        </w:rPr>
        <w:t>threat for general threat</w:t>
      </w:r>
      <w:r w:rsidR="001921E7">
        <w:rPr>
          <w:sz w:val="24"/>
          <w:szCs w:val="22"/>
        </w:rPr>
        <w:t xml:space="preserve"> stimuli</w:t>
      </w:r>
      <w:r w:rsidR="00BD05CF">
        <w:rPr>
          <w:sz w:val="24"/>
          <w:szCs w:val="22"/>
        </w:rPr>
        <w:t>,</w:t>
      </w:r>
      <w:r w:rsidR="001921E7">
        <w:rPr>
          <w:sz w:val="24"/>
          <w:szCs w:val="22"/>
        </w:rPr>
        <w:t xml:space="preserve"> </w:t>
      </w:r>
      <w:r w:rsidR="00AC0E34">
        <w:rPr>
          <w:sz w:val="24"/>
          <w:szCs w:val="22"/>
        </w:rPr>
        <w:t>and weak evidence for avoidance of</w:t>
      </w:r>
      <w:r w:rsidR="001921E7">
        <w:rPr>
          <w:sz w:val="24"/>
          <w:szCs w:val="22"/>
        </w:rPr>
        <w:t xml:space="preserve"> child-re</w:t>
      </w:r>
      <w:r w:rsidR="00AC0E34">
        <w:rPr>
          <w:sz w:val="24"/>
          <w:szCs w:val="22"/>
        </w:rPr>
        <w:t xml:space="preserve">lated </w:t>
      </w:r>
      <w:r w:rsidR="001921E7">
        <w:rPr>
          <w:sz w:val="24"/>
          <w:szCs w:val="22"/>
        </w:rPr>
        <w:t xml:space="preserve">threat stimuli. </w:t>
      </w:r>
      <w:r w:rsidR="008F7B22">
        <w:rPr>
          <w:sz w:val="24"/>
          <w:szCs w:val="22"/>
        </w:rPr>
        <w:t>P</w:t>
      </w:r>
      <w:r>
        <w:rPr>
          <w:sz w:val="24"/>
          <w:szCs w:val="22"/>
        </w:rPr>
        <w:t xml:space="preserve">atterns of </w:t>
      </w:r>
      <w:r w:rsidR="0072260B">
        <w:rPr>
          <w:sz w:val="24"/>
          <w:szCs w:val="22"/>
        </w:rPr>
        <w:t>cognitive processing (for both self-</w:t>
      </w:r>
      <w:r w:rsidR="00797B43">
        <w:rPr>
          <w:sz w:val="24"/>
          <w:szCs w:val="22"/>
        </w:rPr>
        <w:t xml:space="preserve"> </w:t>
      </w:r>
      <w:r w:rsidR="0072260B">
        <w:rPr>
          <w:sz w:val="24"/>
          <w:szCs w:val="22"/>
        </w:rPr>
        <w:t xml:space="preserve">and child-related stimuli) were not </w:t>
      </w:r>
      <w:r w:rsidR="00F871FF">
        <w:rPr>
          <w:sz w:val="24"/>
          <w:szCs w:val="22"/>
        </w:rPr>
        <w:t xml:space="preserve">fully </w:t>
      </w:r>
      <w:r w:rsidR="0072260B">
        <w:rPr>
          <w:sz w:val="24"/>
          <w:szCs w:val="22"/>
        </w:rPr>
        <w:t>consistent across different forms of cognitive bias. Notwithstanding this, our findings</w:t>
      </w:r>
      <w:r w:rsidR="002A3950">
        <w:rPr>
          <w:sz w:val="24"/>
          <w:szCs w:val="22"/>
        </w:rPr>
        <w:t xml:space="preserve"> </w:t>
      </w:r>
      <w:r w:rsidR="0072260B">
        <w:rPr>
          <w:sz w:val="24"/>
          <w:szCs w:val="22"/>
        </w:rPr>
        <w:t xml:space="preserve">could </w:t>
      </w:r>
      <w:r w:rsidR="009B4954" w:rsidRPr="00F40E3D">
        <w:rPr>
          <w:sz w:val="24"/>
          <w:szCs w:val="22"/>
        </w:rPr>
        <w:t xml:space="preserve">have wider implications </w:t>
      </w:r>
      <w:r w:rsidR="00F10385">
        <w:rPr>
          <w:sz w:val="24"/>
          <w:szCs w:val="22"/>
        </w:rPr>
        <w:t xml:space="preserve">not only </w:t>
      </w:r>
      <w:r w:rsidR="009B4954" w:rsidRPr="00F40E3D">
        <w:rPr>
          <w:sz w:val="24"/>
          <w:szCs w:val="22"/>
        </w:rPr>
        <w:t xml:space="preserve">for our understanding </w:t>
      </w:r>
      <w:r w:rsidR="00F10385">
        <w:rPr>
          <w:sz w:val="24"/>
          <w:szCs w:val="22"/>
        </w:rPr>
        <w:t>of the processes involved in</w:t>
      </w:r>
      <w:r w:rsidR="009B4954" w:rsidRPr="00F40E3D">
        <w:rPr>
          <w:sz w:val="24"/>
          <w:szCs w:val="22"/>
        </w:rPr>
        <w:t xml:space="preserve"> intergenerational transmission of </w:t>
      </w:r>
      <w:r w:rsidR="00B54A2D">
        <w:rPr>
          <w:sz w:val="24"/>
          <w:szCs w:val="22"/>
        </w:rPr>
        <w:t>cognitive biases</w:t>
      </w:r>
      <w:r w:rsidR="005472CE">
        <w:rPr>
          <w:sz w:val="24"/>
          <w:szCs w:val="22"/>
        </w:rPr>
        <w:t xml:space="preserve"> and </w:t>
      </w:r>
      <w:r w:rsidR="009B4954" w:rsidRPr="00F40E3D">
        <w:rPr>
          <w:sz w:val="24"/>
          <w:szCs w:val="22"/>
        </w:rPr>
        <w:t>anxiety</w:t>
      </w:r>
      <w:r w:rsidR="00BD05CF">
        <w:rPr>
          <w:sz w:val="24"/>
          <w:szCs w:val="22"/>
        </w:rPr>
        <w:t>,</w:t>
      </w:r>
      <w:r w:rsidR="00F10385">
        <w:rPr>
          <w:sz w:val="24"/>
          <w:szCs w:val="22"/>
        </w:rPr>
        <w:t xml:space="preserve"> but also for its prevention</w:t>
      </w:r>
      <w:r w:rsidR="009B4954" w:rsidRPr="00F40E3D">
        <w:rPr>
          <w:sz w:val="24"/>
          <w:szCs w:val="22"/>
        </w:rPr>
        <w:t>.</w:t>
      </w:r>
      <w:r w:rsidR="005472CE" w:rsidRPr="005472CE">
        <w:rPr>
          <w:sz w:val="24"/>
          <w:lang w:val="en-US" w:eastAsia="en-GB"/>
        </w:rPr>
        <w:t xml:space="preserve"> </w:t>
      </w:r>
      <w:r w:rsidR="00DD4E6F">
        <w:rPr>
          <w:rFonts w:cs="Times"/>
          <w:color w:val="000000"/>
          <w:sz w:val="24"/>
          <w:lang w:val="en-US"/>
        </w:rPr>
        <w:t>A</w:t>
      </w:r>
      <w:r w:rsidR="009B4954" w:rsidRPr="005472CE">
        <w:rPr>
          <w:rFonts w:cs="Times"/>
          <w:color w:val="000000"/>
          <w:sz w:val="24"/>
          <w:lang w:val="en-US"/>
        </w:rPr>
        <w:t xml:space="preserve"> focus for future work should be to illuminat</w:t>
      </w:r>
      <w:r w:rsidR="00FE238B">
        <w:rPr>
          <w:rFonts w:cs="Times"/>
          <w:color w:val="000000"/>
          <w:sz w:val="24"/>
          <w:lang w:val="en-US"/>
        </w:rPr>
        <w:t>e</w:t>
      </w:r>
      <w:r w:rsidR="009B4954" w:rsidRPr="005472CE">
        <w:rPr>
          <w:rFonts w:cs="Times"/>
          <w:color w:val="000000"/>
          <w:sz w:val="24"/>
          <w:lang w:val="en-US"/>
        </w:rPr>
        <w:t xml:space="preserve"> the </w:t>
      </w:r>
      <w:r w:rsidR="005472CE" w:rsidRPr="005472CE">
        <w:rPr>
          <w:rFonts w:cs="Times"/>
          <w:color w:val="000000"/>
          <w:sz w:val="24"/>
          <w:lang w:val="en-US"/>
        </w:rPr>
        <w:t xml:space="preserve">precise </w:t>
      </w:r>
      <w:r w:rsidR="009B4954" w:rsidRPr="005472CE">
        <w:rPr>
          <w:rFonts w:cs="Times"/>
          <w:color w:val="000000"/>
          <w:sz w:val="24"/>
          <w:lang w:val="en-US"/>
        </w:rPr>
        <w:t xml:space="preserve">causal mechanisms underpinning the transmission of anxiety from mother to child. </w:t>
      </w:r>
      <w:r w:rsidR="005472CE" w:rsidRPr="005472CE">
        <w:rPr>
          <w:rFonts w:cs="Times"/>
          <w:color w:val="000000"/>
          <w:sz w:val="24"/>
          <w:lang w:val="en-US"/>
        </w:rPr>
        <w:t xml:space="preserve"> </w:t>
      </w:r>
    </w:p>
    <w:p w:rsidR="009B4954" w:rsidRPr="001B6ED9" w:rsidRDefault="009B4954" w:rsidP="008F7B22">
      <w:pPr>
        <w:spacing w:after="60"/>
        <w:ind w:firstLine="720"/>
        <w:jc w:val="center"/>
        <w:rPr>
          <w:sz w:val="24"/>
          <w:szCs w:val="22"/>
        </w:rPr>
      </w:pPr>
      <w:r>
        <w:rPr>
          <w:b/>
          <w:sz w:val="24"/>
          <w:szCs w:val="22"/>
        </w:rPr>
        <w:br w:type="page"/>
      </w:r>
      <w:r w:rsidRPr="001B6ED9">
        <w:rPr>
          <w:sz w:val="24"/>
          <w:szCs w:val="22"/>
        </w:rPr>
        <w:lastRenderedPageBreak/>
        <w:t>References</w:t>
      </w:r>
    </w:p>
    <w:p w:rsidR="00D010CD" w:rsidRDefault="00D72733" w:rsidP="00D010CD">
      <w:pPr>
        <w:ind w:left="720" w:hanging="720"/>
        <w:rPr>
          <w:sz w:val="24"/>
          <w:szCs w:val="22"/>
        </w:rPr>
      </w:pPr>
      <w:r w:rsidRPr="00F40E3D">
        <w:rPr>
          <w:sz w:val="24"/>
          <w:szCs w:val="22"/>
        </w:rPr>
        <w:fldChar w:fldCharType="begin"/>
      </w:r>
      <w:r w:rsidR="009B4954" w:rsidRPr="00F40E3D">
        <w:rPr>
          <w:sz w:val="24"/>
          <w:szCs w:val="22"/>
        </w:rPr>
        <w:instrText xml:space="preserve"> ADDIN EN.REFLIST </w:instrText>
      </w:r>
      <w:r w:rsidRPr="00F40E3D">
        <w:rPr>
          <w:sz w:val="24"/>
          <w:szCs w:val="22"/>
        </w:rPr>
        <w:fldChar w:fldCharType="separate"/>
      </w:r>
      <w:r w:rsidR="00D010CD">
        <w:rPr>
          <w:sz w:val="24"/>
          <w:szCs w:val="22"/>
        </w:rPr>
        <w:t xml:space="preserve">Amir, N., Beard, C., &amp; Bower, E. (2005). Interpretation bias and social anxiety. </w:t>
      </w:r>
      <w:r w:rsidR="00D010CD" w:rsidRPr="00D010CD">
        <w:rPr>
          <w:i/>
          <w:sz w:val="24"/>
          <w:szCs w:val="22"/>
        </w:rPr>
        <w:t>Cognitive Therapy and Research, 29</w:t>
      </w:r>
      <w:r w:rsidR="00D010CD">
        <w:rPr>
          <w:sz w:val="24"/>
          <w:szCs w:val="22"/>
        </w:rPr>
        <w:t>, 433-443. doi: 10.1007/s10608-005-2834-5</w:t>
      </w:r>
    </w:p>
    <w:p w:rsidR="00D010CD" w:rsidRDefault="00D010CD" w:rsidP="00D010CD">
      <w:pPr>
        <w:ind w:left="720" w:hanging="720"/>
        <w:rPr>
          <w:sz w:val="24"/>
          <w:szCs w:val="22"/>
        </w:rPr>
      </w:pPr>
      <w:r>
        <w:rPr>
          <w:sz w:val="24"/>
          <w:szCs w:val="22"/>
        </w:rPr>
        <w:t xml:space="preserve">Amir, N., Bomyea, J., &amp; Beard, C. (2010). The effect of single-session interpretation modification on attention bias in socially anxious individuals. </w:t>
      </w:r>
      <w:r w:rsidRPr="00D010CD">
        <w:rPr>
          <w:i/>
          <w:sz w:val="24"/>
          <w:szCs w:val="22"/>
        </w:rPr>
        <w:t>Journal of Anxiety Disorders, 24</w:t>
      </w:r>
      <w:r>
        <w:rPr>
          <w:sz w:val="24"/>
          <w:szCs w:val="22"/>
        </w:rPr>
        <w:t>, 178-182. doi: 10.1016/j.janxdis.2009.10.005</w:t>
      </w:r>
    </w:p>
    <w:p w:rsidR="00D010CD" w:rsidRDefault="00D010CD" w:rsidP="00D010CD">
      <w:pPr>
        <w:ind w:left="720" w:hanging="720"/>
        <w:rPr>
          <w:sz w:val="24"/>
          <w:szCs w:val="22"/>
        </w:rPr>
      </w:pPr>
      <w:r>
        <w:rPr>
          <w:sz w:val="24"/>
          <w:szCs w:val="22"/>
        </w:rPr>
        <w:t xml:space="preserve">Bar-Haim, Y., Lamy, D., Lee, P., Bakermans-Kranenburg, M. J., &amp; van Ijzendoorn, M. H. (2007). Threat-related attentional bias in anxious and nonanxious individuals: A meta-analytic study. </w:t>
      </w:r>
      <w:r w:rsidRPr="00D010CD">
        <w:rPr>
          <w:i/>
          <w:sz w:val="24"/>
          <w:szCs w:val="22"/>
        </w:rPr>
        <w:t>Psychological Bulletin, 133</w:t>
      </w:r>
      <w:r>
        <w:rPr>
          <w:sz w:val="24"/>
          <w:szCs w:val="22"/>
        </w:rPr>
        <w:t>, 1-24. doi: 10.1037/0033-2909.133.1.1</w:t>
      </w:r>
    </w:p>
    <w:p w:rsidR="00D010CD" w:rsidRDefault="00D010CD" w:rsidP="00D010CD">
      <w:pPr>
        <w:ind w:left="720" w:hanging="720"/>
        <w:rPr>
          <w:sz w:val="24"/>
          <w:szCs w:val="22"/>
        </w:rPr>
      </w:pPr>
      <w:r>
        <w:rPr>
          <w:sz w:val="24"/>
          <w:szCs w:val="22"/>
        </w:rPr>
        <w:t xml:space="preserve">Baron, R. M., &amp; Kenny, D. A. (1986). The moderator mediator variable distinction in social psychological research - conceptual, strategic, and statistical considerations. </w:t>
      </w:r>
      <w:r w:rsidRPr="00D010CD">
        <w:rPr>
          <w:i/>
          <w:sz w:val="24"/>
          <w:szCs w:val="22"/>
        </w:rPr>
        <w:t>Journal of Personality and Social Psychology, 51</w:t>
      </w:r>
      <w:r>
        <w:rPr>
          <w:sz w:val="24"/>
          <w:szCs w:val="22"/>
        </w:rPr>
        <w:t>, 1173-1182. doi: 0022-3514/86/$00.75</w:t>
      </w:r>
    </w:p>
    <w:p w:rsidR="00D010CD" w:rsidRDefault="00D010CD" w:rsidP="00D010CD">
      <w:pPr>
        <w:ind w:left="720" w:hanging="720"/>
        <w:rPr>
          <w:sz w:val="24"/>
          <w:szCs w:val="22"/>
        </w:rPr>
      </w:pPr>
      <w:r>
        <w:rPr>
          <w:sz w:val="24"/>
          <w:szCs w:val="22"/>
        </w:rPr>
        <w:t xml:space="preserve">Barrett, P. M., Rapee, R. M., Dadds, M. M., &amp; Ryan, S. M. (1996). Family enhancement of cognitive style in anxious and aggressive children. </w:t>
      </w:r>
      <w:r w:rsidRPr="00D010CD">
        <w:rPr>
          <w:i/>
          <w:sz w:val="24"/>
          <w:szCs w:val="22"/>
        </w:rPr>
        <w:t>Journal of Abnormal Child Psychology, 24</w:t>
      </w:r>
      <w:r>
        <w:rPr>
          <w:sz w:val="24"/>
          <w:szCs w:val="22"/>
        </w:rPr>
        <w:t>, 187-203. doi: 10.1007/BF01441484</w:t>
      </w:r>
    </w:p>
    <w:p w:rsidR="00D010CD" w:rsidRDefault="00D010CD" w:rsidP="00D010CD">
      <w:pPr>
        <w:ind w:left="720" w:hanging="720"/>
        <w:rPr>
          <w:sz w:val="24"/>
          <w:szCs w:val="22"/>
        </w:rPr>
      </w:pPr>
      <w:r>
        <w:rPr>
          <w:sz w:val="24"/>
          <w:szCs w:val="22"/>
        </w:rPr>
        <w:t xml:space="preserve">Bishop, S. J. (2007). Neurocognitive mechanisms of anxiety: An integrative account. </w:t>
      </w:r>
      <w:r w:rsidRPr="00D010CD">
        <w:rPr>
          <w:i/>
          <w:sz w:val="24"/>
          <w:szCs w:val="22"/>
        </w:rPr>
        <w:t>Trends in Cognitive Sciences, 11</w:t>
      </w:r>
      <w:r>
        <w:rPr>
          <w:sz w:val="24"/>
          <w:szCs w:val="22"/>
        </w:rPr>
        <w:t>, 307-316. doi: 10.1016/j.tics.2007.05.008</w:t>
      </w:r>
    </w:p>
    <w:p w:rsidR="00D010CD" w:rsidRDefault="00D010CD" w:rsidP="00D010CD">
      <w:pPr>
        <w:ind w:left="720" w:hanging="720"/>
        <w:rPr>
          <w:sz w:val="24"/>
          <w:szCs w:val="22"/>
        </w:rPr>
      </w:pPr>
      <w:r>
        <w:rPr>
          <w:sz w:val="24"/>
          <w:szCs w:val="22"/>
        </w:rPr>
        <w:t xml:space="preserve">Bögels, S. M., &amp; Phares, V. (2008). Fathers' role in the etiology, prevention and treatment of child anxiety: A review and new model. </w:t>
      </w:r>
      <w:r w:rsidRPr="00D010CD">
        <w:rPr>
          <w:i/>
          <w:sz w:val="24"/>
          <w:szCs w:val="22"/>
        </w:rPr>
        <w:t>Clinical Psychology Review, 28</w:t>
      </w:r>
      <w:r>
        <w:rPr>
          <w:sz w:val="24"/>
          <w:szCs w:val="22"/>
        </w:rPr>
        <w:t>, 539-558. doi: 10.1016/j.cpr.2007.07.011</w:t>
      </w:r>
    </w:p>
    <w:p w:rsidR="00D010CD" w:rsidRDefault="00D010CD" w:rsidP="00D010CD">
      <w:pPr>
        <w:ind w:left="720" w:hanging="720"/>
        <w:rPr>
          <w:sz w:val="24"/>
          <w:szCs w:val="22"/>
        </w:rPr>
      </w:pPr>
      <w:r>
        <w:rPr>
          <w:sz w:val="24"/>
          <w:szCs w:val="22"/>
        </w:rPr>
        <w:t xml:space="preserve">Cartwright-Hatton, S., McNally, D., Field, A. P., Rust, S., Laskey, B., Dixon, C., et al. (2011). A new parenting-based group intervention for young anxious children: Results of a randomized controlled trial. </w:t>
      </w:r>
      <w:r w:rsidRPr="00D010CD">
        <w:rPr>
          <w:i/>
          <w:sz w:val="24"/>
          <w:szCs w:val="22"/>
        </w:rPr>
        <w:t>Journal of the American Academy of Child &amp; Adolescent Psychiatry, 50</w:t>
      </w:r>
      <w:r>
        <w:rPr>
          <w:sz w:val="24"/>
          <w:szCs w:val="22"/>
        </w:rPr>
        <w:t>, 242-251.e246. doi: 10.1016/j.jaac.2010.12.015</w:t>
      </w:r>
    </w:p>
    <w:p w:rsidR="00D010CD" w:rsidRDefault="00D010CD" w:rsidP="00D010CD">
      <w:pPr>
        <w:ind w:left="720" w:hanging="720"/>
        <w:rPr>
          <w:sz w:val="24"/>
          <w:szCs w:val="22"/>
        </w:rPr>
      </w:pPr>
      <w:r>
        <w:rPr>
          <w:sz w:val="24"/>
          <w:szCs w:val="22"/>
        </w:rPr>
        <w:lastRenderedPageBreak/>
        <w:t xml:space="preserve">Cisler, J. M., &amp; Koster, E. H. W. (2010). Mechanisms of attentional biases towards threat in anxiety disorders: An integrative review. </w:t>
      </w:r>
      <w:r w:rsidRPr="00D010CD">
        <w:rPr>
          <w:i/>
          <w:sz w:val="24"/>
          <w:szCs w:val="22"/>
        </w:rPr>
        <w:t>Clinical Psychology Review, 30</w:t>
      </w:r>
      <w:r>
        <w:rPr>
          <w:sz w:val="24"/>
          <w:szCs w:val="22"/>
        </w:rPr>
        <w:t>, 203-216. doi: 10.1016/j.cpr.2009.11.003</w:t>
      </w:r>
    </w:p>
    <w:p w:rsidR="00D010CD" w:rsidRDefault="00D010CD" w:rsidP="00D010CD">
      <w:pPr>
        <w:ind w:left="720" w:hanging="720"/>
        <w:rPr>
          <w:sz w:val="24"/>
          <w:szCs w:val="22"/>
        </w:rPr>
      </w:pPr>
      <w:r>
        <w:rPr>
          <w:sz w:val="24"/>
          <w:szCs w:val="22"/>
        </w:rPr>
        <w:t xml:space="preserve">Cobham, V. E., Dadds, M. M., &amp; Spence, S. H. (1999). Anxious children and their parents: What do they expect? </w:t>
      </w:r>
      <w:r w:rsidRPr="00D010CD">
        <w:rPr>
          <w:i/>
          <w:sz w:val="24"/>
          <w:szCs w:val="22"/>
        </w:rPr>
        <w:t>Journal of Clinical Child Psychology, 28</w:t>
      </w:r>
      <w:r>
        <w:rPr>
          <w:sz w:val="24"/>
          <w:szCs w:val="22"/>
        </w:rPr>
        <w:t xml:space="preserve">, 220-231. doi: 10.1207/s15374424jccp2802_9 </w:t>
      </w:r>
    </w:p>
    <w:p w:rsidR="00D010CD" w:rsidRDefault="00D010CD" w:rsidP="00D010CD">
      <w:pPr>
        <w:ind w:left="720" w:hanging="720"/>
        <w:rPr>
          <w:sz w:val="24"/>
          <w:szCs w:val="22"/>
        </w:rPr>
      </w:pPr>
      <w:r>
        <w:rPr>
          <w:sz w:val="24"/>
          <w:szCs w:val="22"/>
        </w:rPr>
        <w:t xml:space="preserve">Constans, J. I., Penn, D. L., Ihen, G. H., &amp; Hope, D. A. (1999). Interpretive biases for ambiguous stimuli in social anxiety. </w:t>
      </w:r>
      <w:r w:rsidRPr="00D010CD">
        <w:rPr>
          <w:i/>
          <w:sz w:val="24"/>
          <w:szCs w:val="22"/>
        </w:rPr>
        <w:t>Behaviour Research and Therapy, 37</w:t>
      </w:r>
      <w:r>
        <w:rPr>
          <w:sz w:val="24"/>
          <w:szCs w:val="22"/>
        </w:rPr>
        <w:t>, 643-651. doi: 10.1016/S0005-7967(98)00180-6</w:t>
      </w:r>
    </w:p>
    <w:p w:rsidR="00D010CD" w:rsidRDefault="00D010CD" w:rsidP="00D010CD">
      <w:pPr>
        <w:ind w:left="720" w:hanging="720"/>
        <w:rPr>
          <w:sz w:val="24"/>
          <w:szCs w:val="22"/>
        </w:rPr>
      </w:pPr>
      <w:r>
        <w:rPr>
          <w:sz w:val="24"/>
          <w:szCs w:val="22"/>
        </w:rPr>
        <w:t xml:space="preserve">Cooper, P. J., Fearn, V., Willetts, L., Seabrook, H., &amp; Parkinson, M. (2006). Affective disorder in the parents of a clinic sample of children with anxiety disorders. </w:t>
      </w:r>
      <w:r w:rsidRPr="00D010CD">
        <w:rPr>
          <w:i/>
          <w:sz w:val="24"/>
          <w:szCs w:val="22"/>
        </w:rPr>
        <w:t>Journal of Affective Disorders, 93</w:t>
      </w:r>
      <w:r>
        <w:rPr>
          <w:sz w:val="24"/>
          <w:szCs w:val="22"/>
        </w:rPr>
        <w:t>, 205-212. doi: 10.1016/j.jad.2006.03.017</w:t>
      </w:r>
    </w:p>
    <w:p w:rsidR="00D010CD" w:rsidRDefault="00D010CD" w:rsidP="00D010CD">
      <w:pPr>
        <w:ind w:left="720" w:hanging="720"/>
        <w:rPr>
          <w:sz w:val="24"/>
          <w:szCs w:val="22"/>
        </w:rPr>
      </w:pPr>
      <w:r>
        <w:rPr>
          <w:sz w:val="24"/>
          <w:szCs w:val="22"/>
        </w:rPr>
        <w:t xml:space="preserve">Creswell, C., Cooper, P. J., &amp; Murray, L. (2010). Intergenerational transmission of anxious information processing. In J. A. Hadwin &amp; A. P. Field (Eds.), </w:t>
      </w:r>
      <w:r w:rsidRPr="00D010CD">
        <w:rPr>
          <w:i/>
          <w:sz w:val="24"/>
          <w:szCs w:val="22"/>
        </w:rPr>
        <w:t>Information Processing Biases and Anxiety: A Developmental Perspective</w:t>
      </w:r>
      <w:r>
        <w:rPr>
          <w:sz w:val="24"/>
          <w:szCs w:val="22"/>
        </w:rPr>
        <w:t xml:space="preserve"> (pp. 279-295). Chichester: John Wiley &amp; Sons Ltd.</w:t>
      </w:r>
    </w:p>
    <w:p w:rsidR="00D010CD" w:rsidRDefault="00D010CD" w:rsidP="00D010CD">
      <w:pPr>
        <w:ind w:left="720" w:hanging="720"/>
        <w:rPr>
          <w:sz w:val="24"/>
          <w:szCs w:val="22"/>
        </w:rPr>
      </w:pPr>
      <w:r>
        <w:rPr>
          <w:sz w:val="24"/>
          <w:szCs w:val="22"/>
        </w:rPr>
        <w:t xml:space="preserve">Creswell, C., &amp; O'Connor, T. G. (2006). 'Anxious cognitions' in children: An exploration of associations and mediators. </w:t>
      </w:r>
      <w:r w:rsidRPr="00D010CD">
        <w:rPr>
          <w:i/>
          <w:sz w:val="24"/>
          <w:szCs w:val="22"/>
        </w:rPr>
        <w:t>British Journal of Developmental Psychology, 24</w:t>
      </w:r>
      <w:r>
        <w:rPr>
          <w:sz w:val="24"/>
          <w:szCs w:val="22"/>
        </w:rPr>
        <w:t>, 761-766. doi: 10.1348/026151005X70418</w:t>
      </w:r>
    </w:p>
    <w:p w:rsidR="00D010CD" w:rsidRDefault="00D010CD" w:rsidP="00D010CD">
      <w:pPr>
        <w:ind w:left="720" w:hanging="720"/>
        <w:rPr>
          <w:sz w:val="24"/>
          <w:szCs w:val="22"/>
        </w:rPr>
      </w:pPr>
      <w:r>
        <w:rPr>
          <w:sz w:val="24"/>
          <w:szCs w:val="22"/>
        </w:rPr>
        <w:t xml:space="preserve">Creswell, C., &amp; O'Connor, T. G. (2011). Interpretation bias and anxiety in childhood: Stability, specificity and longitudinal associations. </w:t>
      </w:r>
      <w:r w:rsidRPr="00D010CD">
        <w:rPr>
          <w:i/>
          <w:sz w:val="24"/>
          <w:szCs w:val="22"/>
        </w:rPr>
        <w:t>Behavioural and Cognitive Psychotherapy, 39</w:t>
      </w:r>
      <w:r>
        <w:rPr>
          <w:sz w:val="24"/>
          <w:szCs w:val="22"/>
        </w:rPr>
        <w:t>, 191-204. doi: 10.1017/s1352465810000494</w:t>
      </w:r>
    </w:p>
    <w:p w:rsidR="00D010CD" w:rsidRDefault="00D010CD" w:rsidP="00D010CD">
      <w:pPr>
        <w:ind w:left="720" w:hanging="720"/>
        <w:rPr>
          <w:sz w:val="24"/>
          <w:szCs w:val="22"/>
        </w:rPr>
      </w:pPr>
      <w:r>
        <w:rPr>
          <w:sz w:val="24"/>
          <w:szCs w:val="22"/>
        </w:rPr>
        <w:t xml:space="preserve">Creswell, C., O'Connor, T. G., &amp; Brewin, C. R. (2006). A longitudinal investigation of maternal and child 'anxious cognitions'. </w:t>
      </w:r>
      <w:r w:rsidRPr="00D010CD">
        <w:rPr>
          <w:i/>
          <w:sz w:val="24"/>
          <w:szCs w:val="22"/>
        </w:rPr>
        <w:t>Cognitive Therapy and Research, 30</w:t>
      </w:r>
      <w:r>
        <w:rPr>
          <w:sz w:val="24"/>
          <w:szCs w:val="22"/>
        </w:rPr>
        <w:t>, 135-147. doi: 10.1007/s10608-006-9021-1</w:t>
      </w:r>
    </w:p>
    <w:p w:rsidR="00D010CD" w:rsidRDefault="00D010CD" w:rsidP="00D010CD">
      <w:pPr>
        <w:ind w:left="720" w:hanging="720"/>
        <w:rPr>
          <w:sz w:val="24"/>
          <w:szCs w:val="22"/>
        </w:rPr>
      </w:pPr>
      <w:r>
        <w:rPr>
          <w:sz w:val="24"/>
          <w:szCs w:val="22"/>
        </w:rPr>
        <w:lastRenderedPageBreak/>
        <w:t xml:space="preserve">Creswell, C., Shildrick, S., &amp; Field, A. P. (2011). Interpretation of ambiguity in children: A prospective study of associations with anxiety and parental interpretations. </w:t>
      </w:r>
      <w:r w:rsidRPr="00D010CD">
        <w:rPr>
          <w:i/>
          <w:sz w:val="24"/>
          <w:szCs w:val="22"/>
        </w:rPr>
        <w:t>Journal of Child and Family Studies, 20</w:t>
      </w:r>
      <w:r>
        <w:rPr>
          <w:sz w:val="24"/>
          <w:szCs w:val="22"/>
        </w:rPr>
        <w:t>, 240-250. doi: 10.1007/s10826-010-9390-7</w:t>
      </w:r>
    </w:p>
    <w:p w:rsidR="00D010CD" w:rsidRDefault="00D010CD" w:rsidP="00D010CD">
      <w:pPr>
        <w:ind w:left="720" w:hanging="720"/>
        <w:rPr>
          <w:sz w:val="24"/>
          <w:szCs w:val="22"/>
        </w:rPr>
      </w:pPr>
      <w:r>
        <w:rPr>
          <w:sz w:val="24"/>
          <w:szCs w:val="22"/>
        </w:rPr>
        <w:t xml:space="preserve">Davey, G. C. L., &amp; Levy, S. (1998). Catastrophic worrying: Personal inadequacy and a perseverative iterative style as features of the catastrophizing process. </w:t>
      </w:r>
      <w:r w:rsidRPr="00D010CD">
        <w:rPr>
          <w:i/>
          <w:sz w:val="24"/>
          <w:szCs w:val="22"/>
        </w:rPr>
        <w:t>Journal of Abnormal Psychology, 107</w:t>
      </w:r>
      <w:r>
        <w:rPr>
          <w:sz w:val="24"/>
          <w:szCs w:val="22"/>
        </w:rPr>
        <w:t>, 576-586. doi: 10.1037/0021-843X.107.4.576</w:t>
      </w:r>
    </w:p>
    <w:p w:rsidR="00D010CD" w:rsidRDefault="00D010CD" w:rsidP="00D010CD">
      <w:pPr>
        <w:ind w:left="720" w:hanging="720"/>
        <w:rPr>
          <w:sz w:val="24"/>
          <w:szCs w:val="22"/>
        </w:rPr>
      </w:pPr>
      <w:r>
        <w:rPr>
          <w:sz w:val="24"/>
          <w:szCs w:val="22"/>
        </w:rPr>
        <w:t xml:space="preserve">Eley, T. C., Bolton, D., O'Connor, T. G., Perrin, S., Smith, P., &amp; Plomin, R. (2003). A twin study of anxiety-related behaviours in pre-school children. </w:t>
      </w:r>
      <w:r w:rsidRPr="00D010CD">
        <w:rPr>
          <w:i/>
          <w:sz w:val="24"/>
          <w:szCs w:val="22"/>
        </w:rPr>
        <w:t>Journal of Child Psychology and Psychiatry, 44</w:t>
      </w:r>
      <w:r>
        <w:rPr>
          <w:sz w:val="24"/>
          <w:szCs w:val="22"/>
        </w:rPr>
        <w:t>, 945-960. doi: 10.1111/1469-7610.00179</w:t>
      </w:r>
    </w:p>
    <w:p w:rsidR="00D010CD" w:rsidRDefault="00D010CD" w:rsidP="00D010CD">
      <w:pPr>
        <w:ind w:left="720" w:hanging="720"/>
        <w:rPr>
          <w:sz w:val="24"/>
          <w:szCs w:val="22"/>
        </w:rPr>
      </w:pPr>
      <w:r>
        <w:rPr>
          <w:sz w:val="24"/>
          <w:szCs w:val="22"/>
        </w:rPr>
        <w:t xml:space="preserve">Eysenck, M. W., Mogg, K., May, J., Richards, A., &amp; Mathews, A. (1991). Bias in interpretation of ambiguous sentences related to threat in anxiety. </w:t>
      </w:r>
      <w:r w:rsidRPr="00D010CD">
        <w:rPr>
          <w:i/>
          <w:sz w:val="24"/>
          <w:szCs w:val="22"/>
        </w:rPr>
        <w:t>Journal of Abnormal Psychology, 100</w:t>
      </w:r>
      <w:r>
        <w:rPr>
          <w:sz w:val="24"/>
          <w:szCs w:val="22"/>
        </w:rPr>
        <w:t>, 144-150. doi: 10.1037/0021-843X.100.2.144</w:t>
      </w:r>
    </w:p>
    <w:p w:rsidR="00D010CD" w:rsidRDefault="00D010CD" w:rsidP="00D010CD">
      <w:pPr>
        <w:ind w:left="720" w:hanging="720"/>
        <w:rPr>
          <w:sz w:val="24"/>
          <w:szCs w:val="22"/>
        </w:rPr>
      </w:pPr>
      <w:r>
        <w:rPr>
          <w:sz w:val="24"/>
          <w:szCs w:val="22"/>
        </w:rPr>
        <w:t xml:space="preserve">Field, A. P. (2009). </w:t>
      </w:r>
      <w:r w:rsidRPr="00D010CD">
        <w:rPr>
          <w:i/>
          <w:sz w:val="24"/>
          <w:szCs w:val="22"/>
        </w:rPr>
        <w:t>Discovering Statistics using SPSS</w:t>
      </w:r>
      <w:r>
        <w:rPr>
          <w:sz w:val="24"/>
          <w:szCs w:val="22"/>
        </w:rPr>
        <w:t xml:space="preserve"> (3rd ed.). London: SAGE Publications Ltd.</w:t>
      </w:r>
    </w:p>
    <w:p w:rsidR="00D010CD" w:rsidRDefault="00D010CD" w:rsidP="00D010CD">
      <w:pPr>
        <w:ind w:left="720" w:hanging="720"/>
        <w:rPr>
          <w:sz w:val="24"/>
          <w:szCs w:val="22"/>
        </w:rPr>
      </w:pPr>
      <w:r>
        <w:rPr>
          <w:sz w:val="24"/>
          <w:szCs w:val="22"/>
        </w:rPr>
        <w:t xml:space="preserve">Field, A. P., &amp; Lester, K. J. (2010). Learning of information processing biases in anxious children and adolescents  In J. A. Hadwin &amp; A. P. Field (Eds.), </w:t>
      </w:r>
      <w:r w:rsidRPr="00D010CD">
        <w:rPr>
          <w:i/>
          <w:sz w:val="24"/>
          <w:szCs w:val="22"/>
        </w:rPr>
        <w:t>Information Processing Biases and Anxiety: A Developmental Perspective</w:t>
      </w:r>
      <w:r>
        <w:rPr>
          <w:sz w:val="24"/>
          <w:szCs w:val="22"/>
        </w:rPr>
        <w:t xml:space="preserve"> (pp. 253-278). Chichester: John Wiley &amp; Sons Ltd.</w:t>
      </w:r>
    </w:p>
    <w:p w:rsidR="00D010CD" w:rsidRDefault="00D010CD" w:rsidP="00D010CD">
      <w:pPr>
        <w:ind w:left="720" w:hanging="720"/>
        <w:rPr>
          <w:sz w:val="24"/>
          <w:szCs w:val="22"/>
        </w:rPr>
      </w:pPr>
      <w:r>
        <w:rPr>
          <w:sz w:val="24"/>
          <w:szCs w:val="22"/>
        </w:rPr>
        <w:t xml:space="preserve">Field, A. P., Lester, K. J., &amp; Cartwright-Hatton, S. (2008). </w:t>
      </w:r>
      <w:r w:rsidRPr="00D010CD">
        <w:rPr>
          <w:i/>
          <w:sz w:val="24"/>
          <w:szCs w:val="22"/>
        </w:rPr>
        <w:t>Cognitive-behavioural processes in the intergenerational transmission of fear to children.</w:t>
      </w:r>
      <w:r>
        <w:rPr>
          <w:sz w:val="24"/>
          <w:szCs w:val="22"/>
        </w:rPr>
        <w:t xml:space="preserve"> Paper presented at the Annual Congress of the Association for the Advancement of Behavior and Cognitive Therapy, Florida, US.</w:t>
      </w:r>
    </w:p>
    <w:p w:rsidR="00D010CD" w:rsidRDefault="00D010CD" w:rsidP="00D010CD">
      <w:pPr>
        <w:ind w:left="720" w:hanging="720"/>
        <w:rPr>
          <w:sz w:val="24"/>
          <w:szCs w:val="22"/>
        </w:rPr>
      </w:pPr>
      <w:r>
        <w:rPr>
          <w:sz w:val="24"/>
          <w:szCs w:val="22"/>
        </w:rPr>
        <w:t xml:space="preserve">Garner, M. (2010). Selective attention to threat in childhood anxiety: Evidence from visual probe paradigms. In J. A. Hadwin &amp; A. P. Field (Eds.), </w:t>
      </w:r>
      <w:r w:rsidRPr="00D010CD">
        <w:rPr>
          <w:i/>
          <w:sz w:val="24"/>
          <w:szCs w:val="22"/>
        </w:rPr>
        <w:t>Information Processing Biases and Anxiety: A Developmental Perspective</w:t>
      </w:r>
      <w:r>
        <w:rPr>
          <w:sz w:val="24"/>
          <w:szCs w:val="22"/>
        </w:rPr>
        <w:t xml:space="preserve"> (pp. 77-127). Chichester: John Wiley &amp; Sons Ltd.</w:t>
      </w:r>
    </w:p>
    <w:p w:rsidR="00D010CD" w:rsidRDefault="00D010CD" w:rsidP="00D010CD">
      <w:pPr>
        <w:ind w:left="720" w:hanging="720"/>
        <w:rPr>
          <w:sz w:val="24"/>
          <w:szCs w:val="22"/>
        </w:rPr>
      </w:pPr>
      <w:r>
        <w:rPr>
          <w:sz w:val="24"/>
          <w:szCs w:val="22"/>
        </w:rPr>
        <w:t xml:space="preserve">Hallion, L. S., &amp; Ruscio, A. M. (2011). A meta-analysis of the effect of cognitive bias modification on anxiety and depression. </w:t>
      </w:r>
      <w:r w:rsidRPr="00D010CD">
        <w:rPr>
          <w:i/>
          <w:sz w:val="24"/>
          <w:szCs w:val="22"/>
        </w:rPr>
        <w:t>Psychological Bulletin, 137</w:t>
      </w:r>
      <w:r>
        <w:rPr>
          <w:sz w:val="24"/>
          <w:szCs w:val="22"/>
        </w:rPr>
        <w:t xml:space="preserve">, 940-958. doi: 10.1037/a0024355 </w:t>
      </w:r>
    </w:p>
    <w:p w:rsidR="00D010CD" w:rsidRDefault="00D010CD" w:rsidP="00D010CD">
      <w:pPr>
        <w:ind w:left="720" w:hanging="720"/>
        <w:rPr>
          <w:sz w:val="24"/>
          <w:szCs w:val="22"/>
        </w:rPr>
      </w:pPr>
      <w:r>
        <w:rPr>
          <w:sz w:val="24"/>
          <w:szCs w:val="22"/>
        </w:rPr>
        <w:lastRenderedPageBreak/>
        <w:t xml:space="preserve">Harvey, A. G., Watkins, E., Mansell, W., &amp; Shafran, R. (2004). </w:t>
      </w:r>
      <w:r w:rsidRPr="00D010CD">
        <w:rPr>
          <w:i/>
          <w:sz w:val="24"/>
          <w:szCs w:val="22"/>
        </w:rPr>
        <w:t>Cognitive behavioural processes across psychological disorders: a transdiagnostic approach to research and treatment</w:t>
      </w:r>
      <w:r>
        <w:rPr>
          <w:sz w:val="24"/>
          <w:szCs w:val="22"/>
        </w:rPr>
        <w:t>. Oxford: Oxford University Press.</w:t>
      </w:r>
    </w:p>
    <w:p w:rsidR="00D010CD" w:rsidRDefault="00D010CD" w:rsidP="00D010CD">
      <w:pPr>
        <w:ind w:left="720" w:hanging="720"/>
        <w:rPr>
          <w:sz w:val="24"/>
          <w:szCs w:val="22"/>
        </w:rPr>
      </w:pPr>
      <w:r>
        <w:rPr>
          <w:sz w:val="24"/>
          <w:szCs w:val="22"/>
        </w:rPr>
        <w:t xml:space="preserve">Hirsch, C., Mathews, A., &amp; Clark, D. M. (2007). Inducing an interpretation bias changes self-imagery: A preliminary investigation. </w:t>
      </w:r>
      <w:r w:rsidRPr="00D010CD">
        <w:rPr>
          <w:i/>
          <w:sz w:val="24"/>
          <w:szCs w:val="22"/>
        </w:rPr>
        <w:t>Behaviour Research and Therapy, 45</w:t>
      </w:r>
      <w:r>
        <w:rPr>
          <w:sz w:val="24"/>
          <w:szCs w:val="22"/>
        </w:rPr>
        <w:t>, 2173-2181. doi: 10.1016/j.brat.2006.11.001</w:t>
      </w:r>
    </w:p>
    <w:p w:rsidR="00D010CD" w:rsidRDefault="00D010CD" w:rsidP="00D010CD">
      <w:pPr>
        <w:ind w:left="720" w:hanging="720"/>
        <w:rPr>
          <w:sz w:val="24"/>
          <w:szCs w:val="22"/>
        </w:rPr>
      </w:pPr>
      <w:r>
        <w:rPr>
          <w:sz w:val="24"/>
          <w:szCs w:val="22"/>
        </w:rPr>
        <w:t xml:space="preserve">Hofland, K., &amp; Johansson, S. (1982). </w:t>
      </w:r>
      <w:r w:rsidRPr="00D010CD">
        <w:rPr>
          <w:i/>
          <w:sz w:val="24"/>
          <w:szCs w:val="22"/>
        </w:rPr>
        <w:t>Word Frequencies in British and American English</w:t>
      </w:r>
      <w:r>
        <w:rPr>
          <w:sz w:val="24"/>
          <w:szCs w:val="22"/>
        </w:rPr>
        <w:t>. London: Longman.</w:t>
      </w:r>
    </w:p>
    <w:p w:rsidR="00D010CD" w:rsidRDefault="00D010CD" w:rsidP="00D010CD">
      <w:pPr>
        <w:ind w:left="720" w:hanging="720"/>
        <w:rPr>
          <w:sz w:val="24"/>
          <w:szCs w:val="22"/>
        </w:rPr>
      </w:pPr>
      <w:r>
        <w:rPr>
          <w:sz w:val="24"/>
          <w:szCs w:val="22"/>
        </w:rPr>
        <w:t xml:space="preserve">Kanai, Y., Sasagawa, S., Chen, J., Shimada, H., &amp; Sakano, Y. (2010). Interpretation bias for ambiguous social behavior among individuals with high and low levels of social anxiety. </w:t>
      </w:r>
      <w:r w:rsidRPr="00D010CD">
        <w:rPr>
          <w:i/>
          <w:sz w:val="24"/>
          <w:szCs w:val="22"/>
        </w:rPr>
        <w:t>Cognitive Therapy and Research, 34</w:t>
      </w:r>
      <w:r>
        <w:rPr>
          <w:sz w:val="24"/>
          <w:szCs w:val="22"/>
        </w:rPr>
        <w:t>, 229-240. doi: 10.1007/s10608-009-9273-7</w:t>
      </w:r>
    </w:p>
    <w:p w:rsidR="00D010CD" w:rsidRDefault="00D010CD" w:rsidP="00D010CD">
      <w:pPr>
        <w:ind w:left="720" w:hanging="720"/>
        <w:rPr>
          <w:sz w:val="24"/>
          <w:szCs w:val="22"/>
        </w:rPr>
      </w:pPr>
      <w:r>
        <w:rPr>
          <w:sz w:val="24"/>
          <w:szCs w:val="22"/>
        </w:rPr>
        <w:t xml:space="preserve">Kendall, P. C., &amp; Ingram, R. E. (1987). Anxiety: Cognitive factors and the anxiety disorders. </w:t>
      </w:r>
      <w:r w:rsidRPr="00D010CD">
        <w:rPr>
          <w:i/>
          <w:sz w:val="24"/>
          <w:szCs w:val="22"/>
        </w:rPr>
        <w:t>Cognitive Therapy and Research, 11</w:t>
      </w:r>
      <w:r>
        <w:rPr>
          <w:sz w:val="24"/>
          <w:szCs w:val="22"/>
        </w:rPr>
        <w:t>, 521-522. doi: 10.1007/BF01183855</w:t>
      </w:r>
    </w:p>
    <w:p w:rsidR="00D010CD" w:rsidRDefault="00D010CD" w:rsidP="00D010CD">
      <w:pPr>
        <w:ind w:left="720" w:hanging="720"/>
        <w:rPr>
          <w:sz w:val="24"/>
          <w:szCs w:val="22"/>
        </w:rPr>
      </w:pPr>
      <w:r>
        <w:rPr>
          <w:sz w:val="24"/>
          <w:szCs w:val="22"/>
        </w:rPr>
        <w:t xml:space="preserve">Kortlander, E., Kendall, P. C., &amp; Chansky, T. E. (1991). </w:t>
      </w:r>
      <w:r w:rsidRPr="00D010CD">
        <w:rPr>
          <w:i/>
          <w:sz w:val="24"/>
          <w:szCs w:val="22"/>
        </w:rPr>
        <w:t>Parental expectations and attributions associated with childhood anxiety disorders.</w:t>
      </w:r>
      <w:r>
        <w:rPr>
          <w:sz w:val="24"/>
          <w:szCs w:val="22"/>
        </w:rPr>
        <w:t xml:space="preserve"> Paper presented at the 25th annual convention of the Association for the Advancement of Behavior Therapy, San Francisco.</w:t>
      </w:r>
    </w:p>
    <w:p w:rsidR="00D010CD" w:rsidRDefault="00D010CD" w:rsidP="00D010CD">
      <w:pPr>
        <w:ind w:left="720" w:hanging="720"/>
        <w:rPr>
          <w:sz w:val="24"/>
          <w:szCs w:val="22"/>
        </w:rPr>
      </w:pPr>
      <w:r>
        <w:rPr>
          <w:sz w:val="24"/>
          <w:szCs w:val="22"/>
        </w:rPr>
        <w:t xml:space="preserve">Last, C. G., Hersen, M., Kazdin, A., Orvaschel, H., &amp; Perrin, S. (1991). Anxiety Disorders in Children and their Families. </w:t>
      </w:r>
      <w:r w:rsidRPr="00D010CD">
        <w:rPr>
          <w:i/>
          <w:sz w:val="24"/>
          <w:szCs w:val="22"/>
        </w:rPr>
        <w:t>Archives of General Psychiatry, 48</w:t>
      </w:r>
      <w:r>
        <w:rPr>
          <w:sz w:val="24"/>
          <w:szCs w:val="22"/>
        </w:rPr>
        <w:t>, 928-934. doi: 10.1001/archpsyc.1991.01810340060008</w:t>
      </w:r>
    </w:p>
    <w:p w:rsidR="00D010CD" w:rsidRDefault="00D010CD" w:rsidP="00D010CD">
      <w:pPr>
        <w:ind w:left="720" w:hanging="720"/>
        <w:rPr>
          <w:sz w:val="24"/>
          <w:szCs w:val="22"/>
        </w:rPr>
      </w:pPr>
      <w:r>
        <w:rPr>
          <w:sz w:val="24"/>
          <w:szCs w:val="22"/>
        </w:rPr>
        <w:t xml:space="preserve">Lester, K. J., Field, A. P., Oliver, S., &amp; Cartwright-Hatton, S. (2009). Do anxious parents interpretive biases towards threat extend into their child's environment? </w:t>
      </w:r>
      <w:r w:rsidRPr="00D010CD">
        <w:rPr>
          <w:i/>
          <w:sz w:val="24"/>
          <w:szCs w:val="22"/>
        </w:rPr>
        <w:t>Behaviour Research and Therapy, 47</w:t>
      </w:r>
      <w:r>
        <w:rPr>
          <w:sz w:val="24"/>
          <w:szCs w:val="22"/>
        </w:rPr>
        <w:t>, 170-174. doi: 10.1016/j.brat.2008.11.005</w:t>
      </w:r>
    </w:p>
    <w:p w:rsidR="00D010CD" w:rsidRDefault="00D010CD" w:rsidP="00D010CD">
      <w:pPr>
        <w:ind w:left="720" w:hanging="720"/>
        <w:rPr>
          <w:sz w:val="24"/>
          <w:szCs w:val="22"/>
        </w:rPr>
      </w:pPr>
      <w:r>
        <w:rPr>
          <w:sz w:val="24"/>
          <w:szCs w:val="22"/>
        </w:rPr>
        <w:t xml:space="preserve">Lester, K. J., Seal, K., Nightingale, Z. C., &amp; Field, A. P. (2010). Are children's own interpretations of ambiguous situations based on how they perceive their mothers have interpreted ambiguous situations for them in the past? </w:t>
      </w:r>
      <w:r w:rsidRPr="00D010CD">
        <w:rPr>
          <w:i/>
          <w:sz w:val="24"/>
          <w:szCs w:val="22"/>
        </w:rPr>
        <w:t>Journal of Anxiety Disorders, 24</w:t>
      </w:r>
      <w:r>
        <w:rPr>
          <w:sz w:val="24"/>
          <w:szCs w:val="22"/>
        </w:rPr>
        <w:t xml:space="preserve">, 102-108. doi: 10.1016/j.janxdis.2009.09.004 </w:t>
      </w:r>
    </w:p>
    <w:p w:rsidR="00D010CD" w:rsidRDefault="00D010CD" w:rsidP="00D010CD">
      <w:pPr>
        <w:ind w:left="720" w:hanging="720"/>
        <w:rPr>
          <w:sz w:val="24"/>
          <w:szCs w:val="22"/>
        </w:rPr>
      </w:pPr>
      <w:r>
        <w:rPr>
          <w:sz w:val="24"/>
          <w:szCs w:val="22"/>
        </w:rPr>
        <w:lastRenderedPageBreak/>
        <w:t xml:space="preserve">Mathews, A., &amp; Mackintosh, B. (1998). A cognitive model of selective processing in anxiety. </w:t>
      </w:r>
      <w:r w:rsidRPr="00D010CD">
        <w:rPr>
          <w:i/>
          <w:sz w:val="24"/>
          <w:szCs w:val="22"/>
        </w:rPr>
        <w:t>Cognitive Therapy and Research, 22</w:t>
      </w:r>
      <w:r>
        <w:rPr>
          <w:sz w:val="24"/>
          <w:szCs w:val="22"/>
        </w:rPr>
        <w:t>, 539-560. doi: 10.1023/A:1018738019346</w:t>
      </w:r>
    </w:p>
    <w:p w:rsidR="00D010CD" w:rsidRDefault="00D010CD" w:rsidP="00D010CD">
      <w:pPr>
        <w:ind w:left="720" w:hanging="720"/>
        <w:rPr>
          <w:sz w:val="24"/>
          <w:szCs w:val="22"/>
        </w:rPr>
      </w:pPr>
      <w:r>
        <w:rPr>
          <w:sz w:val="24"/>
          <w:szCs w:val="22"/>
        </w:rPr>
        <w:t xml:space="preserve">Maxwell, S. E., &amp; Cole, D. A. (2007). Bias in cross-sectional analyses of longitudinal mediation. </w:t>
      </w:r>
      <w:r w:rsidRPr="00D010CD">
        <w:rPr>
          <w:i/>
          <w:sz w:val="24"/>
          <w:szCs w:val="22"/>
        </w:rPr>
        <w:t>Psychological Methods, 12</w:t>
      </w:r>
      <w:r>
        <w:rPr>
          <w:sz w:val="24"/>
          <w:szCs w:val="22"/>
        </w:rPr>
        <w:t>, 23-44. doi: 10.1037/1082-989X.12.1.23</w:t>
      </w:r>
    </w:p>
    <w:p w:rsidR="00D010CD" w:rsidRDefault="00D010CD" w:rsidP="00D010CD">
      <w:pPr>
        <w:ind w:left="720" w:hanging="720"/>
        <w:rPr>
          <w:sz w:val="24"/>
          <w:szCs w:val="22"/>
        </w:rPr>
      </w:pPr>
      <w:r>
        <w:rPr>
          <w:sz w:val="24"/>
          <w:szCs w:val="22"/>
        </w:rPr>
        <w:t xml:space="preserve">Mogg, K., &amp; Bradley, B. P. (1998). A cognitive-motivational analysis of anxiety. </w:t>
      </w:r>
      <w:r w:rsidRPr="00D010CD">
        <w:rPr>
          <w:i/>
          <w:sz w:val="24"/>
          <w:szCs w:val="22"/>
        </w:rPr>
        <w:t>Behaviour Research and Therapy, 36</w:t>
      </w:r>
      <w:r>
        <w:rPr>
          <w:sz w:val="24"/>
          <w:szCs w:val="22"/>
        </w:rPr>
        <w:t>, 809-848. doi: 10.1016/S0005-7967(98)00063-1</w:t>
      </w:r>
    </w:p>
    <w:p w:rsidR="00D010CD" w:rsidRDefault="00D010CD" w:rsidP="00D010CD">
      <w:pPr>
        <w:ind w:left="720" w:hanging="720"/>
        <w:rPr>
          <w:sz w:val="24"/>
          <w:szCs w:val="22"/>
        </w:rPr>
      </w:pPr>
      <w:r>
        <w:rPr>
          <w:sz w:val="24"/>
          <w:szCs w:val="22"/>
        </w:rPr>
        <w:t xml:space="preserve">Mogg, K., &amp; Bradley, B. P. (1999). Selective attention and anxiety: A cognitive-motivational perspective. In T. Dalgleish &amp; M. Power (Eds.), </w:t>
      </w:r>
      <w:r w:rsidRPr="00D010CD">
        <w:rPr>
          <w:i/>
          <w:sz w:val="24"/>
          <w:szCs w:val="22"/>
        </w:rPr>
        <w:t>Handbook of Cognition and Emotion</w:t>
      </w:r>
      <w:r>
        <w:rPr>
          <w:sz w:val="24"/>
          <w:szCs w:val="22"/>
        </w:rPr>
        <w:t xml:space="preserve"> (pp. 145-170). New York: Wiley.</w:t>
      </w:r>
    </w:p>
    <w:p w:rsidR="00D010CD" w:rsidRDefault="00D010CD" w:rsidP="00D010CD">
      <w:pPr>
        <w:ind w:left="720" w:hanging="720"/>
        <w:rPr>
          <w:sz w:val="24"/>
          <w:szCs w:val="22"/>
        </w:rPr>
      </w:pPr>
      <w:r>
        <w:rPr>
          <w:sz w:val="24"/>
          <w:szCs w:val="22"/>
        </w:rPr>
        <w:t xml:space="preserve">Mogg, K., Bradley, B. P., Miles, F., &amp; Dixon, R. (2004). Time course of attentional bias for threat scenes: Testing the vigilance-avoidance hypothesis. </w:t>
      </w:r>
      <w:r w:rsidRPr="00D010CD">
        <w:rPr>
          <w:i/>
          <w:sz w:val="24"/>
          <w:szCs w:val="22"/>
        </w:rPr>
        <w:t>Cognition &amp; Emotion, 18</w:t>
      </w:r>
      <w:r>
        <w:rPr>
          <w:sz w:val="24"/>
          <w:szCs w:val="22"/>
        </w:rPr>
        <w:t>, 689-700. doi: 10.1080/02699930341000158</w:t>
      </w:r>
    </w:p>
    <w:p w:rsidR="00D010CD" w:rsidRDefault="00D010CD" w:rsidP="00D010CD">
      <w:pPr>
        <w:ind w:left="720" w:hanging="720"/>
        <w:rPr>
          <w:sz w:val="24"/>
          <w:szCs w:val="22"/>
        </w:rPr>
      </w:pPr>
      <w:r>
        <w:rPr>
          <w:sz w:val="24"/>
          <w:szCs w:val="22"/>
        </w:rPr>
        <w:t xml:space="preserve">Moore, P. S., Whaley, S. E., &amp; Sigman, M. (2004). Interactions between, mothers and children: Impacts of maternal and child anxiety. </w:t>
      </w:r>
      <w:r w:rsidRPr="00D010CD">
        <w:rPr>
          <w:i/>
          <w:sz w:val="24"/>
          <w:szCs w:val="22"/>
        </w:rPr>
        <w:t>Journal of Abnormal Psychology, 113</w:t>
      </w:r>
      <w:r>
        <w:rPr>
          <w:sz w:val="24"/>
          <w:szCs w:val="22"/>
        </w:rPr>
        <w:t>, 471-476. doi: 10.1037/0021-843x.113.3.471</w:t>
      </w:r>
    </w:p>
    <w:p w:rsidR="00D010CD" w:rsidRDefault="00D010CD" w:rsidP="00D010CD">
      <w:pPr>
        <w:ind w:left="720" w:hanging="720"/>
        <w:rPr>
          <w:sz w:val="24"/>
          <w:szCs w:val="22"/>
        </w:rPr>
      </w:pPr>
      <w:r>
        <w:rPr>
          <w:sz w:val="24"/>
          <w:szCs w:val="22"/>
        </w:rPr>
        <w:t xml:space="preserve">Muris, P., &amp; Field, A. P. (2008). Distorted cognition and pathological anxiety in children and adolescents. </w:t>
      </w:r>
      <w:r w:rsidRPr="00D010CD">
        <w:rPr>
          <w:i/>
          <w:sz w:val="24"/>
          <w:szCs w:val="22"/>
        </w:rPr>
        <w:t>Cognition &amp; Emotion, 22</w:t>
      </w:r>
      <w:r>
        <w:rPr>
          <w:sz w:val="24"/>
          <w:szCs w:val="22"/>
        </w:rPr>
        <w:t>, 395-421. doi: 10.1080/02699930701843450</w:t>
      </w:r>
    </w:p>
    <w:p w:rsidR="00D010CD" w:rsidRDefault="00D010CD" w:rsidP="00D010CD">
      <w:pPr>
        <w:ind w:left="720" w:hanging="720"/>
        <w:rPr>
          <w:sz w:val="24"/>
          <w:szCs w:val="22"/>
        </w:rPr>
      </w:pPr>
      <w:r>
        <w:rPr>
          <w:sz w:val="24"/>
          <w:szCs w:val="22"/>
        </w:rPr>
        <w:t xml:space="preserve">Muris, P., van Zwol, L., Huijding, J., &amp; Mayer, B. (2010). Mom told me scary things about this animal: Parents installing fear beliefs in their children via the verbal information pathway. </w:t>
      </w:r>
      <w:r w:rsidRPr="00D010CD">
        <w:rPr>
          <w:i/>
          <w:sz w:val="24"/>
          <w:szCs w:val="22"/>
        </w:rPr>
        <w:t>Behaviour Research and Therapy, 48</w:t>
      </w:r>
      <w:r>
        <w:rPr>
          <w:sz w:val="24"/>
          <w:szCs w:val="22"/>
        </w:rPr>
        <w:t>, 341-346. doi: 10.1016/j.brat.2009.12.001</w:t>
      </w:r>
    </w:p>
    <w:p w:rsidR="00D010CD" w:rsidRDefault="00D010CD" w:rsidP="00D010CD">
      <w:pPr>
        <w:ind w:left="720" w:hanging="720"/>
        <w:rPr>
          <w:sz w:val="24"/>
          <w:szCs w:val="22"/>
        </w:rPr>
      </w:pPr>
      <w:r>
        <w:rPr>
          <w:sz w:val="24"/>
          <w:szCs w:val="22"/>
        </w:rPr>
        <w:t xml:space="preserve">Preacher, K. J., &amp; Hayes, A. F. (2008). Asymptotic and resampling strategies for assessing and comparing indirect effects in multiple mediator models. </w:t>
      </w:r>
      <w:r w:rsidRPr="00D010CD">
        <w:rPr>
          <w:i/>
          <w:sz w:val="24"/>
          <w:szCs w:val="22"/>
        </w:rPr>
        <w:t>Behavior Research Methods, 40</w:t>
      </w:r>
      <w:r>
        <w:rPr>
          <w:sz w:val="24"/>
          <w:szCs w:val="22"/>
        </w:rPr>
        <w:t>, 879-891. doi: 10.3758/BRM.40.3.879</w:t>
      </w:r>
    </w:p>
    <w:p w:rsidR="00D010CD" w:rsidRDefault="00D010CD" w:rsidP="00D010CD">
      <w:pPr>
        <w:ind w:left="720" w:hanging="720"/>
        <w:rPr>
          <w:sz w:val="24"/>
          <w:szCs w:val="22"/>
        </w:rPr>
      </w:pPr>
      <w:r>
        <w:rPr>
          <w:sz w:val="24"/>
          <w:szCs w:val="22"/>
        </w:rPr>
        <w:t xml:space="preserve">Ratcliff, R. (1993). Methods for dealing with reaction time outliers. </w:t>
      </w:r>
      <w:r w:rsidRPr="00D010CD">
        <w:rPr>
          <w:i/>
          <w:sz w:val="24"/>
          <w:szCs w:val="22"/>
        </w:rPr>
        <w:t>Psychological Bulletin, 114</w:t>
      </w:r>
      <w:r>
        <w:rPr>
          <w:sz w:val="24"/>
          <w:szCs w:val="22"/>
        </w:rPr>
        <w:t>, 510-532. doi: 10.1037/0033-2909.114.3.510</w:t>
      </w:r>
    </w:p>
    <w:p w:rsidR="00D010CD" w:rsidRDefault="00D010CD" w:rsidP="00D010CD">
      <w:pPr>
        <w:ind w:left="720" w:hanging="720"/>
        <w:rPr>
          <w:sz w:val="24"/>
          <w:szCs w:val="22"/>
        </w:rPr>
      </w:pPr>
      <w:r>
        <w:rPr>
          <w:sz w:val="24"/>
          <w:szCs w:val="22"/>
        </w:rPr>
        <w:lastRenderedPageBreak/>
        <w:t xml:space="preserve">Richards, A., &amp; French, C. C. (1992). An anxiety-related bias in semantic activation when processing threat/neutral homographs. </w:t>
      </w:r>
      <w:r w:rsidRPr="00D010CD">
        <w:rPr>
          <w:i/>
          <w:sz w:val="24"/>
          <w:szCs w:val="22"/>
        </w:rPr>
        <w:t>Quarterly Journal of Experimental Psychology, 45A</w:t>
      </w:r>
      <w:r>
        <w:rPr>
          <w:sz w:val="24"/>
          <w:szCs w:val="22"/>
        </w:rPr>
        <w:t>, 503-525. doi: 10.1080/02724989208250625</w:t>
      </w:r>
    </w:p>
    <w:p w:rsidR="00D010CD" w:rsidRDefault="00D010CD" w:rsidP="00D010CD">
      <w:pPr>
        <w:ind w:left="720" w:hanging="720"/>
        <w:rPr>
          <w:sz w:val="24"/>
          <w:szCs w:val="22"/>
        </w:rPr>
      </w:pPr>
      <w:r>
        <w:rPr>
          <w:sz w:val="24"/>
          <w:szCs w:val="22"/>
        </w:rPr>
        <w:t xml:space="preserve">Spielberger, C. D., Gorsuch, R. L., Lushene, R., Vagg, P. R., &amp; Jacobs, G. A. (1983). </w:t>
      </w:r>
      <w:r w:rsidRPr="00D010CD">
        <w:rPr>
          <w:i/>
          <w:sz w:val="24"/>
          <w:szCs w:val="22"/>
        </w:rPr>
        <w:t>Manual for the State-Trait Anxiety Inventory</w:t>
      </w:r>
      <w:r>
        <w:rPr>
          <w:sz w:val="24"/>
          <w:szCs w:val="22"/>
        </w:rPr>
        <w:t>. Palo Alto , California: Consulting Psychologists Press.</w:t>
      </w:r>
    </w:p>
    <w:p w:rsidR="00D010CD" w:rsidRDefault="00D010CD" w:rsidP="00D010CD">
      <w:pPr>
        <w:ind w:left="720" w:hanging="720"/>
        <w:rPr>
          <w:sz w:val="24"/>
          <w:szCs w:val="22"/>
        </w:rPr>
      </w:pPr>
      <w:r>
        <w:rPr>
          <w:sz w:val="24"/>
          <w:szCs w:val="22"/>
        </w:rPr>
        <w:t xml:space="preserve">Startup, H. M., &amp; Davey, G. C. L. (2001). Mood as input and catastrophic worrying. </w:t>
      </w:r>
      <w:r w:rsidRPr="00D010CD">
        <w:rPr>
          <w:i/>
          <w:sz w:val="24"/>
          <w:szCs w:val="22"/>
        </w:rPr>
        <w:t>Journal of Abnormal Psychology, 110</w:t>
      </w:r>
      <w:r>
        <w:rPr>
          <w:sz w:val="24"/>
          <w:szCs w:val="22"/>
        </w:rPr>
        <w:t>, 83-96. doi: 10.1037//0021-843x.110.1.83</w:t>
      </w:r>
    </w:p>
    <w:p w:rsidR="00D010CD" w:rsidRDefault="00D010CD" w:rsidP="00D010CD">
      <w:pPr>
        <w:ind w:left="720" w:hanging="720"/>
        <w:rPr>
          <w:sz w:val="24"/>
          <w:szCs w:val="22"/>
        </w:rPr>
      </w:pPr>
      <w:r>
        <w:rPr>
          <w:sz w:val="24"/>
          <w:szCs w:val="22"/>
        </w:rPr>
        <w:t xml:space="preserve">Turner, S. M., McCann, B. S., Beidel, D. C., &amp; Mezzich, J. E. (1986). DSM-III Classification of the Anxiety Disorders - A Psychometric Study. </w:t>
      </w:r>
      <w:r w:rsidRPr="00D010CD">
        <w:rPr>
          <w:i/>
          <w:sz w:val="24"/>
          <w:szCs w:val="22"/>
        </w:rPr>
        <w:t>Journal of Abnormal Psychology, 95</w:t>
      </w:r>
      <w:r>
        <w:rPr>
          <w:sz w:val="24"/>
          <w:szCs w:val="22"/>
        </w:rPr>
        <w:t>, 168-172. doi: 10.1037/0021-843X.95.2.168</w:t>
      </w:r>
    </w:p>
    <w:p w:rsidR="00D010CD" w:rsidRDefault="00D010CD" w:rsidP="00D010CD">
      <w:pPr>
        <w:ind w:left="720" w:hanging="720"/>
        <w:rPr>
          <w:sz w:val="24"/>
          <w:szCs w:val="22"/>
        </w:rPr>
      </w:pPr>
      <w:r>
        <w:rPr>
          <w:sz w:val="24"/>
          <w:szCs w:val="22"/>
        </w:rPr>
        <w:t xml:space="preserve">Vasey, M. W., &amp; Borkovec, T. D. (1992). A Catastrophizing Assessment of Worrisome Thoughts. </w:t>
      </w:r>
      <w:r w:rsidRPr="00D010CD">
        <w:rPr>
          <w:i/>
          <w:sz w:val="24"/>
          <w:szCs w:val="22"/>
        </w:rPr>
        <w:t>Cognitive Therapy and Research, 16</w:t>
      </w:r>
      <w:r>
        <w:rPr>
          <w:sz w:val="24"/>
          <w:szCs w:val="22"/>
        </w:rPr>
        <w:t>, 505-520. doi: 10.1007/BF01175138</w:t>
      </w:r>
    </w:p>
    <w:p w:rsidR="00D010CD" w:rsidRDefault="00D010CD" w:rsidP="00D010CD">
      <w:pPr>
        <w:ind w:left="720" w:hanging="720"/>
        <w:rPr>
          <w:sz w:val="24"/>
          <w:szCs w:val="22"/>
        </w:rPr>
      </w:pPr>
      <w:r>
        <w:rPr>
          <w:sz w:val="24"/>
          <w:szCs w:val="22"/>
        </w:rPr>
        <w:t xml:space="preserve">Whaley, S. E., Pinto, A., &amp; Sigman, M. (1999). Characterizing interactions between anxious mothers and their children. </w:t>
      </w:r>
      <w:r w:rsidRPr="00D010CD">
        <w:rPr>
          <w:i/>
          <w:sz w:val="24"/>
          <w:szCs w:val="22"/>
        </w:rPr>
        <w:t>Journal of Consulting and Clinical Psychology, 67</w:t>
      </w:r>
      <w:r>
        <w:rPr>
          <w:sz w:val="24"/>
          <w:szCs w:val="22"/>
        </w:rPr>
        <w:t>, 826-836. doi: 10.1037/0022-006X.67.6.826</w:t>
      </w:r>
    </w:p>
    <w:p w:rsidR="00D010CD" w:rsidRDefault="00D010CD" w:rsidP="00D010CD">
      <w:pPr>
        <w:ind w:left="720" w:hanging="720"/>
        <w:rPr>
          <w:sz w:val="24"/>
          <w:szCs w:val="22"/>
        </w:rPr>
      </w:pPr>
      <w:r>
        <w:rPr>
          <w:sz w:val="24"/>
          <w:szCs w:val="22"/>
        </w:rPr>
        <w:t xml:space="preserve">White, L. K., Suway, J. G., Pine, D. S., Bar-Haim, Y., &amp; Fox, N. A. (2011). Cascading effects: The influence of attention bias to threat on the interpretation of ambiguous information. </w:t>
      </w:r>
      <w:r w:rsidRPr="00D010CD">
        <w:rPr>
          <w:i/>
          <w:sz w:val="24"/>
          <w:szCs w:val="22"/>
        </w:rPr>
        <w:t>Behaviour Research and Therapy, 49</w:t>
      </w:r>
      <w:r>
        <w:rPr>
          <w:sz w:val="24"/>
          <w:szCs w:val="22"/>
        </w:rPr>
        <w:t>, 244-251. doi: 10.1016/j.brat.2011.01.004</w:t>
      </w:r>
    </w:p>
    <w:p w:rsidR="00D010CD" w:rsidRDefault="00D010CD" w:rsidP="00D010CD">
      <w:pPr>
        <w:ind w:left="720" w:hanging="720"/>
        <w:rPr>
          <w:sz w:val="24"/>
          <w:szCs w:val="22"/>
        </w:rPr>
      </w:pPr>
      <w:r>
        <w:rPr>
          <w:sz w:val="24"/>
          <w:szCs w:val="22"/>
        </w:rPr>
        <w:t xml:space="preserve">Williams, J. M. G., Watts, F. N., MacLeod, C., &amp; Mathews, A. (1997). </w:t>
      </w:r>
      <w:r w:rsidRPr="00D010CD">
        <w:rPr>
          <w:i/>
          <w:sz w:val="24"/>
          <w:szCs w:val="22"/>
        </w:rPr>
        <w:t>Cognitive Psychology and Emotional Disorders</w:t>
      </w:r>
      <w:r>
        <w:rPr>
          <w:sz w:val="24"/>
          <w:szCs w:val="22"/>
        </w:rPr>
        <w:t xml:space="preserve"> (2nd ed.). Chichester: John Wiley &amp; Sons.</w:t>
      </w:r>
    </w:p>
    <w:p w:rsidR="00D010CD" w:rsidRDefault="00D010CD" w:rsidP="00D010CD">
      <w:pPr>
        <w:ind w:left="720" w:hanging="720"/>
        <w:rPr>
          <w:sz w:val="24"/>
          <w:szCs w:val="22"/>
        </w:rPr>
      </w:pPr>
      <w:r>
        <w:rPr>
          <w:sz w:val="24"/>
          <w:szCs w:val="22"/>
        </w:rPr>
        <w:t xml:space="preserve">Wilson, E., &amp; MacLeod, C. (2003). Contrasting two accounts of anxiety-linked attentional bias: Selective attention to varying levels of stimulus threat intensity. </w:t>
      </w:r>
      <w:r w:rsidRPr="00D010CD">
        <w:rPr>
          <w:i/>
          <w:sz w:val="24"/>
          <w:szCs w:val="22"/>
        </w:rPr>
        <w:t>Journal of Abnormal Psychology, 112</w:t>
      </w:r>
      <w:r>
        <w:rPr>
          <w:sz w:val="24"/>
          <w:szCs w:val="22"/>
        </w:rPr>
        <w:t>, 212-218. doi: 10.1037/0021-843x.112.2.212</w:t>
      </w:r>
    </w:p>
    <w:p w:rsidR="00D010CD" w:rsidRDefault="00D010CD" w:rsidP="00D010CD">
      <w:pPr>
        <w:ind w:left="720" w:hanging="720"/>
        <w:rPr>
          <w:sz w:val="24"/>
          <w:szCs w:val="22"/>
        </w:rPr>
      </w:pPr>
      <w:r>
        <w:rPr>
          <w:sz w:val="24"/>
          <w:szCs w:val="22"/>
        </w:rPr>
        <w:t xml:space="preserve">Woud, M. L., Holmes, E. A., Postma, P., Dalgleish, T., &amp; Mackintosh, B. (2011). Ameliorating intrusive memories of distressing experiences using computerized reappraisal training. </w:t>
      </w:r>
      <w:r w:rsidRPr="00D010CD">
        <w:rPr>
          <w:i/>
          <w:sz w:val="24"/>
          <w:szCs w:val="22"/>
        </w:rPr>
        <w:t>Emotion, Advance Online Publication</w:t>
      </w:r>
      <w:r>
        <w:rPr>
          <w:sz w:val="24"/>
          <w:szCs w:val="22"/>
        </w:rPr>
        <w:t xml:space="preserve">. doi: 10.1037/a0024992 </w:t>
      </w:r>
    </w:p>
    <w:p w:rsidR="009B4954" w:rsidRPr="00F40E3D" w:rsidRDefault="00D72733" w:rsidP="006D7F4A">
      <w:pPr>
        <w:spacing w:after="60"/>
        <w:jc w:val="center"/>
        <w:outlineLvl w:val="0"/>
        <w:rPr>
          <w:b/>
          <w:sz w:val="24"/>
          <w:szCs w:val="22"/>
        </w:rPr>
      </w:pPr>
      <w:r w:rsidRPr="00F40E3D">
        <w:rPr>
          <w:sz w:val="24"/>
          <w:szCs w:val="22"/>
        </w:rPr>
        <w:lastRenderedPageBreak/>
        <w:fldChar w:fldCharType="end"/>
      </w:r>
      <w:r w:rsidR="009B4954" w:rsidRPr="00F40E3D">
        <w:rPr>
          <w:b/>
          <w:sz w:val="24"/>
          <w:szCs w:val="22"/>
        </w:rPr>
        <w:t>Appendix</w:t>
      </w:r>
    </w:p>
    <w:p w:rsidR="009B4954" w:rsidRPr="00F40E3D" w:rsidRDefault="009B4954" w:rsidP="00DD4E6F">
      <w:pPr>
        <w:spacing w:after="60"/>
        <w:outlineLvl w:val="0"/>
        <w:rPr>
          <w:sz w:val="24"/>
          <w:szCs w:val="22"/>
        </w:rPr>
      </w:pPr>
      <w:r w:rsidRPr="00F40E3D">
        <w:rPr>
          <w:sz w:val="24"/>
          <w:szCs w:val="22"/>
        </w:rPr>
        <w:t>Example child-referent item from the ambiguous sentences task</w:t>
      </w:r>
    </w:p>
    <w:p w:rsidR="009B4954" w:rsidRPr="00F40E3D" w:rsidRDefault="009B4954" w:rsidP="00DD4E6F">
      <w:pPr>
        <w:spacing w:after="60"/>
        <w:outlineLvl w:val="0"/>
        <w:rPr>
          <w:sz w:val="24"/>
          <w:szCs w:val="22"/>
        </w:rPr>
      </w:pPr>
      <w:r w:rsidRPr="00F40E3D">
        <w:rPr>
          <w:sz w:val="24"/>
          <w:szCs w:val="22"/>
        </w:rPr>
        <w:t>Ambiguous Sentence: “The teacher tells you that your child was responsible”</w:t>
      </w:r>
    </w:p>
    <w:p w:rsidR="009B4954" w:rsidRPr="00F40E3D" w:rsidRDefault="009B4954" w:rsidP="00DD4E6F">
      <w:pPr>
        <w:spacing w:after="60"/>
        <w:rPr>
          <w:sz w:val="24"/>
          <w:szCs w:val="22"/>
        </w:rPr>
      </w:pPr>
      <w:r w:rsidRPr="00F40E3D">
        <w:rPr>
          <w:sz w:val="24"/>
          <w:szCs w:val="22"/>
        </w:rPr>
        <w:t xml:space="preserve">How similar in meaning to the original sentence? (1 = </w:t>
      </w:r>
      <w:r w:rsidRPr="00FD135F">
        <w:rPr>
          <w:i/>
          <w:sz w:val="24"/>
          <w:szCs w:val="22"/>
        </w:rPr>
        <w:t>very different in meaning</w:t>
      </w:r>
      <w:r w:rsidRPr="00F40E3D">
        <w:rPr>
          <w:sz w:val="24"/>
          <w:szCs w:val="22"/>
        </w:rPr>
        <w:t xml:space="preserve">, 4 = </w:t>
      </w:r>
      <w:r w:rsidRPr="00FD135F">
        <w:rPr>
          <w:i/>
          <w:sz w:val="24"/>
          <w:szCs w:val="22"/>
        </w:rPr>
        <w:t>very similar in meaning</w:t>
      </w:r>
      <w:r w:rsidRPr="00F40E3D">
        <w:rPr>
          <w:sz w:val="24"/>
          <w:szCs w:val="22"/>
        </w:rPr>
        <w:t>)</w:t>
      </w:r>
    </w:p>
    <w:p w:rsidR="009B4954" w:rsidRPr="00F40E3D" w:rsidRDefault="009B4954" w:rsidP="00DD4E6F">
      <w:pPr>
        <w:spacing w:after="60"/>
        <w:outlineLvl w:val="0"/>
        <w:rPr>
          <w:sz w:val="24"/>
          <w:szCs w:val="22"/>
        </w:rPr>
      </w:pPr>
      <w:r w:rsidRPr="00F40E3D">
        <w:rPr>
          <w:sz w:val="24"/>
          <w:szCs w:val="22"/>
        </w:rPr>
        <w:t>Threat target: “The teacher says that your child broke the window”</w:t>
      </w:r>
    </w:p>
    <w:p w:rsidR="009B4954" w:rsidRPr="00F40E3D" w:rsidRDefault="00FD135F" w:rsidP="00DD4E6F">
      <w:pPr>
        <w:spacing w:after="60"/>
        <w:rPr>
          <w:sz w:val="24"/>
          <w:szCs w:val="22"/>
        </w:rPr>
      </w:pPr>
      <w:r>
        <w:rPr>
          <w:sz w:val="24"/>
          <w:szCs w:val="22"/>
        </w:rPr>
        <w:t>Non</w:t>
      </w:r>
      <w:r w:rsidR="009B4954" w:rsidRPr="00F40E3D">
        <w:rPr>
          <w:sz w:val="24"/>
          <w:szCs w:val="22"/>
        </w:rPr>
        <w:t>threat target: “The teacher says that your child’s behaviour was very mature”</w:t>
      </w:r>
    </w:p>
    <w:p w:rsidR="009B4954" w:rsidRPr="00F40E3D" w:rsidRDefault="009B4954" w:rsidP="00DD4E6F">
      <w:pPr>
        <w:spacing w:after="60"/>
        <w:outlineLvl w:val="0"/>
        <w:rPr>
          <w:sz w:val="24"/>
          <w:szCs w:val="22"/>
        </w:rPr>
      </w:pPr>
      <w:r w:rsidRPr="00F40E3D">
        <w:rPr>
          <w:sz w:val="24"/>
          <w:szCs w:val="22"/>
        </w:rPr>
        <w:t>Threat foil: “The teacher says that your child’s homework is late”</w:t>
      </w:r>
    </w:p>
    <w:p w:rsidR="009B4954" w:rsidRDefault="00FD135F" w:rsidP="00DD4E6F">
      <w:pPr>
        <w:spacing w:after="60"/>
        <w:rPr>
          <w:sz w:val="24"/>
          <w:szCs w:val="22"/>
        </w:rPr>
      </w:pPr>
      <w:r>
        <w:rPr>
          <w:sz w:val="24"/>
          <w:szCs w:val="22"/>
        </w:rPr>
        <w:t>Non</w:t>
      </w:r>
      <w:r w:rsidR="009B4954" w:rsidRPr="00F40E3D">
        <w:rPr>
          <w:sz w:val="24"/>
          <w:szCs w:val="22"/>
        </w:rPr>
        <w:t>threat foil: The teacher says that your child’s handwriting has improved</w:t>
      </w:r>
    </w:p>
    <w:p w:rsidR="00030F0A" w:rsidRDefault="00030F0A" w:rsidP="006D7F4A">
      <w:pPr>
        <w:spacing w:after="60"/>
        <w:jc w:val="center"/>
        <w:rPr>
          <w:b/>
          <w:sz w:val="24"/>
          <w:szCs w:val="22"/>
        </w:rPr>
      </w:pPr>
    </w:p>
    <w:p w:rsidR="00030F0A" w:rsidRDefault="00030F0A" w:rsidP="006D7F4A">
      <w:pPr>
        <w:spacing w:after="60"/>
        <w:jc w:val="center"/>
        <w:rPr>
          <w:b/>
          <w:sz w:val="24"/>
          <w:szCs w:val="22"/>
        </w:rPr>
      </w:pPr>
    </w:p>
    <w:p w:rsidR="00030F0A" w:rsidRDefault="00030F0A" w:rsidP="006D7F4A">
      <w:pPr>
        <w:spacing w:after="60"/>
        <w:jc w:val="center"/>
        <w:rPr>
          <w:b/>
          <w:sz w:val="24"/>
          <w:szCs w:val="22"/>
        </w:rPr>
      </w:pPr>
    </w:p>
    <w:p w:rsidR="00030F0A" w:rsidRDefault="00030F0A" w:rsidP="006D7F4A">
      <w:pPr>
        <w:spacing w:after="60"/>
        <w:jc w:val="center"/>
        <w:rPr>
          <w:b/>
          <w:sz w:val="24"/>
          <w:szCs w:val="22"/>
        </w:rPr>
      </w:pPr>
    </w:p>
    <w:p w:rsidR="00030F0A" w:rsidRDefault="00030F0A" w:rsidP="006D7F4A">
      <w:pPr>
        <w:spacing w:after="60"/>
        <w:jc w:val="center"/>
        <w:rPr>
          <w:b/>
          <w:sz w:val="24"/>
          <w:szCs w:val="22"/>
        </w:rPr>
      </w:pPr>
    </w:p>
    <w:p w:rsidR="00030F0A" w:rsidRDefault="00030F0A" w:rsidP="006D7F4A">
      <w:pPr>
        <w:spacing w:after="60"/>
        <w:jc w:val="center"/>
        <w:rPr>
          <w:b/>
          <w:sz w:val="24"/>
          <w:szCs w:val="22"/>
        </w:rPr>
      </w:pPr>
    </w:p>
    <w:p w:rsidR="00030F0A" w:rsidRDefault="00030F0A" w:rsidP="006D7F4A">
      <w:pPr>
        <w:spacing w:after="60"/>
        <w:jc w:val="center"/>
        <w:rPr>
          <w:b/>
          <w:sz w:val="24"/>
          <w:szCs w:val="22"/>
        </w:rPr>
      </w:pPr>
    </w:p>
    <w:p w:rsidR="00030F0A" w:rsidRDefault="00030F0A" w:rsidP="006D7F4A">
      <w:pPr>
        <w:spacing w:after="60"/>
        <w:jc w:val="center"/>
        <w:rPr>
          <w:b/>
          <w:sz w:val="24"/>
          <w:szCs w:val="22"/>
        </w:rPr>
      </w:pPr>
    </w:p>
    <w:p w:rsidR="00030F0A" w:rsidRDefault="00030F0A" w:rsidP="006D7F4A">
      <w:pPr>
        <w:spacing w:after="60"/>
        <w:jc w:val="center"/>
        <w:rPr>
          <w:b/>
          <w:sz w:val="24"/>
          <w:szCs w:val="22"/>
        </w:rPr>
      </w:pPr>
    </w:p>
    <w:p w:rsidR="00030F0A" w:rsidRDefault="00030F0A" w:rsidP="006D7F4A">
      <w:pPr>
        <w:spacing w:after="60"/>
        <w:jc w:val="center"/>
        <w:rPr>
          <w:b/>
          <w:sz w:val="24"/>
          <w:szCs w:val="22"/>
        </w:rPr>
      </w:pPr>
    </w:p>
    <w:p w:rsidR="00030F0A" w:rsidRDefault="00030F0A" w:rsidP="006D7F4A">
      <w:pPr>
        <w:spacing w:after="60"/>
        <w:jc w:val="center"/>
        <w:rPr>
          <w:b/>
          <w:sz w:val="24"/>
          <w:szCs w:val="22"/>
        </w:rPr>
      </w:pPr>
    </w:p>
    <w:p w:rsidR="00030F0A" w:rsidRDefault="00030F0A" w:rsidP="006D7F4A">
      <w:pPr>
        <w:spacing w:after="60"/>
        <w:jc w:val="center"/>
        <w:rPr>
          <w:b/>
          <w:sz w:val="24"/>
          <w:szCs w:val="22"/>
        </w:rPr>
      </w:pPr>
    </w:p>
    <w:p w:rsidR="00030F0A" w:rsidRDefault="00030F0A" w:rsidP="006D7F4A">
      <w:pPr>
        <w:spacing w:after="60"/>
        <w:jc w:val="center"/>
        <w:rPr>
          <w:b/>
          <w:sz w:val="24"/>
          <w:szCs w:val="22"/>
        </w:rPr>
      </w:pPr>
    </w:p>
    <w:p w:rsidR="00030F0A" w:rsidRDefault="00030F0A" w:rsidP="006D7F4A">
      <w:pPr>
        <w:spacing w:after="60"/>
        <w:jc w:val="center"/>
        <w:rPr>
          <w:b/>
          <w:sz w:val="24"/>
          <w:szCs w:val="22"/>
        </w:rPr>
      </w:pPr>
    </w:p>
    <w:p w:rsidR="00030F0A" w:rsidRDefault="00030F0A" w:rsidP="006D7F4A">
      <w:pPr>
        <w:spacing w:after="60"/>
        <w:jc w:val="center"/>
        <w:rPr>
          <w:b/>
          <w:sz w:val="24"/>
          <w:szCs w:val="22"/>
        </w:rPr>
      </w:pPr>
    </w:p>
    <w:p w:rsidR="005036E2" w:rsidRPr="005036E2" w:rsidRDefault="005036E2" w:rsidP="006D7F4A">
      <w:pPr>
        <w:spacing w:after="60"/>
        <w:jc w:val="center"/>
        <w:rPr>
          <w:b/>
          <w:sz w:val="24"/>
          <w:szCs w:val="22"/>
        </w:rPr>
      </w:pPr>
      <w:r w:rsidRPr="005036E2">
        <w:rPr>
          <w:b/>
          <w:sz w:val="24"/>
          <w:szCs w:val="22"/>
        </w:rPr>
        <w:lastRenderedPageBreak/>
        <w:t>Footnotes</w:t>
      </w:r>
    </w:p>
    <w:p w:rsidR="009939CC" w:rsidRDefault="00227778" w:rsidP="001B6ED9">
      <w:pPr>
        <w:pStyle w:val="EndnoteText"/>
        <w:spacing w:after="60" w:line="480" w:lineRule="auto"/>
        <w:rPr>
          <w:lang w:val="en-US"/>
        </w:rPr>
      </w:pPr>
      <w:r w:rsidRPr="00227778">
        <w:rPr>
          <w:vertAlign w:val="superscript"/>
        </w:rPr>
        <w:t>i</w:t>
      </w:r>
      <w:r w:rsidR="005036E2">
        <w:rPr>
          <w:lang w:val="en-US"/>
        </w:rPr>
        <w:t>Nelson’s column is an iconic British monument situated in Trafalgar Square in London built to commemorate Admiral Horatio Nelson who died at the Battle of Trafalgar in 1</w:t>
      </w:r>
      <w:r w:rsidR="00FD135F">
        <w:rPr>
          <w:lang w:val="en-US"/>
        </w:rPr>
        <w:t>805. The monument is 51.59 meter</w:t>
      </w:r>
      <w:r w:rsidR="005036E2">
        <w:rPr>
          <w:lang w:val="en-US"/>
        </w:rPr>
        <w:t>s tall comprising a column and statue of Nelson.</w:t>
      </w:r>
    </w:p>
    <w:p w:rsidR="00BA52C4" w:rsidRDefault="009939CC" w:rsidP="001B6ED9">
      <w:pPr>
        <w:pStyle w:val="EndnoteText"/>
        <w:spacing w:after="60" w:line="480" w:lineRule="auto"/>
        <w:rPr>
          <w:szCs w:val="22"/>
        </w:rPr>
      </w:pPr>
      <w:r w:rsidRPr="009939CC">
        <w:rPr>
          <w:szCs w:val="22"/>
          <w:vertAlign w:val="superscript"/>
        </w:rPr>
        <w:t>ii</w:t>
      </w:r>
      <w:r>
        <w:rPr>
          <w:szCs w:val="22"/>
          <w:vertAlign w:val="superscript"/>
        </w:rPr>
        <w:t xml:space="preserve"> </w:t>
      </w:r>
      <w:r>
        <w:rPr>
          <w:szCs w:val="22"/>
        </w:rPr>
        <w:t xml:space="preserve">To investigate the possibility that an attentional bias to threat may be present in those mothers only with high anxiety levels, the analyses were repeated with only those mothers scoring half a standard deviation or more above the population norms. All analyses </w:t>
      </w:r>
      <w:r w:rsidR="00FD135F">
        <w:rPr>
          <w:szCs w:val="22"/>
        </w:rPr>
        <w:t>were non</w:t>
      </w:r>
      <w:r>
        <w:rPr>
          <w:szCs w:val="22"/>
        </w:rPr>
        <w:t xml:space="preserve">significant. However, only 45 individuals met the half a standard deviation cut-off, thereby dramatically reducing power to detect significant effects. </w:t>
      </w:r>
    </w:p>
    <w:p w:rsidR="00BA52C4" w:rsidRPr="009939CC" w:rsidRDefault="00BA52C4" w:rsidP="001B6ED9">
      <w:pPr>
        <w:pStyle w:val="EndnoteText"/>
        <w:spacing w:after="60" w:line="480" w:lineRule="auto"/>
        <w:rPr>
          <w:lang w:val="en-US"/>
        </w:rPr>
      </w:pPr>
      <w:r>
        <w:rPr>
          <w:szCs w:val="22"/>
          <w:vertAlign w:val="superscript"/>
        </w:rPr>
        <w:t xml:space="preserve">iii </w:t>
      </w:r>
      <w:r>
        <w:rPr>
          <w:szCs w:val="22"/>
        </w:rPr>
        <w:t xml:space="preserve">Although we believe that </w:t>
      </w:r>
      <w:r w:rsidR="002926B0">
        <w:rPr>
          <w:szCs w:val="22"/>
        </w:rPr>
        <w:t xml:space="preserve">post hoc </w:t>
      </w:r>
      <w:r>
        <w:rPr>
          <w:szCs w:val="22"/>
        </w:rPr>
        <w:t xml:space="preserve">power estimates of our analysis are </w:t>
      </w:r>
      <w:r w:rsidR="002926B0">
        <w:rPr>
          <w:szCs w:val="22"/>
        </w:rPr>
        <w:t>un</w:t>
      </w:r>
      <w:r>
        <w:rPr>
          <w:szCs w:val="22"/>
        </w:rPr>
        <w:t xml:space="preserve">informative </w:t>
      </w:r>
      <w:r w:rsidR="002926B0">
        <w:rPr>
          <w:szCs w:val="22"/>
        </w:rPr>
        <w:t>when</w:t>
      </w:r>
      <w:r>
        <w:rPr>
          <w:szCs w:val="22"/>
        </w:rPr>
        <w:t xml:space="preserve"> the</w:t>
      </w:r>
      <w:r w:rsidR="002926B0">
        <w:rPr>
          <w:szCs w:val="22"/>
        </w:rPr>
        <w:t xml:space="preserve"> observed effect </w:t>
      </w:r>
      <w:r>
        <w:rPr>
          <w:szCs w:val="22"/>
        </w:rPr>
        <w:t>size</w:t>
      </w:r>
      <w:r w:rsidR="002926B0">
        <w:rPr>
          <w:szCs w:val="22"/>
        </w:rPr>
        <w:t xml:space="preserve"> can be interpreted in its own right</w:t>
      </w:r>
      <w:r w:rsidR="00FD135F">
        <w:rPr>
          <w:szCs w:val="22"/>
        </w:rPr>
        <w:t xml:space="preserve"> </w:t>
      </w:r>
      <w:r w:rsidR="002926B0">
        <w:rPr>
          <w:szCs w:val="22"/>
        </w:rPr>
        <w:t>such an</w:t>
      </w:r>
      <w:r w:rsidR="00FD135F">
        <w:rPr>
          <w:szCs w:val="22"/>
        </w:rPr>
        <w:t xml:space="preserve"> analysi</w:t>
      </w:r>
      <w:r>
        <w:rPr>
          <w:szCs w:val="22"/>
        </w:rPr>
        <w:t xml:space="preserve">s </w:t>
      </w:r>
      <w:r w:rsidR="002926B0">
        <w:rPr>
          <w:szCs w:val="22"/>
        </w:rPr>
        <w:t>revealed</w:t>
      </w:r>
      <w:r>
        <w:rPr>
          <w:szCs w:val="22"/>
        </w:rPr>
        <w:t>, as</w:t>
      </w:r>
      <w:r w:rsidR="00FD135F">
        <w:rPr>
          <w:szCs w:val="22"/>
        </w:rPr>
        <w:t xml:space="preserve"> you would expect given the non</w:t>
      </w:r>
      <w:r>
        <w:rPr>
          <w:szCs w:val="22"/>
        </w:rPr>
        <w:t xml:space="preserve">significant result, </w:t>
      </w:r>
      <w:r w:rsidR="002926B0">
        <w:rPr>
          <w:szCs w:val="22"/>
        </w:rPr>
        <w:t xml:space="preserve">that </w:t>
      </w:r>
      <w:r>
        <w:rPr>
          <w:szCs w:val="22"/>
        </w:rPr>
        <w:t>these analyses were underpowered (</w:t>
      </w:r>
      <w:r w:rsidR="009A2E56" w:rsidRPr="009A2E56">
        <w:rPr>
          <w:i/>
          <w:szCs w:val="22"/>
        </w:rPr>
        <w:t>β</w:t>
      </w:r>
      <w:r>
        <w:rPr>
          <w:szCs w:val="22"/>
        </w:rPr>
        <w:t xml:space="preserve"> = 0.48 for the association bet</w:t>
      </w:r>
      <w:r w:rsidR="00FD135F">
        <w:rPr>
          <w:szCs w:val="22"/>
        </w:rPr>
        <w:t xml:space="preserve">ween anxiety and child </w:t>
      </w:r>
      <w:r>
        <w:rPr>
          <w:szCs w:val="22"/>
        </w:rPr>
        <w:t xml:space="preserve">stimuli and </w:t>
      </w:r>
      <w:r w:rsidR="009A2E56" w:rsidRPr="009A2E56">
        <w:rPr>
          <w:i/>
          <w:szCs w:val="22"/>
        </w:rPr>
        <w:t>β</w:t>
      </w:r>
      <w:r>
        <w:rPr>
          <w:szCs w:val="22"/>
        </w:rPr>
        <w:t xml:space="preserve"> = .20 for general stimuli.)</w:t>
      </w:r>
      <w:r w:rsidRPr="00F40E3D">
        <w:rPr>
          <w:szCs w:val="22"/>
        </w:rPr>
        <w:t xml:space="preserve"> </w:t>
      </w:r>
      <w:r>
        <w:rPr>
          <w:szCs w:val="22"/>
        </w:rPr>
        <w:t>To achieve 80% p</w:t>
      </w:r>
      <w:r w:rsidR="00FD135F">
        <w:rPr>
          <w:szCs w:val="22"/>
        </w:rPr>
        <w:t xml:space="preserve">ower </w:t>
      </w:r>
      <w:r>
        <w:rPr>
          <w:szCs w:val="22"/>
        </w:rPr>
        <w:t xml:space="preserve">given the effect size of </w:t>
      </w:r>
      <w:r>
        <w:rPr>
          <w:i/>
          <w:szCs w:val="22"/>
        </w:rPr>
        <w:t>r =</w:t>
      </w:r>
      <w:r w:rsidR="00C03144">
        <w:rPr>
          <w:i/>
          <w:szCs w:val="22"/>
        </w:rPr>
        <w:t xml:space="preserve"> </w:t>
      </w:r>
      <w:r>
        <w:rPr>
          <w:szCs w:val="22"/>
        </w:rPr>
        <w:t>–.16 for the association bet</w:t>
      </w:r>
      <w:r w:rsidR="00FD135F">
        <w:rPr>
          <w:szCs w:val="22"/>
        </w:rPr>
        <w:t xml:space="preserve">ween maternal anxiety and child </w:t>
      </w:r>
      <w:r>
        <w:rPr>
          <w:szCs w:val="22"/>
        </w:rPr>
        <w:t>threat related attentional bias would have required a sample size of 2</w:t>
      </w:r>
      <w:r w:rsidR="00FD135F">
        <w:rPr>
          <w:szCs w:val="22"/>
        </w:rPr>
        <w:t>40 participants. However, we re</w:t>
      </w:r>
      <w:r>
        <w:rPr>
          <w:szCs w:val="22"/>
        </w:rPr>
        <w:t xml:space="preserve">iterate the </w:t>
      </w:r>
      <w:r w:rsidR="002926B0">
        <w:rPr>
          <w:szCs w:val="22"/>
        </w:rPr>
        <w:t>point</w:t>
      </w:r>
      <w:r>
        <w:rPr>
          <w:szCs w:val="22"/>
        </w:rPr>
        <w:t xml:space="preserve"> that even had we had 240 participants this would not change the fact that we would have a very weak association (its </w:t>
      </w:r>
      <w:r>
        <w:rPr>
          <w:i/>
          <w:szCs w:val="22"/>
        </w:rPr>
        <w:t>p</w:t>
      </w:r>
      <w:r>
        <w:rPr>
          <w:szCs w:val="22"/>
        </w:rPr>
        <w:t>-value would not make the effect any less weak).</w:t>
      </w:r>
    </w:p>
    <w:p w:rsidR="005036E2" w:rsidRDefault="005036E2" w:rsidP="00DD4E6F">
      <w:pPr>
        <w:spacing w:after="60"/>
        <w:rPr>
          <w:sz w:val="24"/>
          <w:szCs w:val="22"/>
        </w:rPr>
      </w:pPr>
    </w:p>
    <w:p w:rsidR="00F8713C" w:rsidRDefault="00F8713C" w:rsidP="00DD4E6F">
      <w:pPr>
        <w:spacing w:after="60"/>
        <w:rPr>
          <w:sz w:val="24"/>
          <w:szCs w:val="22"/>
        </w:rPr>
      </w:pPr>
    </w:p>
    <w:p w:rsidR="00134221" w:rsidRDefault="00134221" w:rsidP="00DD4E6F">
      <w:pPr>
        <w:spacing w:after="60"/>
        <w:rPr>
          <w:sz w:val="24"/>
        </w:rPr>
      </w:pPr>
    </w:p>
    <w:p w:rsidR="00134221" w:rsidRDefault="00134221" w:rsidP="00DD4E6F">
      <w:pPr>
        <w:spacing w:after="60"/>
        <w:rPr>
          <w:sz w:val="24"/>
        </w:rPr>
      </w:pPr>
    </w:p>
    <w:p w:rsidR="001B6ED9" w:rsidRDefault="001B6ED9" w:rsidP="00DD4E6F">
      <w:pPr>
        <w:spacing w:after="60"/>
        <w:rPr>
          <w:sz w:val="24"/>
        </w:rPr>
      </w:pPr>
    </w:p>
    <w:p w:rsidR="001B6ED9" w:rsidRDefault="001B6ED9" w:rsidP="00DD4E6F">
      <w:pPr>
        <w:spacing w:after="60"/>
        <w:rPr>
          <w:sz w:val="24"/>
        </w:rPr>
      </w:pPr>
    </w:p>
    <w:p w:rsidR="001B6ED9" w:rsidRDefault="001B6ED9" w:rsidP="00DD4E6F">
      <w:pPr>
        <w:spacing w:after="60"/>
        <w:rPr>
          <w:sz w:val="24"/>
        </w:rPr>
      </w:pPr>
    </w:p>
    <w:p w:rsidR="001B6ED9" w:rsidRDefault="001B6ED9" w:rsidP="00DD4E6F">
      <w:pPr>
        <w:spacing w:after="60"/>
        <w:rPr>
          <w:sz w:val="24"/>
        </w:rPr>
      </w:pPr>
    </w:p>
    <w:p w:rsidR="00131B5D" w:rsidRDefault="00FD135F" w:rsidP="00DD4E6F">
      <w:pPr>
        <w:spacing w:after="60"/>
        <w:rPr>
          <w:sz w:val="24"/>
        </w:rPr>
      </w:pPr>
      <w:r>
        <w:rPr>
          <w:sz w:val="24"/>
        </w:rPr>
        <w:lastRenderedPageBreak/>
        <w:t>Table 1</w:t>
      </w:r>
      <w:r w:rsidR="009B6E2E" w:rsidRPr="00F63ABF">
        <w:rPr>
          <w:sz w:val="24"/>
        </w:rPr>
        <w:t xml:space="preserve"> </w:t>
      </w:r>
    </w:p>
    <w:p w:rsidR="009B6E2E" w:rsidRPr="00131B5D" w:rsidRDefault="00CC0405" w:rsidP="00DD4E6F">
      <w:pPr>
        <w:spacing w:after="60"/>
        <w:rPr>
          <w:i/>
          <w:sz w:val="24"/>
        </w:rPr>
      </w:pPr>
      <w:r>
        <w:rPr>
          <w:i/>
          <w:sz w:val="24"/>
        </w:rPr>
        <w:t>Sample Descriptives (Mean and SD)</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095"/>
        <w:gridCol w:w="1258"/>
        <w:gridCol w:w="1356"/>
        <w:gridCol w:w="1356"/>
        <w:gridCol w:w="1021"/>
        <w:gridCol w:w="963"/>
        <w:gridCol w:w="912"/>
      </w:tblGrid>
      <w:tr w:rsidR="00DC0B41" w:rsidRPr="004101A4" w:rsidTr="00C530EA">
        <w:tc>
          <w:tcPr>
            <w:tcW w:w="1668" w:type="dxa"/>
            <w:tcBorders>
              <w:left w:val="nil"/>
              <w:right w:val="nil"/>
            </w:tcBorders>
            <w:vAlign w:val="center"/>
          </w:tcPr>
          <w:p w:rsidR="00DC0B41" w:rsidRPr="004101A4" w:rsidRDefault="00DC0B41" w:rsidP="00DD4E6F">
            <w:pPr>
              <w:spacing w:after="60"/>
              <w:rPr>
                <w:b/>
                <w:sz w:val="24"/>
              </w:rPr>
            </w:pPr>
          </w:p>
        </w:tc>
        <w:tc>
          <w:tcPr>
            <w:tcW w:w="1095" w:type="dxa"/>
            <w:tcBorders>
              <w:left w:val="nil"/>
              <w:right w:val="nil"/>
            </w:tcBorders>
            <w:vAlign w:val="center"/>
          </w:tcPr>
          <w:p w:rsidR="00CC0405" w:rsidRDefault="00DC0B41" w:rsidP="00DD4E6F">
            <w:pPr>
              <w:spacing w:after="60"/>
              <w:jc w:val="center"/>
              <w:rPr>
                <w:b/>
                <w:sz w:val="24"/>
                <w:szCs w:val="22"/>
              </w:rPr>
            </w:pPr>
            <w:r>
              <w:rPr>
                <w:b/>
                <w:sz w:val="24"/>
                <w:szCs w:val="22"/>
              </w:rPr>
              <w:t>Entire</w:t>
            </w:r>
          </w:p>
          <w:p w:rsidR="00DC0B41" w:rsidRPr="004101A4" w:rsidRDefault="00CC0405" w:rsidP="00DD4E6F">
            <w:pPr>
              <w:spacing w:after="60"/>
              <w:jc w:val="center"/>
              <w:rPr>
                <w:b/>
                <w:sz w:val="24"/>
              </w:rPr>
            </w:pPr>
            <w:r>
              <w:rPr>
                <w:b/>
                <w:sz w:val="24"/>
                <w:szCs w:val="22"/>
              </w:rPr>
              <w:t>(N=300)</w:t>
            </w:r>
            <w:r w:rsidR="00DC0B41">
              <w:rPr>
                <w:b/>
                <w:sz w:val="24"/>
                <w:szCs w:val="22"/>
              </w:rPr>
              <w:t xml:space="preserve"> </w:t>
            </w:r>
          </w:p>
        </w:tc>
        <w:tc>
          <w:tcPr>
            <w:tcW w:w="1258" w:type="dxa"/>
            <w:tcBorders>
              <w:left w:val="nil"/>
              <w:right w:val="nil"/>
            </w:tcBorders>
            <w:vAlign w:val="center"/>
          </w:tcPr>
          <w:p w:rsidR="00DC0B41" w:rsidRDefault="00DC0B41" w:rsidP="00DD4E6F">
            <w:pPr>
              <w:spacing w:after="60"/>
              <w:jc w:val="center"/>
              <w:rPr>
                <w:b/>
                <w:sz w:val="24"/>
                <w:szCs w:val="22"/>
              </w:rPr>
            </w:pPr>
            <w:r>
              <w:rPr>
                <w:b/>
                <w:sz w:val="24"/>
                <w:szCs w:val="22"/>
              </w:rPr>
              <w:t>Subset A</w:t>
            </w:r>
          </w:p>
          <w:p w:rsidR="00CC0405" w:rsidRPr="004101A4" w:rsidRDefault="00CC0405" w:rsidP="00DD4E6F">
            <w:pPr>
              <w:spacing w:after="60"/>
              <w:jc w:val="center"/>
              <w:rPr>
                <w:b/>
                <w:sz w:val="24"/>
              </w:rPr>
            </w:pPr>
            <w:r>
              <w:rPr>
                <w:b/>
                <w:sz w:val="24"/>
                <w:szCs w:val="22"/>
              </w:rPr>
              <w:t>(N = 100)</w:t>
            </w:r>
          </w:p>
        </w:tc>
        <w:tc>
          <w:tcPr>
            <w:tcW w:w="1356" w:type="dxa"/>
            <w:tcBorders>
              <w:left w:val="nil"/>
              <w:right w:val="nil"/>
            </w:tcBorders>
            <w:vAlign w:val="center"/>
          </w:tcPr>
          <w:p w:rsidR="00DC0B41" w:rsidRDefault="00DC0B41" w:rsidP="00DD4E6F">
            <w:pPr>
              <w:spacing w:after="60"/>
              <w:jc w:val="center"/>
              <w:rPr>
                <w:b/>
                <w:sz w:val="24"/>
                <w:szCs w:val="22"/>
              </w:rPr>
            </w:pPr>
            <w:r>
              <w:rPr>
                <w:b/>
                <w:sz w:val="24"/>
                <w:szCs w:val="22"/>
              </w:rPr>
              <w:t>Subset B</w:t>
            </w:r>
          </w:p>
          <w:p w:rsidR="00CC0405" w:rsidRPr="004101A4" w:rsidRDefault="00CC0405" w:rsidP="00DD4E6F">
            <w:pPr>
              <w:spacing w:after="60"/>
              <w:jc w:val="center"/>
              <w:rPr>
                <w:b/>
                <w:sz w:val="24"/>
              </w:rPr>
            </w:pPr>
            <w:r>
              <w:rPr>
                <w:b/>
                <w:sz w:val="24"/>
                <w:szCs w:val="22"/>
              </w:rPr>
              <w:t>(N = 100)</w:t>
            </w:r>
          </w:p>
        </w:tc>
        <w:tc>
          <w:tcPr>
            <w:tcW w:w="1356" w:type="dxa"/>
            <w:tcBorders>
              <w:left w:val="nil"/>
              <w:right w:val="nil"/>
            </w:tcBorders>
            <w:vAlign w:val="center"/>
          </w:tcPr>
          <w:p w:rsidR="00DC0B41" w:rsidRDefault="00DC0B41" w:rsidP="00DD4E6F">
            <w:pPr>
              <w:spacing w:after="60"/>
              <w:jc w:val="center"/>
              <w:rPr>
                <w:b/>
                <w:sz w:val="24"/>
                <w:szCs w:val="22"/>
              </w:rPr>
            </w:pPr>
            <w:r>
              <w:rPr>
                <w:b/>
                <w:sz w:val="24"/>
                <w:szCs w:val="22"/>
              </w:rPr>
              <w:t>Subset C</w:t>
            </w:r>
          </w:p>
          <w:p w:rsidR="00CC0405" w:rsidRPr="004101A4" w:rsidRDefault="00CC0405" w:rsidP="00DD4E6F">
            <w:pPr>
              <w:spacing w:after="60"/>
              <w:jc w:val="center"/>
              <w:rPr>
                <w:b/>
                <w:sz w:val="24"/>
              </w:rPr>
            </w:pPr>
            <w:r>
              <w:rPr>
                <w:b/>
                <w:sz w:val="24"/>
                <w:szCs w:val="22"/>
              </w:rPr>
              <w:t>(N = 100)</w:t>
            </w:r>
          </w:p>
        </w:tc>
        <w:tc>
          <w:tcPr>
            <w:tcW w:w="1021" w:type="dxa"/>
            <w:tcBorders>
              <w:left w:val="nil"/>
              <w:right w:val="nil"/>
            </w:tcBorders>
          </w:tcPr>
          <w:p w:rsidR="00DC0B41" w:rsidRDefault="00CC0405" w:rsidP="00DD4E6F">
            <w:pPr>
              <w:spacing w:after="60"/>
              <w:jc w:val="center"/>
              <w:rPr>
                <w:b/>
                <w:sz w:val="24"/>
                <w:szCs w:val="22"/>
              </w:rPr>
            </w:pPr>
            <w:r>
              <w:rPr>
                <w:b/>
                <w:sz w:val="24"/>
                <w:szCs w:val="22"/>
              </w:rPr>
              <w:t>Test s</w:t>
            </w:r>
            <w:r w:rsidR="00DC0B41">
              <w:rPr>
                <w:b/>
                <w:sz w:val="24"/>
                <w:szCs w:val="22"/>
              </w:rPr>
              <w:t xml:space="preserve">tatistic </w:t>
            </w:r>
          </w:p>
        </w:tc>
        <w:tc>
          <w:tcPr>
            <w:tcW w:w="963" w:type="dxa"/>
            <w:tcBorders>
              <w:left w:val="nil"/>
              <w:right w:val="nil"/>
            </w:tcBorders>
          </w:tcPr>
          <w:p w:rsidR="00DC0B41" w:rsidRPr="00D855D5" w:rsidRDefault="00DC0B41" w:rsidP="00DD4E6F">
            <w:pPr>
              <w:spacing w:after="60"/>
              <w:jc w:val="center"/>
              <w:rPr>
                <w:b/>
                <w:i/>
                <w:sz w:val="24"/>
                <w:szCs w:val="22"/>
              </w:rPr>
            </w:pPr>
            <w:r>
              <w:rPr>
                <w:b/>
                <w:i/>
                <w:sz w:val="24"/>
                <w:szCs w:val="22"/>
              </w:rPr>
              <w:t>df</w:t>
            </w:r>
          </w:p>
        </w:tc>
        <w:tc>
          <w:tcPr>
            <w:tcW w:w="912" w:type="dxa"/>
            <w:tcBorders>
              <w:left w:val="nil"/>
              <w:right w:val="nil"/>
            </w:tcBorders>
          </w:tcPr>
          <w:p w:rsidR="00DC0B41" w:rsidRDefault="00DC0B41" w:rsidP="00DD4E6F">
            <w:pPr>
              <w:spacing w:after="60"/>
              <w:jc w:val="center"/>
              <w:rPr>
                <w:b/>
                <w:i/>
                <w:sz w:val="24"/>
                <w:szCs w:val="22"/>
              </w:rPr>
            </w:pPr>
            <w:r>
              <w:rPr>
                <w:b/>
                <w:i/>
                <w:sz w:val="24"/>
                <w:szCs w:val="22"/>
              </w:rPr>
              <w:t>p</w:t>
            </w:r>
          </w:p>
        </w:tc>
      </w:tr>
      <w:tr w:rsidR="00DC0B41" w:rsidRPr="004101A4" w:rsidTr="00C530EA">
        <w:tc>
          <w:tcPr>
            <w:tcW w:w="1668" w:type="dxa"/>
            <w:tcBorders>
              <w:left w:val="nil"/>
              <w:right w:val="nil"/>
            </w:tcBorders>
            <w:vAlign w:val="center"/>
          </w:tcPr>
          <w:p w:rsidR="00DC0B41" w:rsidRPr="004101A4" w:rsidRDefault="00DC0B41" w:rsidP="00DD4E6F">
            <w:pPr>
              <w:spacing w:after="60"/>
              <w:rPr>
                <w:b/>
                <w:sz w:val="24"/>
              </w:rPr>
            </w:pPr>
            <w:r>
              <w:rPr>
                <w:b/>
                <w:sz w:val="24"/>
                <w:szCs w:val="22"/>
              </w:rPr>
              <w:t>Maternal age (years)</w:t>
            </w:r>
          </w:p>
        </w:tc>
        <w:tc>
          <w:tcPr>
            <w:tcW w:w="1095" w:type="dxa"/>
            <w:tcBorders>
              <w:left w:val="nil"/>
              <w:right w:val="nil"/>
            </w:tcBorders>
            <w:vAlign w:val="center"/>
          </w:tcPr>
          <w:p w:rsidR="00DC0B41" w:rsidRPr="004101A4" w:rsidRDefault="00DC0B41" w:rsidP="00DD4E6F">
            <w:pPr>
              <w:spacing w:after="60"/>
              <w:jc w:val="center"/>
              <w:rPr>
                <w:sz w:val="24"/>
              </w:rPr>
            </w:pPr>
            <w:r>
              <w:rPr>
                <w:sz w:val="24"/>
                <w:szCs w:val="22"/>
              </w:rPr>
              <w:t>39.82 (5.13)</w:t>
            </w:r>
          </w:p>
        </w:tc>
        <w:tc>
          <w:tcPr>
            <w:tcW w:w="1258" w:type="dxa"/>
            <w:tcBorders>
              <w:left w:val="nil"/>
              <w:right w:val="nil"/>
            </w:tcBorders>
            <w:vAlign w:val="center"/>
          </w:tcPr>
          <w:p w:rsidR="00DC0B41" w:rsidRPr="004101A4" w:rsidRDefault="00DC0B41" w:rsidP="00DD4E6F">
            <w:pPr>
              <w:spacing w:after="60"/>
              <w:jc w:val="center"/>
              <w:rPr>
                <w:sz w:val="24"/>
              </w:rPr>
            </w:pPr>
            <w:r>
              <w:rPr>
                <w:sz w:val="24"/>
                <w:szCs w:val="22"/>
              </w:rPr>
              <w:t>39.58 (4.81)</w:t>
            </w:r>
          </w:p>
        </w:tc>
        <w:tc>
          <w:tcPr>
            <w:tcW w:w="1356" w:type="dxa"/>
            <w:tcBorders>
              <w:left w:val="nil"/>
              <w:right w:val="nil"/>
            </w:tcBorders>
            <w:vAlign w:val="center"/>
          </w:tcPr>
          <w:p w:rsidR="00DC0B41" w:rsidRPr="004101A4" w:rsidRDefault="00DC0B41" w:rsidP="00DD4E6F">
            <w:pPr>
              <w:spacing w:after="60"/>
              <w:jc w:val="center"/>
              <w:rPr>
                <w:sz w:val="24"/>
              </w:rPr>
            </w:pPr>
            <w:r>
              <w:rPr>
                <w:sz w:val="24"/>
                <w:szCs w:val="22"/>
              </w:rPr>
              <w:t>39.21    (5.36)</w:t>
            </w:r>
          </w:p>
        </w:tc>
        <w:tc>
          <w:tcPr>
            <w:tcW w:w="1356" w:type="dxa"/>
            <w:tcBorders>
              <w:left w:val="nil"/>
              <w:right w:val="nil"/>
            </w:tcBorders>
            <w:vAlign w:val="center"/>
          </w:tcPr>
          <w:p w:rsidR="00DC0B41" w:rsidRPr="004101A4" w:rsidRDefault="00DC0B41" w:rsidP="00DD4E6F">
            <w:pPr>
              <w:spacing w:after="60"/>
              <w:jc w:val="center"/>
              <w:rPr>
                <w:sz w:val="24"/>
              </w:rPr>
            </w:pPr>
            <w:r>
              <w:rPr>
                <w:sz w:val="24"/>
                <w:szCs w:val="22"/>
              </w:rPr>
              <w:t>40.67    (5.15)</w:t>
            </w:r>
          </w:p>
        </w:tc>
        <w:tc>
          <w:tcPr>
            <w:tcW w:w="1021" w:type="dxa"/>
            <w:tcBorders>
              <w:left w:val="nil"/>
              <w:right w:val="nil"/>
            </w:tcBorders>
          </w:tcPr>
          <w:p w:rsidR="00DC0B41" w:rsidRPr="004101A4" w:rsidRDefault="00DC0B41" w:rsidP="00DD4E6F">
            <w:pPr>
              <w:spacing w:after="60"/>
              <w:jc w:val="center"/>
              <w:rPr>
                <w:sz w:val="24"/>
                <w:szCs w:val="22"/>
              </w:rPr>
            </w:pPr>
            <w:r>
              <w:rPr>
                <w:sz w:val="24"/>
                <w:szCs w:val="22"/>
              </w:rPr>
              <w:t>2.21</w:t>
            </w:r>
          </w:p>
        </w:tc>
        <w:tc>
          <w:tcPr>
            <w:tcW w:w="963" w:type="dxa"/>
            <w:tcBorders>
              <w:left w:val="nil"/>
              <w:right w:val="nil"/>
            </w:tcBorders>
          </w:tcPr>
          <w:p w:rsidR="00DC0B41" w:rsidRPr="004101A4" w:rsidRDefault="008D33AD" w:rsidP="00DD4E6F">
            <w:pPr>
              <w:spacing w:after="60"/>
              <w:jc w:val="center"/>
              <w:rPr>
                <w:sz w:val="24"/>
                <w:szCs w:val="22"/>
              </w:rPr>
            </w:pPr>
            <w:r>
              <w:rPr>
                <w:sz w:val="24"/>
                <w:szCs w:val="22"/>
              </w:rPr>
              <w:t>2, 297</w:t>
            </w:r>
          </w:p>
        </w:tc>
        <w:tc>
          <w:tcPr>
            <w:tcW w:w="912" w:type="dxa"/>
            <w:tcBorders>
              <w:left w:val="nil"/>
              <w:right w:val="nil"/>
            </w:tcBorders>
          </w:tcPr>
          <w:p w:rsidR="00DC0B41" w:rsidRPr="004101A4" w:rsidRDefault="008D33AD" w:rsidP="00DD4E6F">
            <w:pPr>
              <w:spacing w:after="60"/>
              <w:jc w:val="center"/>
              <w:rPr>
                <w:sz w:val="24"/>
                <w:szCs w:val="22"/>
              </w:rPr>
            </w:pPr>
            <w:r>
              <w:rPr>
                <w:sz w:val="24"/>
                <w:szCs w:val="22"/>
              </w:rPr>
              <w:t>.11</w:t>
            </w:r>
          </w:p>
        </w:tc>
      </w:tr>
      <w:tr w:rsidR="00DC0B41" w:rsidRPr="004101A4" w:rsidTr="00C530EA">
        <w:tc>
          <w:tcPr>
            <w:tcW w:w="1668" w:type="dxa"/>
            <w:tcBorders>
              <w:left w:val="nil"/>
              <w:right w:val="nil"/>
            </w:tcBorders>
            <w:vAlign w:val="center"/>
          </w:tcPr>
          <w:p w:rsidR="00DC0B41" w:rsidRPr="004101A4" w:rsidRDefault="00DC0B41" w:rsidP="00DD4E6F">
            <w:pPr>
              <w:spacing w:after="60"/>
              <w:rPr>
                <w:b/>
                <w:sz w:val="24"/>
              </w:rPr>
            </w:pPr>
            <w:r>
              <w:rPr>
                <w:b/>
                <w:sz w:val="24"/>
                <w:szCs w:val="22"/>
              </w:rPr>
              <w:t>Maternal trait anxiety</w:t>
            </w:r>
          </w:p>
        </w:tc>
        <w:tc>
          <w:tcPr>
            <w:tcW w:w="1095" w:type="dxa"/>
            <w:tcBorders>
              <w:left w:val="nil"/>
              <w:right w:val="nil"/>
            </w:tcBorders>
            <w:vAlign w:val="center"/>
          </w:tcPr>
          <w:p w:rsidR="00DC0B41" w:rsidRPr="004101A4" w:rsidRDefault="008D33AD" w:rsidP="00DD4E6F">
            <w:pPr>
              <w:spacing w:after="60"/>
              <w:jc w:val="center"/>
              <w:rPr>
                <w:sz w:val="24"/>
              </w:rPr>
            </w:pPr>
            <w:r>
              <w:rPr>
                <w:sz w:val="24"/>
                <w:szCs w:val="22"/>
              </w:rPr>
              <w:t>39.20 (9.59)</w:t>
            </w:r>
          </w:p>
        </w:tc>
        <w:tc>
          <w:tcPr>
            <w:tcW w:w="1258" w:type="dxa"/>
            <w:tcBorders>
              <w:left w:val="nil"/>
              <w:right w:val="nil"/>
            </w:tcBorders>
            <w:vAlign w:val="center"/>
          </w:tcPr>
          <w:p w:rsidR="00DC0B41" w:rsidRPr="004101A4" w:rsidRDefault="008D33AD" w:rsidP="00DD4E6F">
            <w:pPr>
              <w:spacing w:after="60"/>
              <w:jc w:val="center"/>
              <w:rPr>
                <w:sz w:val="24"/>
              </w:rPr>
            </w:pPr>
            <w:r>
              <w:rPr>
                <w:sz w:val="24"/>
              </w:rPr>
              <w:t>38.21 (9.84)</w:t>
            </w:r>
          </w:p>
        </w:tc>
        <w:tc>
          <w:tcPr>
            <w:tcW w:w="1356" w:type="dxa"/>
            <w:tcBorders>
              <w:left w:val="nil"/>
              <w:right w:val="nil"/>
            </w:tcBorders>
            <w:vAlign w:val="center"/>
          </w:tcPr>
          <w:p w:rsidR="00DC0B41" w:rsidRPr="004101A4" w:rsidRDefault="008D33AD" w:rsidP="00DD4E6F">
            <w:pPr>
              <w:spacing w:after="60"/>
              <w:jc w:val="center"/>
              <w:rPr>
                <w:sz w:val="24"/>
              </w:rPr>
            </w:pPr>
            <w:r>
              <w:rPr>
                <w:sz w:val="24"/>
                <w:szCs w:val="22"/>
              </w:rPr>
              <w:t>39.84 (9.84)</w:t>
            </w:r>
          </w:p>
        </w:tc>
        <w:tc>
          <w:tcPr>
            <w:tcW w:w="1356" w:type="dxa"/>
            <w:tcBorders>
              <w:left w:val="nil"/>
              <w:right w:val="nil"/>
            </w:tcBorders>
            <w:vAlign w:val="center"/>
          </w:tcPr>
          <w:p w:rsidR="00DC0B41" w:rsidRPr="004101A4" w:rsidRDefault="008D33AD" w:rsidP="00DD4E6F">
            <w:pPr>
              <w:spacing w:after="60"/>
              <w:jc w:val="center"/>
              <w:rPr>
                <w:sz w:val="24"/>
              </w:rPr>
            </w:pPr>
            <w:r>
              <w:rPr>
                <w:sz w:val="24"/>
                <w:szCs w:val="22"/>
              </w:rPr>
              <w:t>39.55 (9.09)</w:t>
            </w:r>
          </w:p>
        </w:tc>
        <w:tc>
          <w:tcPr>
            <w:tcW w:w="1021" w:type="dxa"/>
            <w:tcBorders>
              <w:left w:val="nil"/>
              <w:right w:val="nil"/>
            </w:tcBorders>
          </w:tcPr>
          <w:p w:rsidR="00DC0B41" w:rsidRPr="004101A4" w:rsidRDefault="008D33AD" w:rsidP="00DD4E6F">
            <w:pPr>
              <w:spacing w:after="60"/>
              <w:jc w:val="center"/>
              <w:rPr>
                <w:sz w:val="24"/>
                <w:szCs w:val="22"/>
              </w:rPr>
            </w:pPr>
            <w:r>
              <w:rPr>
                <w:sz w:val="24"/>
                <w:szCs w:val="22"/>
              </w:rPr>
              <w:t>0.82</w:t>
            </w:r>
          </w:p>
        </w:tc>
        <w:tc>
          <w:tcPr>
            <w:tcW w:w="963" w:type="dxa"/>
            <w:tcBorders>
              <w:left w:val="nil"/>
              <w:right w:val="nil"/>
            </w:tcBorders>
          </w:tcPr>
          <w:p w:rsidR="00DC0B41" w:rsidRPr="004101A4" w:rsidRDefault="008D33AD" w:rsidP="00DD4E6F">
            <w:pPr>
              <w:spacing w:after="60"/>
              <w:jc w:val="center"/>
              <w:rPr>
                <w:sz w:val="24"/>
                <w:szCs w:val="22"/>
              </w:rPr>
            </w:pPr>
            <w:r>
              <w:rPr>
                <w:sz w:val="24"/>
                <w:szCs w:val="22"/>
              </w:rPr>
              <w:t>2, 296</w:t>
            </w:r>
            <w:r w:rsidRPr="008D33AD">
              <w:rPr>
                <w:sz w:val="24"/>
                <w:vertAlign w:val="superscript"/>
              </w:rPr>
              <w:t>a</w:t>
            </w:r>
          </w:p>
        </w:tc>
        <w:tc>
          <w:tcPr>
            <w:tcW w:w="912" w:type="dxa"/>
            <w:tcBorders>
              <w:left w:val="nil"/>
              <w:right w:val="nil"/>
            </w:tcBorders>
          </w:tcPr>
          <w:p w:rsidR="00DC0B41" w:rsidRPr="004101A4" w:rsidRDefault="008D33AD" w:rsidP="00DD4E6F">
            <w:pPr>
              <w:spacing w:after="60"/>
              <w:jc w:val="center"/>
              <w:rPr>
                <w:sz w:val="24"/>
                <w:szCs w:val="22"/>
              </w:rPr>
            </w:pPr>
            <w:r>
              <w:rPr>
                <w:sz w:val="24"/>
                <w:szCs w:val="22"/>
              </w:rPr>
              <w:t>.44</w:t>
            </w:r>
          </w:p>
        </w:tc>
      </w:tr>
      <w:tr w:rsidR="00DC0B41" w:rsidRPr="004101A4" w:rsidTr="00C530EA">
        <w:tc>
          <w:tcPr>
            <w:tcW w:w="1668" w:type="dxa"/>
            <w:tcBorders>
              <w:left w:val="nil"/>
              <w:right w:val="nil"/>
            </w:tcBorders>
            <w:vAlign w:val="center"/>
          </w:tcPr>
          <w:p w:rsidR="00DC0B41" w:rsidRDefault="00DC0B41" w:rsidP="00DD4E6F">
            <w:pPr>
              <w:spacing w:after="60"/>
              <w:rPr>
                <w:b/>
                <w:sz w:val="24"/>
                <w:szCs w:val="22"/>
              </w:rPr>
            </w:pPr>
            <w:r>
              <w:rPr>
                <w:b/>
                <w:sz w:val="24"/>
                <w:szCs w:val="22"/>
              </w:rPr>
              <w:t>Child age</w:t>
            </w:r>
          </w:p>
          <w:p w:rsidR="00DC0B41" w:rsidRDefault="00DC0B41" w:rsidP="00DD4E6F">
            <w:pPr>
              <w:spacing w:after="60"/>
              <w:rPr>
                <w:b/>
                <w:sz w:val="24"/>
                <w:szCs w:val="22"/>
              </w:rPr>
            </w:pPr>
            <w:r>
              <w:rPr>
                <w:b/>
                <w:sz w:val="24"/>
                <w:szCs w:val="22"/>
              </w:rPr>
              <w:t>(months)</w:t>
            </w:r>
          </w:p>
        </w:tc>
        <w:tc>
          <w:tcPr>
            <w:tcW w:w="1095" w:type="dxa"/>
            <w:tcBorders>
              <w:left w:val="nil"/>
              <w:right w:val="nil"/>
            </w:tcBorders>
            <w:vAlign w:val="center"/>
          </w:tcPr>
          <w:p w:rsidR="00DC0B41" w:rsidRPr="004101A4" w:rsidRDefault="00C530EA" w:rsidP="00DD4E6F">
            <w:pPr>
              <w:spacing w:after="60"/>
              <w:jc w:val="center"/>
              <w:rPr>
                <w:sz w:val="24"/>
                <w:szCs w:val="22"/>
              </w:rPr>
            </w:pPr>
            <w:r>
              <w:rPr>
                <w:sz w:val="24"/>
                <w:szCs w:val="22"/>
              </w:rPr>
              <w:t>100.45 (14.78)</w:t>
            </w:r>
          </w:p>
        </w:tc>
        <w:tc>
          <w:tcPr>
            <w:tcW w:w="1258" w:type="dxa"/>
            <w:tcBorders>
              <w:left w:val="nil"/>
              <w:right w:val="nil"/>
            </w:tcBorders>
            <w:vAlign w:val="center"/>
          </w:tcPr>
          <w:p w:rsidR="00DC0B41" w:rsidRPr="004101A4" w:rsidRDefault="00C530EA" w:rsidP="00DD4E6F">
            <w:pPr>
              <w:spacing w:after="60"/>
              <w:jc w:val="center"/>
              <w:rPr>
                <w:sz w:val="24"/>
                <w:szCs w:val="22"/>
              </w:rPr>
            </w:pPr>
            <w:r>
              <w:rPr>
                <w:sz w:val="24"/>
                <w:szCs w:val="22"/>
              </w:rPr>
              <w:t>99.11 (14.64)</w:t>
            </w:r>
          </w:p>
        </w:tc>
        <w:tc>
          <w:tcPr>
            <w:tcW w:w="1356" w:type="dxa"/>
            <w:tcBorders>
              <w:left w:val="nil"/>
              <w:right w:val="nil"/>
            </w:tcBorders>
            <w:vAlign w:val="center"/>
          </w:tcPr>
          <w:p w:rsidR="00DC0B41" w:rsidRPr="004101A4" w:rsidRDefault="00C530EA" w:rsidP="00DD4E6F">
            <w:pPr>
              <w:spacing w:after="60"/>
              <w:jc w:val="center"/>
              <w:rPr>
                <w:sz w:val="24"/>
                <w:szCs w:val="22"/>
              </w:rPr>
            </w:pPr>
            <w:r>
              <w:rPr>
                <w:sz w:val="24"/>
                <w:szCs w:val="22"/>
              </w:rPr>
              <w:t>100.14 (15.00)</w:t>
            </w:r>
          </w:p>
        </w:tc>
        <w:tc>
          <w:tcPr>
            <w:tcW w:w="1356" w:type="dxa"/>
            <w:tcBorders>
              <w:left w:val="nil"/>
              <w:right w:val="nil"/>
            </w:tcBorders>
            <w:vAlign w:val="center"/>
          </w:tcPr>
          <w:p w:rsidR="00DC0B41" w:rsidRPr="004101A4" w:rsidRDefault="00C530EA" w:rsidP="00DD4E6F">
            <w:pPr>
              <w:spacing w:after="60"/>
              <w:jc w:val="center"/>
              <w:rPr>
                <w:sz w:val="24"/>
                <w:szCs w:val="22"/>
              </w:rPr>
            </w:pPr>
            <w:r>
              <w:rPr>
                <w:sz w:val="24"/>
                <w:szCs w:val="22"/>
              </w:rPr>
              <w:t>102.11 (14.67)</w:t>
            </w:r>
          </w:p>
        </w:tc>
        <w:tc>
          <w:tcPr>
            <w:tcW w:w="1021" w:type="dxa"/>
            <w:tcBorders>
              <w:left w:val="nil"/>
              <w:right w:val="nil"/>
            </w:tcBorders>
          </w:tcPr>
          <w:p w:rsidR="00DC0B41" w:rsidRPr="004101A4" w:rsidRDefault="00C530EA" w:rsidP="00DD4E6F">
            <w:pPr>
              <w:spacing w:after="60"/>
              <w:jc w:val="center"/>
              <w:rPr>
                <w:sz w:val="24"/>
                <w:szCs w:val="22"/>
              </w:rPr>
            </w:pPr>
            <w:r>
              <w:rPr>
                <w:sz w:val="24"/>
                <w:szCs w:val="22"/>
              </w:rPr>
              <w:t>1.06</w:t>
            </w:r>
          </w:p>
        </w:tc>
        <w:tc>
          <w:tcPr>
            <w:tcW w:w="963" w:type="dxa"/>
            <w:tcBorders>
              <w:left w:val="nil"/>
              <w:right w:val="nil"/>
            </w:tcBorders>
          </w:tcPr>
          <w:p w:rsidR="00DC0B41" w:rsidRPr="004101A4" w:rsidRDefault="00C530EA" w:rsidP="00DD4E6F">
            <w:pPr>
              <w:spacing w:after="60"/>
              <w:jc w:val="center"/>
              <w:rPr>
                <w:sz w:val="24"/>
                <w:szCs w:val="22"/>
              </w:rPr>
            </w:pPr>
            <w:r>
              <w:rPr>
                <w:sz w:val="24"/>
                <w:szCs w:val="22"/>
              </w:rPr>
              <w:t>2, 297</w:t>
            </w:r>
          </w:p>
        </w:tc>
        <w:tc>
          <w:tcPr>
            <w:tcW w:w="912" w:type="dxa"/>
            <w:tcBorders>
              <w:left w:val="nil"/>
              <w:right w:val="nil"/>
            </w:tcBorders>
          </w:tcPr>
          <w:p w:rsidR="00DC0B41" w:rsidRPr="004101A4" w:rsidRDefault="00C530EA" w:rsidP="00DD4E6F">
            <w:pPr>
              <w:spacing w:after="60"/>
              <w:jc w:val="center"/>
              <w:rPr>
                <w:sz w:val="24"/>
                <w:szCs w:val="22"/>
              </w:rPr>
            </w:pPr>
            <w:r>
              <w:rPr>
                <w:sz w:val="24"/>
                <w:szCs w:val="22"/>
              </w:rPr>
              <w:t>.35</w:t>
            </w:r>
          </w:p>
        </w:tc>
      </w:tr>
      <w:tr w:rsidR="00DC0B41" w:rsidRPr="004101A4" w:rsidTr="0043468D">
        <w:tc>
          <w:tcPr>
            <w:tcW w:w="1668" w:type="dxa"/>
            <w:tcBorders>
              <w:left w:val="nil"/>
              <w:right w:val="nil"/>
            </w:tcBorders>
            <w:vAlign w:val="center"/>
          </w:tcPr>
          <w:p w:rsidR="00DC0B41" w:rsidRDefault="00DC0B41" w:rsidP="00DD4E6F">
            <w:pPr>
              <w:spacing w:after="60"/>
              <w:rPr>
                <w:b/>
                <w:sz w:val="24"/>
                <w:szCs w:val="22"/>
              </w:rPr>
            </w:pPr>
            <w:r>
              <w:rPr>
                <w:b/>
                <w:sz w:val="24"/>
                <w:szCs w:val="22"/>
              </w:rPr>
              <w:t>Child gender</w:t>
            </w:r>
          </w:p>
          <w:p w:rsidR="00DC0B41" w:rsidRDefault="00DC0B41" w:rsidP="00DD4E6F">
            <w:pPr>
              <w:spacing w:after="60"/>
              <w:rPr>
                <w:b/>
                <w:sz w:val="24"/>
                <w:szCs w:val="22"/>
              </w:rPr>
            </w:pPr>
            <w:r>
              <w:rPr>
                <w:b/>
                <w:sz w:val="24"/>
                <w:szCs w:val="22"/>
              </w:rPr>
              <w:t>(M:F)</w:t>
            </w:r>
          </w:p>
        </w:tc>
        <w:tc>
          <w:tcPr>
            <w:tcW w:w="1095" w:type="dxa"/>
            <w:tcBorders>
              <w:left w:val="nil"/>
              <w:right w:val="nil"/>
            </w:tcBorders>
          </w:tcPr>
          <w:p w:rsidR="00DC0B41" w:rsidRPr="004101A4" w:rsidRDefault="00C530EA" w:rsidP="00DD4E6F">
            <w:pPr>
              <w:spacing w:after="60"/>
              <w:jc w:val="center"/>
              <w:rPr>
                <w:sz w:val="24"/>
                <w:szCs w:val="22"/>
              </w:rPr>
            </w:pPr>
            <w:r>
              <w:rPr>
                <w:sz w:val="24"/>
                <w:szCs w:val="22"/>
              </w:rPr>
              <w:t>161:139</w:t>
            </w:r>
          </w:p>
        </w:tc>
        <w:tc>
          <w:tcPr>
            <w:tcW w:w="1258" w:type="dxa"/>
            <w:tcBorders>
              <w:left w:val="nil"/>
              <w:right w:val="nil"/>
            </w:tcBorders>
          </w:tcPr>
          <w:p w:rsidR="00DC0B41" w:rsidRPr="004101A4" w:rsidRDefault="00F63B14" w:rsidP="00DD4E6F">
            <w:pPr>
              <w:spacing w:after="60"/>
              <w:jc w:val="center"/>
              <w:rPr>
                <w:sz w:val="24"/>
                <w:szCs w:val="22"/>
              </w:rPr>
            </w:pPr>
            <w:r>
              <w:rPr>
                <w:sz w:val="24"/>
                <w:szCs w:val="22"/>
              </w:rPr>
              <w:t>54:46</w:t>
            </w:r>
          </w:p>
        </w:tc>
        <w:tc>
          <w:tcPr>
            <w:tcW w:w="1356" w:type="dxa"/>
            <w:tcBorders>
              <w:left w:val="nil"/>
              <w:right w:val="nil"/>
            </w:tcBorders>
          </w:tcPr>
          <w:p w:rsidR="00DC0B41" w:rsidRPr="004101A4" w:rsidRDefault="00F63B14" w:rsidP="00DD4E6F">
            <w:pPr>
              <w:spacing w:after="60"/>
              <w:jc w:val="center"/>
              <w:rPr>
                <w:sz w:val="24"/>
                <w:szCs w:val="22"/>
              </w:rPr>
            </w:pPr>
            <w:r>
              <w:rPr>
                <w:sz w:val="24"/>
                <w:szCs w:val="22"/>
              </w:rPr>
              <w:t>54:46:</w:t>
            </w:r>
          </w:p>
        </w:tc>
        <w:tc>
          <w:tcPr>
            <w:tcW w:w="1356" w:type="dxa"/>
            <w:tcBorders>
              <w:left w:val="nil"/>
              <w:right w:val="nil"/>
            </w:tcBorders>
          </w:tcPr>
          <w:p w:rsidR="00DC0B41" w:rsidRPr="004101A4" w:rsidRDefault="00F63B14" w:rsidP="00DD4E6F">
            <w:pPr>
              <w:spacing w:after="60"/>
              <w:jc w:val="center"/>
              <w:rPr>
                <w:sz w:val="24"/>
                <w:szCs w:val="22"/>
              </w:rPr>
            </w:pPr>
            <w:r>
              <w:rPr>
                <w:sz w:val="24"/>
                <w:szCs w:val="22"/>
              </w:rPr>
              <w:t>53:47</w:t>
            </w:r>
          </w:p>
        </w:tc>
        <w:tc>
          <w:tcPr>
            <w:tcW w:w="1021" w:type="dxa"/>
            <w:tcBorders>
              <w:left w:val="nil"/>
              <w:right w:val="nil"/>
            </w:tcBorders>
          </w:tcPr>
          <w:p w:rsidR="00DC0B41" w:rsidRPr="004101A4" w:rsidRDefault="0043468D" w:rsidP="00DD4E6F">
            <w:pPr>
              <w:spacing w:after="60"/>
              <w:jc w:val="center"/>
              <w:rPr>
                <w:sz w:val="24"/>
                <w:szCs w:val="22"/>
              </w:rPr>
            </w:pPr>
            <w:r>
              <w:rPr>
                <w:sz w:val="24"/>
                <w:szCs w:val="22"/>
              </w:rPr>
              <w:t>.03</w:t>
            </w:r>
          </w:p>
        </w:tc>
        <w:tc>
          <w:tcPr>
            <w:tcW w:w="963" w:type="dxa"/>
            <w:tcBorders>
              <w:left w:val="nil"/>
              <w:right w:val="nil"/>
            </w:tcBorders>
          </w:tcPr>
          <w:p w:rsidR="00DC0B41" w:rsidRPr="004101A4" w:rsidRDefault="0043468D" w:rsidP="00DD4E6F">
            <w:pPr>
              <w:spacing w:after="60"/>
              <w:jc w:val="center"/>
              <w:rPr>
                <w:sz w:val="24"/>
                <w:szCs w:val="22"/>
              </w:rPr>
            </w:pPr>
            <w:r>
              <w:rPr>
                <w:sz w:val="24"/>
                <w:szCs w:val="22"/>
              </w:rPr>
              <w:t>2</w:t>
            </w:r>
          </w:p>
        </w:tc>
        <w:tc>
          <w:tcPr>
            <w:tcW w:w="912" w:type="dxa"/>
            <w:tcBorders>
              <w:left w:val="nil"/>
              <w:right w:val="nil"/>
            </w:tcBorders>
          </w:tcPr>
          <w:p w:rsidR="00DC0B41" w:rsidRPr="004101A4" w:rsidRDefault="0043468D" w:rsidP="00DD4E6F">
            <w:pPr>
              <w:spacing w:after="60"/>
              <w:jc w:val="center"/>
              <w:rPr>
                <w:sz w:val="24"/>
                <w:szCs w:val="22"/>
              </w:rPr>
            </w:pPr>
            <w:r>
              <w:rPr>
                <w:sz w:val="24"/>
                <w:szCs w:val="22"/>
              </w:rPr>
              <w:t>.99</w:t>
            </w:r>
          </w:p>
        </w:tc>
      </w:tr>
    </w:tbl>
    <w:p w:rsidR="009B6E2E" w:rsidRDefault="00CC0405" w:rsidP="00DD4E6F">
      <w:pPr>
        <w:spacing w:after="60"/>
        <w:rPr>
          <w:szCs w:val="22"/>
        </w:rPr>
      </w:pPr>
      <w:r w:rsidRPr="00FD135F">
        <w:rPr>
          <w:i/>
          <w:sz w:val="24"/>
        </w:rPr>
        <w:t>Note:</w:t>
      </w:r>
      <w:r>
        <w:rPr>
          <w:sz w:val="24"/>
        </w:rPr>
        <w:t xml:space="preserve"> </w:t>
      </w:r>
      <w:r w:rsidR="008D33AD" w:rsidRPr="008D33AD">
        <w:rPr>
          <w:sz w:val="24"/>
          <w:vertAlign w:val="superscript"/>
        </w:rPr>
        <w:t>a</w:t>
      </w:r>
      <w:r w:rsidR="008D33AD">
        <w:rPr>
          <w:sz w:val="24"/>
          <w:vertAlign w:val="superscript"/>
        </w:rPr>
        <w:t xml:space="preserve"> </w:t>
      </w:r>
      <w:r w:rsidR="008D33AD" w:rsidRPr="008D33AD">
        <w:rPr>
          <w:sz w:val="24"/>
        </w:rPr>
        <w:t>Trait anxiety not available for one participant in subset B</w:t>
      </w:r>
      <w:r w:rsidR="008D33AD">
        <w:rPr>
          <w:sz w:val="24"/>
          <w:vertAlign w:val="superscript"/>
        </w:rPr>
        <w:t xml:space="preserve"> </w:t>
      </w:r>
    </w:p>
    <w:p w:rsidR="00DC0B41" w:rsidRPr="00DC0B41" w:rsidRDefault="00DC0B41" w:rsidP="00DD4E6F">
      <w:pPr>
        <w:widowControl w:val="0"/>
        <w:autoSpaceDE w:val="0"/>
        <w:autoSpaceDN w:val="0"/>
        <w:adjustRightInd w:val="0"/>
        <w:spacing w:after="60"/>
        <w:rPr>
          <w:sz w:val="24"/>
          <w:lang w:val="en-US"/>
        </w:rPr>
      </w:pPr>
    </w:p>
    <w:p w:rsidR="00DC0B41" w:rsidRPr="00DC0B41" w:rsidRDefault="00DC0B41" w:rsidP="00DD4E6F">
      <w:pPr>
        <w:widowControl w:val="0"/>
        <w:autoSpaceDE w:val="0"/>
        <w:autoSpaceDN w:val="0"/>
        <w:adjustRightInd w:val="0"/>
        <w:spacing w:after="60"/>
        <w:rPr>
          <w:sz w:val="24"/>
          <w:lang w:val="en-US"/>
        </w:rPr>
      </w:pPr>
    </w:p>
    <w:p w:rsidR="009B6E2E" w:rsidRDefault="009B6E2E" w:rsidP="00DD4E6F">
      <w:pPr>
        <w:spacing w:after="60"/>
        <w:rPr>
          <w:szCs w:val="22"/>
        </w:rPr>
      </w:pPr>
    </w:p>
    <w:p w:rsidR="009B6E2E" w:rsidRDefault="009B6E2E" w:rsidP="00DD4E6F">
      <w:pPr>
        <w:spacing w:after="60"/>
        <w:rPr>
          <w:szCs w:val="22"/>
        </w:rPr>
      </w:pPr>
    </w:p>
    <w:p w:rsidR="009B6E2E" w:rsidRDefault="009B6E2E" w:rsidP="00DD4E6F">
      <w:pPr>
        <w:spacing w:after="60"/>
        <w:rPr>
          <w:szCs w:val="22"/>
        </w:rPr>
      </w:pPr>
    </w:p>
    <w:p w:rsidR="009B6E2E" w:rsidRDefault="009B6E2E" w:rsidP="00DD4E6F">
      <w:pPr>
        <w:spacing w:after="60"/>
        <w:rPr>
          <w:szCs w:val="22"/>
        </w:rPr>
      </w:pPr>
    </w:p>
    <w:p w:rsidR="0043468D" w:rsidRDefault="0043468D" w:rsidP="00DD4E6F">
      <w:pPr>
        <w:spacing w:after="60"/>
        <w:rPr>
          <w:sz w:val="24"/>
          <w:szCs w:val="22"/>
        </w:rPr>
      </w:pPr>
    </w:p>
    <w:p w:rsidR="00CC0405" w:rsidRDefault="00CC0405" w:rsidP="00DD4E6F">
      <w:pPr>
        <w:spacing w:after="60"/>
        <w:rPr>
          <w:sz w:val="24"/>
          <w:szCs w:val="22"/>
        </w:rPr>
      </w:pPr>
    </w:p>
    <w:p w:rsidR="00134221" w:rsidRDefault="00134221" w:rsidP="00DD4E6F">
      <w:pPr>
        <w:spacing w:after="60"/>
        <w:rPr>
          <w:sz w:val="24"/>
          <w:szCs w:val="22"/>
        </w:rPr>
      </w:pPr>
    </w:p>
    <w:p w:rsidR="00134221" w:rsidRDefault="00134221" w:rsidP="00DD4E6F">
      <w:pPr>
        <w:spacing w:after="60"/>
        <w:rPr>
          <w:sz w:val="24"/>
          <w:szCs w:val="22"/>
        </w:rPr>
      </w:pPr>
    </w:p>
    <w:p w:rsidR="00134221" w:rsidRDefault="00134221" w:rsidP="00DD4E6F">
      <w:pPr>
        <w:spacing w:after="60"/>
        <w:rPr>
          <w:sz w:val="24"/>
          <w:szCs w:val="22"/>
        </w:rPr>
      </w:pPr>
    </w:p>
    <w:p w:rsidR="00131B5D" w:rsidRDefault="004F2372" w:rsidP="00DD4E6F">
      <w:pPr>
        <w:spacing w:after="60"/>
        <w:rPr>
          <w:sz w:val="24"/>
          <w:szCs w:val="22"/>
        </w:rPr>
      </w:pPr>
      <w:r>
        <w:rPr>
          <w:sz w:val="24"/>
          <w:szCs w:val="22"/>
        </w:rPr>
        <w:lastRenderedPageBreak/>
        <w:t>Table 2</w:t>
      </w:r>
    </w:p>
    <w:p w:rsidR="009B4954" w:rsidRPr="00131B5D" w:rsidRDefault="00CC0405" w:rsidP="00DD4E6F">
      <w:pPr>
        <w:spacing w:after="60"/>
        <w:rPr>
          <w:i/>
          <w:sz w:val="24"/>
          <w:szCs w:val="22"/>
        </w:rPr>
      </w:pPr>
      <w:r>
        <w:rPr>
          <w:i/>
          <w:sz w:val="24"/>
          <w:szCs w:val="22"/>
        </w:rPr>
        <w:t>Mean (and SD) Recognition R</w:t>
      </w:r>
      <w:r w:rsidR="009B4954" w:rsidRPr="00131B5D">
        <w:rPr>
          <w:i/>
          <w:sz w:val="24"/>
          <w:szCs w:val="22"/>
        </w:rPr>
        <w:t xml:space="preserve">atings </w:t>
      </w:r>
      <w:r>
        <w:rPr>
          <w:i/>
          <w:sz w:val="24"/>
          <w:szCs w:val="22"/>
        </w:rPr>
        <w:t xml:space="preserve">and Bias Scores for the Ambiguous Sentences Task </w:t>
      </w: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1566"/>
        <w:gridCol w:w="1567"/>
        <w:gridCol w:w="1567"/>
        <w:gridCol w:w="1567"/>
        <w:gridCol w:w="1567"/>
      </w:tblGrid>
      <w:tr w:rsidR="004F2372" w:rsidRPr="004101A4" w:rsidTr="009939CC">
        <w:tc>
          <w:tcPr>
            <w:tcW w:w="1809" w:type="dxa"/>
            <w:tcBorders>
              <w:left w:val="nil"/>
              <w:right w:val="nil"/>
            </w:tcBorders>
            <w:vAlign w:val="center"/>
          </w:tcPr>
          <w:p w:rsidR="004F2372" w:rsidRPr="004101A4" w:rsidRDefault="004F2372" w:rsidP="00DD4E6F">
            <w:pPr>
              <w:spacing w:after="60"/>
              <w:rPr>
                <w:b/>
                <w:sz w:val="24"/>
              </w:rPr>
            </w:pPr>
            <w:r w:rsidRPr="004101A4">
              <w:rPr>
                <w:b/>
                <w:sz w:val="24"/>
                <w:szCs w:val="22"/>
              </w:rPr>
              <w:t>Item Type</w:t>
            </w:r>
          </w:p>
        </w:tc>
        <w:tc>
          <w:tcPr>
            <w:tcW w:w="1566" w:type="dxa"/>
            <w:tcBorders>
              <w:left w:val="nil"/>
              <w:right w:val="nil"/>
            </w:tcBorders>
            <w:vAlign w:val="center"/>
          </w:tcPr>
          <w:p w:rsidR="004F2372" w:rsidRPr="004101A4" w:rsidRDefault="00CC0405" w:rsidP="00DD4E6F">
            <w:pPr>
              <w:spacing w:after="60"/>
              <w:jc w:val="center"/>
              <w:rPr>
                <w:b/>
                <w:sz w:val="24"/>
              </w:rPr>
            </w:pPr>
            <w:r>
              <w:rPr>
                <w:b/>
                <w:sz w:val="24"/>
                <w:szCs w:val="22"/>
              </w:rPr>
              <w:t>Threat t</w:t>
            </w:r>
            <w:r w:rsidR="004F2372" w:rsidRPr="004101A4">
              <w:rPr>
                <w:b/>
                <w:sz w:val="24"/>
                <w:szCs w:val="22"/>
              </w:rPr>
              <w:t>arget</w:t>
            </w:r>
          </w:p>
        </w:tc>
        <w:tc>
          <w:tcPr>
            <w:tcW w:w="1567" w:type="dxa"/>
            <w:tcBorders>
              <w:left w:val="nil"/>
              <w:right w:val="nil"/>
            </w:tcBorders>
            <w:vAlign w:val="center"/>
          </w:tcPr>
          <w:p w:rsidR="004F2372" w:rsidRPr="004101A4" w:rsidRDefault="00CC0405" w:rsidP="00DD4E6F">
            <w:pPr>
              <w:spacing w:after="60"/>
              <w:jc w:val="center"/>
              <w:rPr>
                <w:b/>
                <w:sz w:val="24"/>
              </w:rPr>
            </w:pPr>
            <w:r>
              <w:rPr>
                <w:b/>
                <w:sz w:val="24"/>
                <w:szCs w:val="22"/>
              </w:rPr>
              <w:t>Non-threat t</w:t>
            </w:r>
            <w:r w:rsidR="004F2372" w:rsidRPr="004101A4">
              <w:rPr>
                <w:b/>
                <w:sz w:val="24"/>
                <w:szCs w:val="22"/>
              </w:rPr>
              <w:t>arget</w:t>
            </w:r>
          </w:p>
        </w:tc>
        <w:tc>
          <w:tcPr>
            <w:tcW w:w="1567" w:type="dxa"/>
            <w:tcBorders>
              <w:left w:val="nil"/>
              <w:right w:val="nil"/>
            </w:tcBorders>
            <w:vAlign w:val="center"/>
          </w:tcPr>
          <w:p w:rsidR="004F2372" w:rsidRPr="004101A4" w:rsidRDefault="00CC0405" w:rsidP="00DD4E6F">
            <w:pPr>
              <w:spacing w:after="60"/>
              <w:jc w:val="center"/>
              <w:rPr>
                <w:b/>
                <w:sz w:val="24"/>
              </w:rPr>
            </w:pPr>
            <w:r>
              <w:rPr>
                <w:b/>
                <w:sz w:val="24"/>
                <w:szCs w:val="22"/>
              </w:rPr>
              <w:t>Threat f</w:t>
            </w:r>
            <w:r w:rsidR="004F2372" w:rsidRPr="004101A4">
              <w:rPr>
                <w:b/>
                <w:sz w:val="24"/>
                <w:szCs w:val="22"/>
              </w:rPr>
              <w:t>oil</w:t>
            </w:r>
          </w:p>
        </w:tc>
        <w:tc>
          <w:tcPr>
            <w:tcW w:w="1567" w:type="dxa"/>
            <w:tcBorders>
              <w:left w:val="nil"/>
              <w:right w:val="nil"/>
            </w:tcBorders>
            <w:vAlign w:val="center"/>
          </w:tcPr>
          <w:p w:rsidR="004F2372" w:rsidRPr="004101A4" w:rsidRDefault="00CC0405" w:rsidP="00DD4E6F">
            <w:pPr>
              <w:spacing w:after="60"/>
              <w:jc w:val="center"/>
              <w:rPr>
                <w:b/>
                <w:sz w:val="24"/>
              </w:rPr>
            </w:pPr>
            <w:r>
              <w:rPr>
                <w:b/>
                <w:sz w:val="24"/>
                <w:szCs w:val="22"/>
              </w:rPr>
              <w:t>Non-threat f</w:t>
            </w:r>
            <w:r w:rsidR="004F2372" w:rsidRPr="004101A4">
              <w:rPr>
                <w:b/>
                <w:sz w:val="24"/>
                <w:szCs w:val="22"/>
              </w:rPr>
              <w:t>oil</w:t>
            </w:r>
          </w:p>
        </w:tc>
        <w:tc>
          <w:tcPr>
            <w:tcW w:w="1567" w:type="dxa"/>
            <w:tcBorders>
              <w:left w:val="nil"/>
              <w:right w:val="nil"/>
            </w:tcBorders>
          </w:tcPr>
          <w:p w:rsidR="004F2372" w:rsidRPr="004101A4" w:rsidRDefault="00CC0405" w:rsidP="00DD4E6F">
            <w:pPr>
              <w:spacing w:after="60"/>
              <w:jc w:val="center"/>
              <w:rPr>
                <w:b/>
                <w:sz w:val="24"/>
                <w:szCs w:val="22"/>
              </w:rPr>
            </w:pPr>
            <w:r>
              <w:rPr>
                <w:b/>
                <w:sz w:val="24"/>
                <w:szCs w:val="22"/>
              </w:rPr>
              <w:t>Bias i</w:t>
            </w:r>
            <w:r w:rsidR="004F2372">
              <w:rPr>
                <w:b/>
                <w:sz w:val="24"/>
                <w:szCs w:val="22"/>
              </w:rPr>
              <w:t>ndex</w:t>
            </w:r>
          </w:p>
        </w:tc>
      </w:tr>
      <w:tr w:rsidR="004F2372" w:rsidRPr="004101A4" w:rsidTr="009939CC">
        <w:tc>
          <w:tcPr>
            <w:tcW w:w="1809" w:type="dxa"/>
            <w:tcBorders>
              <w:left w:val="nil"/>
              <w:right w:val="nil"/>
            </w:tcBorders>
            <w:vAlign w:val="center"/>
          </w:tcPr>
          <w:p w:rsidR="004F2372" w:rsidRPr="004101A4" w:rsidRDefault="00CC0405" w:rsidP="00DD4E6F">
            <w:pPr>
              <w:spacing w:after="60"/>
              <w:rPr>
                <w:b/>
                <w:sz w:val="24"/>
              </w:rPr>
            </w:pPr>
            <w:r>
              <w:rPr>
                <w:b/>
                <w:sz w:val="24"/>
                <w:szCs w:val="22"/>
              </w:rPr>
              <w:t>Self-r</w:t>
            </w:r>
            <w:r w:rsidR="004F2372" w:rsidRPr="004101A4">
              <w:rPr>
                <w:b/>
                <w:sz w:val="24"/>
                <w:szCs w:val="22"/>
              </w:rPr>
              <w:t>eferent</w:t>
            </w:r>
          </w:p>
        </w:tc>
        <w:tc>
          <w:tcPr>
            <w:tcW w:w="1566" w:type="dxa"/>
            <w:tcBorders>
              <w:left w:val="nil"/>
              <w:right w:val="nil"/>
            </w:tcBorders>
            <w:vAlign w:val="center"/>
          </w:tcPr>
          <w:p w:rsidR="004F2372" w:rsidRPr="004101A4" w:rsidRDefault="004F2372" w:rsidP="00DD4E6F">
            <w:pPr>
              <w:spacing w:after="60"/>
              <w:jc w:val="center"/>
              <w:rPr>
                <w:sz w:val="24"/>
              </w:rPr>
            </w:pPr>
            <w:r w:rsidRPr="004101A4">
              <w:rPr>
                <w:sz w:val="24"/>
                <w:szCs w:val="22"/>
              </w:rPr>
              <w:t>1.94 (0.51)</w:t>
            </w:r>
          </w:p>
        </w:tc>
        <w:tc>
          <w:tcPr>
            <w:tcW w:w="1567" w:type="dxa"/>
            <w:tcBorders>
              <w:left w:val="nil"/>
              <w:right w:val="nil"/>
            </w:tcBorders>
            <w:vAlign w:val="center"/>
          </w:tcPr>
          <w:p w:rsidR="004F2372" w:rsidRPr="004101A4" w:rsidRDefault="004F2372" w:rsidP="00DD4E6F">
            <w:pPr>
              <w:spacing w:after="60"/>
              <w:jc w:val="center"/>
              <w:rPr>
                <w:sz w:val="24"/>
              </w:rPr>
            </w:pPr>
            <w:r w:rsidRPr="004101A4">
              <w:rPr>
                <w:sz w:val="24"/>
                <w:szCs w:val="22"/>
              </w:rPr>
              <w:t>2.68 (0.55)</w:t>
            </w:r>
          </w:p>
        </w:tc>
        <w:tc>
          <w:tcPr>
            <w:tcW w:w="1567" w:type="dxa"/>
            <w:tcBorders>
              <w:left w:val="nil"/>
              <w:right w:val="nil"/>
            </w:tcBorders>
            <w:vAlign w:val="center"/>
          </w:tcPr>
          <w:p w:rsidR="004F2372" w:rsidRPr="004101A4" w:rsidRDefault="004F2372" w:rsidP="00DD4E6F">
            <w:pPr>
              <w:spacing w:after="60"/>
              <w:jc w:val="center"/>
              <w:rPr>
                <w:sz w:val="24"/>
              </w:rPr>
            </w:pPr>
            <w:r w:rsidRPr="004101A4">
              <w:rPr>
                <w:sz w:val="24"/>
                <w:szCs w:val="22"/>
              </w:rPr>
              <w:t>1.36 (0.35)</w:t>
            </w:r>
          </w:p>
        </w:tc>
        <w:tc>
          <w:tcPr>
            <w:tcW w:w="1567" w:type="dxa"/>
            <w:tcBorders>
              <w:left w:val="nil"/>
              <w:right w:val="nil"/>
            </w:tcBorders>
            <w:vAlign w:val="center"/>
          </w:tcPr>
          <w:p w:rsidR="004F2372" w:rsidRPr="004101A4" w:rsidRDefault="004F2372" w:rsidP="00DD4E6F">
            <w:pPr>
              <w:spacing w:after="60"/>
              <w:jc w:val="center"/>
              <w:rPr>
                <w:sz w:val="24"/>
              </w:rPr>
            </w:pPr>
            <w:r w:rsidRPr="004101A4">
              <w:rPr>
                <w:sz w:val="24"/>
                <w:szCs w:val="22"/>
              </w:rPr>
              <w:t>1.84 (0.54)</w:t>
            </w:r>
          </w:p>
        </w:tc>
        <w:tc>
          <w:tcPr>
            <w:tcW w:w="1567" w:type="dxa"/>
            <w:tcBorders>
              <w:left w:val="nil"/>
              <w:right w:val="nil"/>
            </w:tcBorders>
          </w:tcPr>
          <w:p w:rsidR="004F2372" w:rsidRPr="004101A4" w:rsidRDefault="004F2372" w:rsidP="00DD4E6F">
            <w:pPr>
              <w:spacing w:after="60"/>
              <w:jc w:val="center"/>
              <w:rPr>
                <w:sz w:val="24"/>
                <w:szCs w:val="22"/>
              </w:rPr>
            </w:pPr>
            <w:r>
              <w:rPr>
                <w:sz w:val="24"/>
                <w:szCs w:val="22"/>
              </w:rPr>
              <w:t>1.22 (1.02)</w:t>
            </w:r>
          </w:p>
        </w:tc>
      </w:tr>
      <w:tr w:rsidR="004F2372" w:rsidRPr="004101A4" w:rsidTr="009939CC">
        <w:tc>
          <w:tcPr>
            <w:tcW w:w="1809" w:type="dxa"/>
            <w:tcBorders>
              <w:left w:val="nil"/>
              <w:right w:val="nil"/>
            </w:tcBorders>
            <w:vAlign w:val="center"/>
          </w:tcPr>
          <w:p w:rsidR="004F2372" w:rsidRPr="004101A4" w:rsidRDefault="004F2372" w:rsidP="00DD4E6F">
            <w:pPr>
              <w:spacing w:after="60"/>
              <w:rPr>
                <w:b/>
                <w:sz w:val="24"/>
              </w:rPr>
            </w:pPr>
            <w:r>
              <w:rPr>
                <w:b/>
                <w:sz w:val="24"/>
                <w:szCs w:val="22"/>
              </w:rPr>
              <w:t>Child-</w:t>
            </w:r>
            <w:r w:rsidR="00CC0405">
              <w:rPr>
                <w:b/>
                <w:sz w:val="24"/>
                <w:szCs w:val="22"/>
              </w:rPr>
              <w:t>r</w:t>
            </w:r>
            <w:r w:rsidRPr="004101A4">
              <w:rPr>
                <w:b/>
                <w:sz w:val="24"/>
                <w:szCs w:val="22"/>
              </w:rPr>
              <w:t>eferent</w:t>
            </w:r>
          </w:p>
        </w:tc>
        <w:tc>
          <w:tcPr>
            <w:tcW w:w="1566" w:type="dxa"/>
            <w:tcBorders>
              <w:left w:val="nil"/>
              <w:right w:val="nil"/>
            </w:tcBorders>
            <w:vAlign w:val="center"/>
          </w:tcPr>
          <w:p w:rsidR="004F2372" w:rsidRPr="004101A4" w:rsidRDefault="004F2372" w:rsidP="00DD4E6F">
            <w:pPr>
              <w:spacing w:after="60"/>
              <w:jc w:val="center"/>
              <w:rPr>
                <w:sz w:val="24"/>
              </w:rPr>
            </w:pPr>
            <w:r w:rsidRPr="004101A4">
              <w:rPr>
                <w:sz w:val="24"/>
                <w:szCs w:val="22"/>
              </w:rPr>
              <w:t>1.70 (0.47)</w:t>
            </w:r>
          </w:p>
        </w:tc>
        <w:tc>
          <w:tcPr>
            <w:tcW w:w="1567" w:type="dxa"/>
            <w:tcBorders>
              <w:left w:val="nil"/>
              <w:right w:val="nil"/>
            </w:tcBorders>
            <w:vAlign w:val="center"/>
          </w:tcPr>
          <w:p w:rsidR="004F2372" w:rsidRPr="004101A4" w:rsidRDefault="004F2372" w:rsidP="00DD4E6F">
            <w:pPr>
              <w:spacing w:after="60"/>
              <w:jc w:val="center"/>
              <w:rPr>
                <w:sz w:val="24"/>
              </w:rPr>
            </w:pPr>
            <w:r w:rsidRPr="004101A4">
              <w:rPr>
                <w:sz w:val="24"/>
                <w:szCs w:val="22"/>
              </w:rPr>
              <w:t>2.56 (0.63)</w:t>
            </w:r>
          </w:p>
        </w:tc>
        <w:tc>
          <w:tcPr>
            <w:tcW w:w="1567" w:type="dxa"/>
            <w:tcBorders>
              <w:left w:val="nil"/>
              <w:right w:val="nil"/>
            </w:tcBorders>
            <w:vAlign w:val="center"/>
          </w:tcPr>
          <w:p w:rsidR="004F2372" w:rsidRPr="004101A4" w:rsidRDefault="004F2372" w:rsidP="00DD4E6F">
            <w:pPr>
              <w:spacing w:after="60"/>
              <w:jc w:val="center"/>
              <w:rPr>
                <w:sz w:val="24"/>
              </w:rPr>
            </w:pPr>
            <w:r w:rsidRPr="004101A4">
              <w:rPr>
                <w:sz w:val="24"/>
                <w:szCs w:val="22"/>
              </w:rPr>
              <w:t>1.34 (0.33)</w:t>
            </w:r>
          </w:p>
        </w:tc>
        <w:tc>
          <w:tcPr>
            <w:tcW w:w="1567" w:type="dxa"/>
            <w:tcBorders>
              <w:left w:val="nil"/>
              <w:right w:val="nil"/>
            </w:tcBorders>
            <w:vAlign w:val="center"/>
          </w:tcPr>
          <w:p w:rsidR="004F2372" w:rsidRPr="004101A4" w:rsidRDefault="004F2372" w:rsidP="00DD4E6F">
            <w:pPr>
              <w:spacing w:after="60"/>
              <w:jc w:val="center"/>
              <w:rPr>
                <w:sz w:val="24"/>
              </w:rPr>
            </w:pPr>
            <w:r w:rsidRPr="004101A4">
              <w:rPr>
                <w:sz w:val="24"/>
                <w:szCs w:val="22"/>
              </w:rPr>
              <w:t>1.90 (0.61)</w:t>
            </w:r>
          </w:p>
        </w:tc>
        <w:tc>
          <w:tcPr>
            <w:tcW w:w="1567" w:type="dxa"/>
            <w:tcBorders>
              <w:left w:val="nil"/>
              <w:right w:val="nil"/>
            </w:tcBorders>
          </w:tcPr>
          <w:p w:rsidR="004F2372" w:rsidRPr="004101A4" w:rsidRDefault="004F2372" w:rsidP="00DD4E6F">
            <w:pPr>
              <w:spacing w:after="60"/>
              <w:jc w:val="center"/>
              <w:rPr>
                <w:sz w:val="24"/>
                <w:szCs w:val="22"/>
              </w:rPr>
            </w:pPr>
            <w:r>
              <w:rPr>
                <w:sz w:val="24"/>
                <w:szCs w:val="22"/>
              </w:rPr>
              <w:t>1.45 (1.16)</w:t>
            </w:r>
          </w:p>
        </w:tc>
      </w:tr>
    </w:tbl>
    <w:p w:rsidR="00CE2E3F" w:rsidRDefault="00CE2E3F" w:rsidP="00DD4E6F">
      <w:pPr>
        <w:spacing w:after="60"/>
        <w:rPr>
          <w:iCs/>
          <w:sz w:val="20"/>
          <w:szCs w:val="20"/>
        </w:rPr>
      </w:pPr>
    </w:p>
    <w:p w:rsidR="001E51FC" w:rsidRDefault="001E51FC" w:rsidP="00DD4E6F">
      <w:pPr>
        <w:spacing w:after="60"/>
        <w:rPr>
          <w:iCs/>
          <w:sz w:val="20"/>
          <w:szCs w:val="20"/>
        </w:rPr>
      </w:pPr>
    </w:p>
    <w:p w:rsidR="001E51FC" w:rsidRDefault="001E51FC" w:rsidP="00DD4E6F">
      <w:pPr>
        <w:spacing w:after="60"/>
        <w:rPr>
          <w:iCs/>
          <w:sz w:val="20"/>
          <w:szCs w:val="20"/>
        </w:rPr>
      </w:pPr>
    </w:p>
    <w:p w:rsidR="001E51FC" w:rsidRDefault="001E51FC" w:rsidP="00DD4E6F">
      <w:pPr>
        <w:spacing w:after="60"/>
        <w:rPr>
          <w:iCs/>
          <w:sz w:val="20"/>
          <w:szCs w:val="20"/>
        </w:rPr>
      </w:pPr>
    </w:p>
    <w:p w:rsidR="001E51FC" w:rsidRDefault="001E51FC" w:rsidP="00DD4E6F">
      <w:pPr>
        <w:spacing w:after="60"/>
        <w:rPr>
          <w:iCs/>
          <w:sz w:val="20"/>
          <w:szCs w:val="20"/>
        </w:rPr>
      </w:pPr>
    </w:p>
    <w:p w:rsidR="001E51FC" w:rsidRDefault="001E51FC" w:rsidP="00DD4E6F">
      <w:pPr>
        <w:spacing w:after="60"/>
        <w:rPr>
          <w:iCs/>
          <w:sz w:val="20"/>
          <w:szCs w:val="20"/>
        </w:rPr>
      </w:pPr>
    </w:p>
    <w:p w:rsidR="001E51FC" w:rsidRDefault="001E51FC" w:rsidP="00DD4E6F">
      <w:pPr>
        <w:spacing w:after="60"/>
        <w:rPr>
          <w:iCs/>
          <w:sz w:val="20"/>
          <w:szCs w:val="20"/>
        </w:rPr>
      </w:pPr>
    </w:p>
    <w:p w:rsidR="001E51FC" w:rsidRDefault="001E51FC" w:rsidP="00DD4E6F">
      <w:pPr>
        <w:spacing w:after="60"/>
        <w:rPr>
          <w:iCs/>
          <w:sz w:val="20"/>
          <w:szCs w:val="20"/>
        </w:rPr>
      </w:pPr>
    </w:p>
    <w:p w:rsidR="001E51FC" w:rsidRDefault="001E51FC" w:rsidP="00DD4E6F">
      <w:pPr>
        <w:spacing w:after="60"/>
        <w:rPr>
          <w:iCs/>
          <w:sz w:val="20"/>
          <w:szCs w:val="20"/>
        </w:rPr>
      </w:pPr>
    </w:p>
    <w:p w:rsidR="001E51FC" w:rsidRDefault="001E51FC" w:rsidP="00DD4E6F">
      <w:pPr>
        <w:spacing w:after="60"/>
        <w:rPr>
          <w:iCs/>
          <w:sz w:val="20"/>
          <w:szCs w:val="20"/>
        </w:rPr>
      </w:pPr>
    </w:p>
    <w:p w:rsidR="001E51FC" w:rsidRDefault="001E51FC" w:rsidP="00DD4E6F">
      <w:pPr>
        <w:spacing w:after="60"/>
        <w:rPr>
          <w:iCs/>
          <w:sz w:val="20"/>
          <w:szCs w:val="20"/>
        </w:rPr>
      </w:pPr>
    </w:p>
    <w:p w:rsidR="001E51FC" w:rsidRDefault="001E51FC" w:rsidP="00DD4E6F">
      <w:pPr>
        <w:spacing w:after="60"/>
        <w:rPr>
          <w:iCs/>
          <w:sz w:val="20"/>
          <w:szCs w:val="20"/>
        </w:rPr>
      </w:pPr>
    </w:p>
    <w:p w:rsidR="001E51FC" w:rsidRDefault="001E51FC" w:rsidP="00DD4E6F">
      <w:pPr>
        <w:spacing w:after="60"/>
        <w:rPr>
          <w:iCs/>
          <w:sz w:val="20"/>
          <w:szCs w:val="20"/>
        </w:rPr>
      </w:pPr>
    </w:p>
    <w:p w:rsidR="001E51FC" w:rsidRDefault="001E51FC" w:rsidP="00DD4E6F">
      <w:pPr>
        <w:spacing w:after="60"/>
        <w:rPr>
          <w:iCs/>
          <w:sz w:val="20"/>
          <w:szCs w:val="20"/>
        </w:rPr>
      </w:pPr>
    </w:p>
    <w:p w:rsidR="001E51FC" w:rsidRDefault="001E51FC" w:rsidP="00DD4E6F">
      <w:pPr>
        <w:spacing w:after="60"/>
        <w:rPr>
          <w:iCs/>
          <w:sz w:val="20"/>
          <w:szCs w:val="20"/>
        </w:rPr>
      </w:pPr>
    </w:p>
    <w:p w:rsidR="00CC0405" w:rsidRDefault="00CC0405" w:rsidP="00DD4E6F">
      <w:pPr>
        <w:spacing w:after="60"/>
        <w:rPr>
          <w:sz w:val="24"/>
          <w:szCs w:val="22"/>
        </w:rPr>
      </w:pPr>
    </w:p>
    <w:p w:rsidR="00134221" w:rsidRDefault="00134221" w:rsidP="00DD4E6F">
      <w:pPr>
        <w:spacing w:after="60"/>
        <w:rPr>
          <w:sz w:val="24"/>
          <w:szCs w:val="22"/>
        </w:rPr>
      </w:pPr>
    </w:p>
    <w:p w:rsidR="00134221" w:rsidRDefault="00134221" w:rsidP="00DD4E6F">
      <w:pPr>
        <w:spacing w:after="60"/>
        <w:rPr>
          <w:sz w:val="24"/>
          <w:szCs w:val="22"/>
        </w:rPr>
      </w:pPr>
    </w:p>
    <w:p w:rsidR="00134221" w:rsidRDefault="00134221" w:rsidP="00DD4E6F">
      <w:pPr>
        <w:spacing w:after="60"/>
        <w:rPr>
          <w:sz w:val="24"/>
          <w:szCs w:val="22"/>
        </w:rPr>
      </w:pPr>
    </w:p>
    <w:p w:rsidR="00134221" w:rsidRDefault="00134221" w:rsidP="00DD4E6F">
      <w:pPr>
        <w:spacing w:after="60"/>
        <w:rPr>
          <w:sz w:val="24"/>
          <w:szCs w:val="22"/>
        </w:rPr>
      </w:pPr>
    </w:p>
    <w:p w:rsidR="00131B5D" w:rsidRDefault="001E51FC" w:rsidP="00DD4E6F">
      <w:pPr>
        <w:spacing w:after="60"/>
        <w:rPr>
          <w:sz w:val="24"/>
          <w:szCs w:val="22"/>
        </w:rPr>
      </w:pPr>
      <w:r>
        <w:rPr>
          <w:sz w:val="24"/>
          <w:szCs w:val="22"/>
        </w:rPr>
        <w:lastRenderedPageBreak/>
        <w:t>Table 3</w:t>
      </w:r>
    </w:p>
    <w:p w:rsidR="001E51FC" w:rsidRPr="00131B5D" w:rsidRDefault="001E51FC" w:rsidP="00DD4E6F">
      <w:pPr>
        <w:spacing w:after="60"/>
        <w:rPr>
          <w:i/>
          <w:sz w:val="24"/>
          <w:szCs w:val="22"/>
        </w:rPr>
      </w:pPr>
      <w:r w:rsidRPr="00131B5D">
        <w:rPr>
          <w:i/>
          <w:sz w:val="24"/>
          <w:szCs w:val="22"/>
        </w:rPr>
        <w:t xml:space="preserve">Mean (and SD) </w:t>
      </w:r>
      <w:r w:rsidR="00CC0405">
        <w:rPr>
          <w:i/>
          <w:sz w:val="24"/>
          <w:szCs w:val="22"/>
        </w:rPr>
        <w:t>R</w:t>
      </w:r>
      <w:r w:rsidR="00F63ABF" w:rsidRPr="00131B5D">
        <w:rPr>
          <w:i/>
          <w:sz w:val="24"/>
          <w:szCs w:val="22"/>
        </w:rPr>
        <w:t xml:space="preserve">eaction </w:t>
      </w:r>
      <w:r w:rsidR="00CC0405">
        <w:rPr>
          <w:i/>
          <w:sz w:val="24"/>
          <w:szCs w:val="22"/>
        </w:rPr>
        <w:t>T</w:t>
      </w:r>
      <w:r w:rsidR="00F63ABF" w:rsidRPr="00131B5D">
        <w:rPr>
          <w:i/>
          <w:sz w:val="24"/>
          <w:szCs w:val="22"/>
        </w:rPr>
        <w:t xml:space="preserve">imes (ms) </w:t>
      </w:r>
      <w:r w:rsidR="00CC0405">
        <w:rPr>
          <w:i/>
          <w:sz w:val="24"/>
          <w:szCs w:val="22"/>
        </w:rPr>
        <w:t xml:space="preserve">and Bias Scores for the Attentional Dot-Probe Task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2551"/>
        <w:gridCol w:w="2552"/>
        <w:gridCol w:w="2552"/>
      </w:tblGrid>
      <w:tr w:rsidR="00F63ABF" w:rsidRPr="004101A4" w:rsidTr="00F63ABF">
        <w:tc>
          <w:tcPr>
            <w:tcW w:w="1809" w:type="dxa"/>
            <w:tcBorders>
              <w:left w:val="nil"/>
              <w:right w:val="nil"/>
            </w:tcBorders>
            <w:vAlign w:val="center"/>
          </w:tcPr>
          <w:p w:rsidR="00F63ABF" w:rsidRPr="004101A4" w:rsidRDefault="00F63ABF" w:rsidP="00DD4E6F">
            <w:pPr>
              <w:spacing w:after="60"/>
              <w:rPr>
                <w:b/>
                <w:sz w:val="24"/>
              </w:rPr>
            </w:pPr>
            <w:r w:rsidRPr="004101A4">
              <w:rPr>
                <w:b/>
                <w:sz w:val="24"/>
                <w:szCs w:val="22"/>
              </w:rPr>
              <w:t>Item Type</w:t>
            </w:r>
          </w:p>
        </w:tc>
        <w:tc>
          <w:tcPr>
            <w:tcW w:w="2551" w:type="dxa"/>
            <w:tcBorders>
              <w:left w:val="nil"/>
              <w:right w:val="nil"/>
            </w:tcBorders>
            <w:vAlign w:val="center"/>
          </w:tcPr>
          <w:p w:rsidR="00F63ABF" w:rsidRPr="004101A4" w:rsidRDefault="00F63ABF" w:rsidP="00DD4E6F">
            <w:pPr>
              <w:spacing w:after="60"/>
              <w:jc w:val="center"/>
              <w:rPr>
                <w:b/>
                <w:sz w:val="24"/>
              </w:rPr>
            </w:pPr>
            <w:r>
              <w:rPr>
                <w:b/>
                <w:sz w:val="24"/>
                <w:szCs w:val="22"/>
              </w:rPr>
              <w:t>Congruent trial</w:t>
            </w:r>
          </w:p>
        </w:tc>
        <w:tc>
          <w:tcPr>
            <w:tcW w:w="2552" w:type="dxa"/>
            <w:tcBorders>
              <w:left w:val="nil"/>
              <w:right w:val="nil"/>
            </w:tcBorders>
            <w:vAlign w:val="center"/>
          </w:tcPr>
          <w:p w:rsidR="00F63ABF" w:rsidRPr="004101A4" w:rsidRDefault="00F63ABF" w:rsidP="00DD4E6F">
            <w:pPr>
              <w:spacing w:after="60"/>
              <w:jc w:val="center"/>
              <w:rPr>
                <w:b/>
                <w:sz w:val="24"/>
              </w:rPr>
            </w:pPr>
            <w:r>
              <w:rPr>
                <w:b/>
                <w:sz w:val="24"/>
                <w:szCs w:val="22"/>
              </w:rPr>
              <w:t>Incongruent trial</w:t>
            </w:r>
          </w:p>
        </w:tc>
        <w:tc>
          <w:tcPr>
            <w:tcW w:w="2552" w:type="dxa"/>
            <w:tcBorders>
              <w:left w:val="nil"/>
              <w:right w:val="nil"/>
            </w:tcBorders>
          </w:tcPr>
          <w:p w:rsidR="00F63ABF" w:rsidRPr="004101A4" w:rsidRDefault="00CC0405" w:rsidP="00DD4E6F">
            <w:pPr>
              <w:spacing w:after="60"/>
              <w:jc w:val="center"/>
              <w:rPr>
                <w:b/>
                <w:sz w:val="24"/>
                <w:szCs w:val="22"/>
              </w:rPr>
            </w:pPr>
            <w:r>
              <w:rPr>
                <w:b/>
                <w:sz w:val="24"/>
                <w:szCs w:val="22"/>
              </w:rPr>
              <w:t>Bias i</w:t>
            </w:r>
            <w:r w:rsidR="00F63ABF">
              <w:rPr>
                <w:b/>
                <w:sz w:val="24"/>
                <w:szCs w:val="22"/>
              </w:rPr>
              <w:t>ndex</w:t>
            </w:r>
          </w:p>
        </w:tc>
      </w:tr>
      <w:tr w:rsidR="00F63ABF" w:rsidRPr="004101A4" w:rsidTr="00F63ABF">
        <w:tc>
          <w:tcPr>
            <w:tcW w:w="1809" w:type="dxa"/>
            <w:tcBorders>
              <w:left w:val="nil"/>
              <w:right w:val="nil"/>
            </w:tcBorders>
            <w:vAlign w:val="center"/>
          </w:tcPr>
          <w:p w:rsidR="00F63ABF" w:rsidRPr="004101A4" w:rsidRDefault="00F63ABF" w:rsidP="00DD4E6F">
            <w:pPr>
              <w:spacing w:after="60"/>
              <w:rPr>
                <w:b/>
                <w:sz w:val="24"/>
              </w:rPr>
            </w:pPr>
            <w:r>
              <w:rPr>
                <w:b/>
                <w:sz w:val="24"/>
                <w:szCs w:val="22"/>
              </w:rPr>
              <w:t>General</w:t>
            </w:r>
          </w:p>
        </w:tc>
        <w:tc>
          <w:tcPr>
            <w:tcW w:w="2551" w:type="dxa"/>
            <w:tcBorders>
              <w:left w:val="nil"/>
              <w:right w:val="nil"/>
            </w:tcBorders>
            <w:vAlign w:val="center"/>
          </w:tcPr>
          <w:p w:rsidR="00F63ABF" w:rsidRPr="004101A4" w:rsidRDefault="00F63ABF" w:rsidP="00DD4E6F">
            <w:pPr>
              <w:spacing w:after="60"/>
              <w:jc w:val="center"/>
              <w:rPr>
                <w:sz w:val="24"/>
              </w:rPr>
            </w:pPr>
            <w:r>
              <w:rPr>
                <w:sz w:val="24"/>
                <w:szCs w:val="22"/>
              </w:rPr>
              <w:t>409.47 (65.40)</w:t>
            </w:r>
          </w:p>
        </w:tc>
        <w:tc>
          <w:tcPr>
            <w:tcW w:w="2552" w:type="dxa"/>
            <w:tcBorders>
              <w:left w:val="nil"/>
              <w:right w:val="nil"/>
            </w:tcBorders>
            <w:vAlign w:val="center"/>
          </w:tcPr>
          <w:p w:rsidR="00F63ABF" w:rsidRPr="004101A4" w:rsidRDefault="00F63ABF" w:rsidP="00DD4E6F">
            <w:pPr>
              <w:spacing w:after="60"/>
              <w:jc w:val="center"/>
              <w:rPr>
                <w:sz w:val="24"/>
              </w:rPr>
            </w:pPr>
            <w:r>
              <w:rPr>
                <w:sz w:val="24"/>
                <w:szCs w:val="22"/>
              </w:rPr>
              <w:t>406.85 (62.72)</w:t>
            </w:r>
          </w:p>
        </w:tc>
        <w:tc>
          <w:tcPr>
            <w:tcW w:w="2552" w:type="dxa"/>
            <w:tcBorders>
              <w:left w:val="nil"/>
              <w:right w:val="nil"/>
            </w:tcBorders>
          </w:tcPr>
          <w:p w:rsidR="00F63ABF" w:rsidRPr="004101A4" w:rsidRDefault="00F63ABF" w:rsidP="00DD4E6F">
            <w:pPr>
              <w:spacing w:after="60"/>
              <w:jc w:val="center"/>
              <w:rPr>
                <w:sz w:val="24"/>
                <w:szCs w:val="22"/>
              </w:rPr>
            </w:pPr>
            <w:r>
              <w:rPr>
                <w:sz w:val="24"/>
                <w:szCs w:val="22"/>
              </w:rPr>
              <w:t>-2.62 (24.39)</w:t>
            </w:r>
          </w:p>
        </w:tc>
      </w:tr>
      <w:tr w:rsidR="00F63ABF" w:rsidRPr="004101A4" w:rsidTr="00F63ABF">
        <w:tc>
          <w:tcPr>
            <w:tcW w:w="1809" w:type="dxa"/>
            <w:tcBorders>
              <w:left w:val="nil"/>
              <w:right w:val="nil"/>
            </w:tcBorders>
            <w:vAlign w:val="center"/>
          </w:tcPr>
          <w:p w:rsidR="00F63ABF" w:rsidRPr="004101A4" w:rsidRDefault="00F63ABF" w:rsidP="00DD4E6F">
            <w:pPr>
              <w:spacing w:after="60"/>
              <w:rPr>
                <w:b/>
                <w:sz w:val="24"/>
              </w:rPr>
            </w:pPr>
            <w:r>
              <w:rPr>
                <w:b/>
                <w:sz w:val="24"/>
                <w:szCs w:val="22"/>
              </w:rPr>
              <w:t>Child</w:t>
            </w:r>
          </w:p>
        </w:tc>
        <w:tc>
          <w:tcPr>
            <w:tcW w:w="2551" w:type="dxa"/>
            <w:tcBorders>
              <w:left w:val="nil"/>
              <w:right w:val="nil"/>
            </w:tcBorders>
            <w:vAlign w:val="center"/>
          </w:tcPr>
          <w:p w:rsidR="00F63ABF" w:rsidRPr="004101A4" w:rsidRDefault="00F63ABF" w:rsidP="00DD4E6F">
            <w:pPr>
              <w:spacing w:after="60"/>
              <w:jc w:val="center"/>
              <w:rPr>
                <w:sz w:val="24"/>
              </w:rPr>
            </w:pPr>
            <w:r>
              <w:rPr>
                <w:sz w:val="24"/>
                <w:szCs w:val="22"/>
              </w:rPr>
              <w:t>412.61 (69.01)</w:t>
            </w:r>
          </w:p>
        </w:tc>
        <w:tc>
          <w:tcPr>
            <w:tcW w:w="2552" w:type="dxa"/>
            <w:tcBorders>
              <w:left w:val="nil"/>
              <w:right w:val="nil"/>
            </w:tcBorders>
            <w:vAlign w:val="center"/>
          </w:tcPr>
          <w:p w:rsidR="00F63ABF" w:rsidRPr="004101A4" w:rsidRDefault="00F63ABF" w:rsidP="00DD4E6F">
            <w:pPr>
              <w:spacing w:after="60"/>
              <w:jc w:val="center"/>
              <w:rPr>
                <w:sz w:val="24"/>
              </w:rPr>
            </w:pPr>
            <w:r>
              <w:rPr>
                <w:sz w:val="24"/>
                <w:szCs w:val="22"/>
              </w:rPr>
              <w:t>417.48 (71.75)</w:t>
            </w:r>
          </w:p>
        </w:tc>
        <w:tc>
          <w:tcPr>
            <w:tcW w:w="2552" w:type="dxa"/>
            <w:tcBorders>
              <w:left w:val="nil"/>
              <w:right w:val="nil"/>
            </w:tcBorders>
          </w:tcPr>
          <w:p w:rsidR="00F63ABF" w:rsidRPr="004101A4" w:rsidRDefault="00F63ABF" w:rsidP="00DD4E6F">
            <w:pPr>
              <w:spacing w:after="60"/>
              <w:jc w:val="center"/>
              <w:rPr>
                <w:sz w:val="24"/>
                <w:szCs w:val="22"/>
              </w:rPr>
            </w:pPr>
            <w:r>
              <w:rPr>
                <w:sz w:val="24"/>
                <w:szCs w:val="22"/>
              </w:rPr>
              <w:t>4.87 (24.45)</w:t>
            </w:r>
          </w:p>
        </w:tc>
      </w:tr>
    </w:tbl>
    <w:p w:rsidR="00F63ABF" w:rsidRPr="00F63ABF" w:rsidRDefault="00F63ABF" w:rsidP="00DD4E6F">
      <w:pPr>
        <w:tabs>
          <w:tab w:val="center" w:pos="4161"/>
        </w:tabs>
        <w:autoSpaceDE w:val="0"/>
        <w:autoSpaceDN w:val="0"/>
        <w:adjustRightInd w:val="0"/>
        <w:spacing w:after="60"/>
        <w:rPr>
          <w:rFonts w:ascii="Arial" w:hAnsi="Arial" w:cs="Arial"/>
          <w:b/>
          <w:bCs/>
          <w:color w:val="000000"/>
          <w:sz w:val="18"/>
          <w:szCs w:val="18"/>
          <w:lang w:eastAsia="en-GB"/>
        </w:rPr>
      </w:pPr>
      <w:r w:rsidRPr="00F63ABF">
        <w:rPr>
          <w:rFonts w:ascii="Arial" w:hAnsi="Arial" w:cs="Arial"/>
          <w:b/>
          <w:bCs/>
          <w:color w:val="000000"/>
          <w:sz w:val="18"/>
          <w:szCs w:val="18"/>
          <w:lang w:eastAsia="en-GB"/>
        </w:rPr>
        <w:tab/>
      </w:r>
    </w:p>
    <w:p w:rsidR="00F8713C" w:rsidRDefault="00F8713C" w:rsidP="00DD4E6F">
      <w:pPr>
        <w:spacing w:after="60" w:line="240" w:lineRule="auto"/>
        <w:rPr>
          <w:rFonts w:ascii="Arial" w:hAnsi="Arial" w:cs="Arial"/>
          <w:color w:val="000000"/>
          <w:sz w:val="18"/>
          <w:szCs w:val="18"/>
          <w:lang w:eastAsia="en-GB"/>
        </w:rPr>
      </w:pPr>
      <w:r>
        <w:rPr>
          <w:rFonts w:ascii="Arial" w:hAnsi="Arial" w:cs="Arial"/>
          <w:color w:val="000000"/>
          <w:sz w:val="18"/>
          <w:szCs w:val="18"/>
          <w:lang w:eastAsia="en-GB"/>
        </w:rPr>
        <w:br w:type="page"/>
      </w:r>
    </w:p>
    <w:p w:rsidR="00F8713C" w:rsidRDefault="007204CE" w:rsidP="00DD4E6F">
      <w:pPr>
        <w:spacing w:after="60"/>
      </w:pPr>
      <w:r>
        <w:rPr>
          <w:noProof/>
          <w:lang w:val="en-US"/>
        </w:rPr>
        <w:lastRenderedPageBreak/>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104775</wp:posOffset>
                </wp:positionV>
                <wp:extent cx="1885950" cy="597535"/>
                <wp:effectExtent l="0" t="0" r="19050" b="3746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97535"/>
                        </a:xfrm>
                        <a:prstGeom prst="roundRect">
                          <a:avLst>
                            <a:gd name="adj" fmla="val 16667"/>
                          </a:avLst>
                        </a:prstGeom>
                        <a:solidFill>
                          <a:srgbClr val="FFFFFF"/>
                        </a:solidFill>
                        <a:ln w="15875">
                          <a:solidFill>
                            <a:srgbClr val="000000"/>
                          </a:solidFill>
                          <a:round/>
                          <a:headEnd/>
                          <a:tailEnd/>
                        </a:ln>
                      </wps:spPr>
                      <wps:txbx>
                        <w:txbxContent>
                          <w:p w:rsidR="001E677E" w:rsidRPr="00E11F23" w:rsidRDefault="001E677E" w:rsidP="00F8713C">
                            <w:pPr>
                              <w:spacing w:line="360" w:lineRule="auto"/>
                              <w:jc w:val="center"/>
                              <w:rPr>
                                <w:b/>
                              </w:rPr>
                            </w:pPr>
                            <w:r>
                              <w:rPr>
                                <w:b/>
                              </w:rPr>
                              <w:t>Self-Referent Interpretation Bias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53pt;margin-top:8.25pt;width:148.5pt;height:4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" strokeweight="1.25pt">
                <v:textbox>
                  <w:txbxContent>
                    <w:p w:rsidR="001E677E" w:rsidRPr="00E11F23" w:rsidRDefault="001E677E" w:rsidP="00F8713C">
                      <w:pPr>
                        <w:spacing w:line="360" w:lineRule="auto"/>
                        <w:jc w:val="center"/>
                        <w:rPr>
                          <w:b/>
                        </w:rPr>
                      </w:pPr>
                      <w:r>
                        <w:rPr>
                          <w:b/>
                        </w:rPr>
                        <w:t>Self-Referent Interpretation Bias</w:t>
                      </w:r>
                    </w:p>
                  </w:txbxContent>
                </v:textbox>
              </v:roundrect>
            </w:pict>
          </mc:Fallback>
        </mc:AlternateContent>
      </w:r>
      <w:r>
        <w:rPr>
          <w:noProof/>
          <w:lang w:val="en-US"/>
        </w:rPr>
        <mc:AlternateContent>
          <mc:Choice Requires="wps">
            <w:drawing>
              <wp:anchor distT="0" distB="0" distL="114300" distR="114300" simplePos="0" relativeHeight="251660800" behindDoc="0" locked="0" layoutInCell="1" allowOverlap="1">
                <wp:simplePos x="0" y="0"/>
                <wp:positionH relativeFrom="column">
                  <wp:posOffset>3684270</wp:posOffset>
                </wp:positionH>
                <wp:positionV relativeFrom="paragraph">
                  <wp:posOffset>888365</wp:posOffset>
                </wp:positionV>
                <wp:extent cx="1463675" cy="285750"/>
                <wp:effectExtent l="334963" t="0" r="344487"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61078">
                          <a:off x="0" y="0"/>
                          <a:ext cx="1463675" cy="285750"/>
                        </a:xfrm>
                        <a:prstGeom prst="rightArrow">
                          <a:avLst>
                            <a:gd name="adj1" fmla="val 50000"/>
                            <a:gd name="adj2" fmla="val 128056"/>
                          </a:avLst>
                        </a:prstGeom>
                        <a:solidFill>
                          <a:srgbClr val="BFBFBF"/>
                        </a:solidFill>
                        <a:ln w="19050">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290.1pt;margin-top:69.95pt;width:115.25pt;height:22.5pt;rotation:3452740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" fillcolor="#bfbfbf" strokecolor="#bfbfbf" strokeweight="1.5pt"/>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694055</wp:posOffset>
                </wp:positionH>
                <wp:positionV relativeFrom="paragraph">
                  <wp:posOffset>870585</wp:posOffset>
                </wp:positionV>
                <wp:extent cx="1480820" cy="285750"/>
                <wp:effectExtent l="368935" t="0" r="335915"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6359">
                          <a:off x="0" y="0"/>
                          <a:ext cx="1480820" cy="285750"/>
                        </a:xfrm>
                        <a:prstGeom prst="rightArrow">
                          <a:avLst>
                            <a:gd name="adj1" fmla="val 50000"/>
                            <a:gd name="adj2" fmla="val 129556"/>
                          </a:avLst>
                        </a:prstGeom>
                        <a:solidFill>
                          <a:srgbClr val="BFBFBF"/>
                        </a:solidFill>
                        <a:ln w="19050">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3" style="position:absolute;margin-left:54.65pt;margin-top:68.55pt;width:116.6pt;height:22.5pt;rotation:-3545890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" fillcolor="#bfbfbf" strokecolor="#bfbfbf" strokeweight="1.5pt"/>
            </w:pict>
          </mc:Fallback>
        </mc:AlternateContent>
      </w:r>
    </w:p>
    <w:p w:rsidR="00F8713C" w:rsidRPr="006A7E81" w:rsidRDefault="007204CE" w:rsidP="00DD4E6F">
      <w:pPr>
        <w:spacing w:after="60"/>
        <w:ind w:left="720" w:hanging="720"/>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4356100</wp:posOffset>
                </wp:positionH>
                <wp:positionV relativeFrom="paragraph">
                  <wp:posOffset>139065</wp:posOffset>
                </wp:positionV>
                <wp:extent cx="1414780" cy="880745"/>
                <wp:effectExtent l="0" t="0" r="0" b="825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E677E" w:rsidRPr="00A31085" w:rsidRDefault="001E677E" w:rsidP="00F8713C">
                            <w:pPr>
                              <w:pStyle w:val="TableAPA"/>
                              <w:jc w:val="center"/>
                              <w:rPr>
                                <w:b/>
                                <w:iCs/>
                                <w:sz w:val="22"/>
                                <w:szCs w:val="22"/>
                              </w:rPr>
                            </w:pPr>
                            <w:r w:rsidRPr="00A31085">
                              <w:rPr>
                                <w:b/>
                                <w:iCs/>
                                <w:sz w:val="22"/>
                                <w:szCs w:val="22"/>
                              </w:rPr>
                              <w:t>b</w:t>
                            </w:r>
                            <w:r>
                              <w:rPr>
                                <w:b/>
                                <w:iCs/>
                                <w:sz w:val="22"/>
                                <w:szCs w:val="22"/>
                              </w:rPr>
                              <w:t xml:space="preserve"> path</w:t>
                            </w:r>
                          </w:p>
                          <w:p w:rsidR="001E677E" w:rsidRDefault="001E677E" w:rsidP="00F8713C">
                            <w:pPr>
                              <w:pStyle w:val="TableAPA"/>
                              <w:jc w:val="center"/>
                              <w:rPr>
                                <w:sz w:val="22"/>
                                <w:szCs w:val="22"/>
                              </w:rPr>
                            </w:pPr>
                            <w:r w:rsidRPr="00A31085">
                              <w:rPr>
                                <w:i/>
                                <w:iCs/>
                                <w:sz w:val="22"/>
                                <w:szCs w:val="22"/>
                              </w:rPr>
                              <w:t>b</w:t>
                            </w:r>
                            <w:r w:rsidRPr="00A31085">
                              <w:rPr>
                                <w:sz w:val="22"/>
                                <w:szCs w:val="22"/>
                              </w:rPr>
                              <w:t xml:space="preserve"> = </w:t>
                            </w:r>
                            <w:r>
                              <w:rPr>
                                <w:sz w:val="22"/>
                                <w:szCs w:val="22"/>
                              </w:rPr>
                              <w:t>0.82 (0.72)</w:t>
                            </w:r>
                            <w:r w:rsidRPr="00A31085">
                              <w:rPr>
                                <w:sz w:val="22"/>
                                <w:szCs w:val="22"/>
                              </w:rPr>
                              <w:t xml:space="preserve">, </w:t>
                            </w:r>
                          </w:p>
                          <w:p w:rsidR="001E677E" w:rsidRPr="00A31085" w:rsidRDefault="001E677E" w:rsidP="00F8713C">
                            <w:pPr>
                              <w:pStyle w:val="TableAPA"/>
                              <w:jc w:val="center"/>
                              <w:rPr>
                                <w:sz w:val="22"/>
                                <w:szCs w:val="22"/>
                              </w:rPr>
                            </w:pPr>
                            <w:r w:rsidRPr="00A31085">
                              <w:rPr>
                                <w:i/>
                                <w:iCs/>
                                <w:sz w:val="22"/>
                                <w:szCs w:val="22"/>
                              </w:rPr>
                              <w:t>p</w:t>
                            </w:r>
                            <w:r w:rsidRPr="00A31085">
                              <w:rPr>
                                <w:sz w:val="22"/>
                                <w:szCs w:val="22"/>
                              </w:rPr>
                              <w:t xml:space="preserve"> &lt; .</w:t>
                            </w:r>
                            <w:r>
                              <w:rPr>
                                <w:sz w:val="22"/>
                                <w:szCs w:val="22"/>
                              </w:rPr>
                              <w:t>001</w:t>
                            </w:r>
                          </w:p>
                          <w:p w:rsidR="001E677E" w:rsidRPr="00A31085" w:rsidRDefault="001E677E" w:rsidP="00F8713C">
                            <w:pPr>
                              <w:pStyle w:val="TableAPA"/>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left:0;text-align:left;margin-left:343pt;margin-top:10.95pt;width:111.4pt;height:6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" filled="f" stroked="f" strokecolor="white">
                <v:textbox>
                  <w:txbxContent>
                    <w:p w:rsidR="001E677E" w:rsidRPr="00A31085" w:rsidRDefault="001E677E" w:rsidP="00F8713C">
                      <w:pPr>
                        <w:pStyle w:val="TableAPA"/>
                        <w:jc w:val="center"/>
                        <w:rPr>
                          <w:b/>
                          <w:iCs/>
                          <w:sz w:val="22"/>
                          <w:szCs w:val="22"/>
                        </w:rPr>
                      </w:pPr>
                      <w:r w:rsidRPr="00A31085">
                        <w:rPr>
                          <w:b/>
                          <w:iCs/>
                          <w:sz w:val="22"/>
                          <w:szCs w:val="22"/>
                        </w:rPr>
                        <w:t>b</w:t>
                      </w:r>
                      <w:r>
                        <w:rPr>
                          <w:b/>
                          <w:iCs/>
                          <w:sz w:val="22"/>
                          <w:szCs w:val="22"/>
                        </w:rPr>
                        <w:t xml:space="preserve"> path</w:t>
                      </w:r>
                    </w:p>
                    <w:p w:rsidR="001E677E" w:rsidRDefault="001E677E" w:rsidP="00F8713C">
                      <w:pPr>
                        <w:pStyle w:val="TableAPA"/>
                        <w:jc w:val="center"/>
                        <w:rPr>
                          <w:sz w:val="22"/>
                          <w:szCs w:val="22"/>
                        </w:rPr>
                      </w:pPr>
                      <w:r w:rsidRPr="00A31085">
                        <w:rPr>
                          <w:i/>
                          <w:iCs/>
                          <w:sz w:val="22"/>
                          <w:szCs w:val="22"/>
                        </w:rPr>
                        <w:t>b</w:t>
                      </w:r>
                      <w:r w:rsidRPr="00A31085">
                        <w:rPr>
                          <w:sz w:val="22"/>
                          <w:szCs w:val="22"/>
                        </w:rPr>
                        <w:t xml:space="preserve"> = </w:t>
                      </w:r>
                      <w:r>
                        <w:rPr>
                          <w:sz w:val="22"/>
                          <w:szCs w:val="22"/>
                        </w:rPr>
                        <w:t>0.82 (0.72)</w:t>
                      </w:r>
                      <w:r w:rsidRPr="00A31085">
                        <w:rPr>
                          <w:sz w:val="22"/>
                          <w:szCs w:val="22"/>
                        </w:rPr>
                        <w:t xml:space="preserve">, </w:t>
                      </w:r>
                    </w:p>
                    <w:p w:rsidR="001E677E" w:rsidRPr="00A31085" w:rsidRDefault="001E677E" w:rsidP="00F8713C">
                      <w:pPr>
                        <w:pStyle w:val="TableAPA"/>
                        <w:jc w:val="center"/>
                        <w:rPr>
                          <w:sz w:val="22"/>
                          <w:szCs w:val="22"/>
                        </w:rPr>
                      </w:pPr>
                      <w:r w:rsidRPr="00A31085">
                        <w:rPr>
                          <w:i/>
                          <w:iCs/>
                          <w:sz w:val="22"/>
                          <w:szCs w:val="22"/>
                        </w:rPr>
                        <w:t>p</w:t>
                      </w:r>
                      <w:r w:rsidRPr="00A31085">
                        <w:rPr>
                          <w:sz w:val="22"/>
                          <w:szCs w:val="22"/>
                        </w:rPr>
                        <w:t xml:space="preserve"> &lt; .</w:t>
                      </w:r>
                      <w:r>
                        <w:rPr>
                          <w:sz w:val="22"/>
                          <w:szCs w:val="22"/>
                        </w:rPr>
                        <w:t>001</w:t>
                      </w:r>
                    </w:p>
                    <w:p w:rsidR="001E677E" w:rsidRPr="00A31085" w:rsidRDefault="001E677E" w:rsidP="00F8713C">
                      <w:pPr>
                        <w:pStyle w:val="TableAPA"/>
                        <w:jc w:val="center"/>
                        <w:rPr>
                          <w:i/>
                          <w:sz w:val="22"/>
                          <w:szCs w:val="22"/>
                        </w:rPr>
                      </w:pP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-161925</wp:posOffset>
                </wp:positionH>
                <wp:positionV relativeFrom="paragraph">
                  <wp:posOffset>231140</wp:posOffset>
                </wp:positionV>
                <wp:extent cx="1647825" cy="83947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E677E" w:rsidRPr="00A31085" w:rsidRDefault="001E677E" w:rsidP="00F8713C">
                            <w:pPr>
                              <w:pStyle w:val="TableAPA"/>
                              <w:jc w:val="center"/>
                              <w:rPr>
                                <w:b/>
                                <w:iCs/>
                                <w:sz w:val="22"/>
                                <w:szCs w:val="22"/>
                              </w:rPr>
                            </w:pPr>
                            <w:r w:rsidRPr="00A31085">
                              <w:rPr>
                                <w:b/>
                                <w:iCs/>
                                <w:sz w:val="22"/>
                                <w:szCs w:val="22"/>
                              </w:rPr>
                              <w:t>a path</w:t>
                            </w:r>
                          </w:p>
                          <w:p w:rsidR="001E677E" w:rsidRDefault="001E677E" w:rsidP="00F8713C">
                            <w:pPr>
                              <w:pStyle w:val="TableAPA"/>
                              <w:jc w:val="center"/>
                              <w:rPr>
                                <w:sz w:val="22"/>
                                <w:szCs w:val="22"/>
                              </w:rPr>
                            </w:pPr>
                            <w:r w:rsidRPr="00A31085">
                              <w:rPr>
                                <w:i/>
                                <w:sz w:val="22"/>
                                <w:szCs w:val="22"/>
                              </w:rPr>
                              <w:t>b</w:t>
                            </w:r>
                            <w:r w:rsidRPr="00A31085">
                              <w:rPr>
                                <w:sz w:val="22"/>
                                <w:szCs w:val="22"/>
                              </w:rPr>
                              <w:t xml:space="preserve"> = -.0.04</w:t>
                            </w:r>
                            <w:r>
                              <w:rPr>
                                <w:sz w:val="22"/>
                                <w:szCs w:val="22"/>
                              </w:rPr>
                              <w:t xml:space="preserve"> (-0.39)</w:t>
                            </w:r>
                            <w:r w:rsidRPr="00A31085">
                              <w:rPr>
                                <w:sz w:val="22"/>
                                <w:szCs w:val="22"/>
                              </w:rPr>
                              <w:t xml:space="preserve">, </w:t>
                            </w:r>
                          </w:p>
                          <w:p w:rsidR="001E677E" w:rsidRPr="00A31085" w:rsidRDefault="001E677E" w:rsidP="00F8713C">
                            <w:pPr>
                              <w:pStyle w:val="TableAPA"/>
                              <w:jc w:val="center"/>
                              <w:rPr>
                                <w:i/>
                                <w:sz w:val="22"/>
                                <w:szCs w:val="22"/>
                              </w:rPr>
                            </w:pPr>
                            <w:r w:rsidRPr="00A31085">
                              <w:rPr>
                                <w:i/>
                                <w:sz w:val="22"/>
                                <w:szCs w:val="22"/>
                              </w:rPr>
                              <w:t>p</w:t>
                            </w:r>
                            <w:r w:rsidRPr="00A31085">
                              <w:rPr>
                                <w:sz w:val="22"/>
                                <w:szCs w:val="22"/>
                              </w:rPr>
                              <w:t xml:space="preserve"> &lt;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7pt;margin-top:18.2pt;width:129.7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" filled="f" stroked="f" strokecolor="white">
                <v:textbox>
                  <w:txbxContent>
                    <w:p w:rsidR="001E677E" w:rsidRPr="00A31085" w:rsidRDefault="001E677E" w:rsidP="00F8713C">
                      <w:pPr>
                        <w:pStyle w:val="TableAPA"/>
                        <w:jc w:val="center"/>
                        <w:rPr>
                          <w:b/>
                          <w:iCs/>
                          <w:sz w:val="22"/>
                          <w:szCs w:val="22"/>
                        </w:rPr>
                      </w:pPr>
                      <w:r w:rsidRPr="00A31085">
                        <w:rPr>
                          <w:b/>
                          <w:iCs/>
                          <w:sz w:val="22"/>
                          <w:szCs w:val="22"/>
                        </w:rPr>
                        <w:t>a path</w:t>
                      </w:r>
                    </w:p>
                    <w:p w:rsidR="001E677E" w:rsidRDefault="001E677E" w:rsidP="00F8713C">
                      <w:pPr>
                        <w:pStyle w:val="TableAPA"/>
                        <w:jc w:val="center"/>
                        <w:rPr>
                          <w:sz w:val="22"/>
                          <w:szCs w:val="22"/>
                        </w:rPr>
                      </w:pPr>
                      <w:r w:rsidRPr="00A31085">
                        <w:rPr>
                          <w:i/>
                          <w:sz w:val="22"/>
                          <w:szCs w:val="22"/>
                        </w:rPr>
                        <w:t>b</w:t>
                      </w:r>
                      <w:r w:rsidRPr="00A31085">
                        <w:rPr>
                          <w:sz w:val="22"/>
                          <w:szCs w:val="22"/>
                        </w:rPr>
                        <w:t xml:space="preserve"> = -.0.04</w:t>
                      </w:r>
                      <w:r>
                        <w:rPr>
                          <w:sz w:val="22"/>
                          <w:szCs w:val="22"/>
                        </w:rPr>
                        <w:t xml:space="preserve"> (-0.39)</w:t>
                      </w:r>
                      <w:r w:rsidRPr="00A31085">
                        <w:rPr>
                          <w:sz w:val="22"/>
                          <w:szCs w:val="22"/>
                        </w:rPr>
                        <w:t xml:space="preserve">, </w:t>
                      </w:r>
                    </w:p>
                    <w:p w:rsidR="001E677E" w:rsidRPr="00A31085" w:rsidRDefault="001E677E" w:rsidP="00F8713C">
                      <w:pPr>
                        <w:pStyle w:val="TableAPA"/>
                        <w:jc w:val="center"/>
                        <w:rPr>
                          <w:i/>
                          <w:sz w:val="22"/>
                          <w:szCs w:val="22"/>
                        </w:rPr>
                      </w:pPr>
                      <w:r w:rsidRPr="00A31085">
                        <w:rPr>
                          <w:i/>
                          <w:sz w:val="22"/>
                          <w:szCs w:val="22"/>
                        </w:rPr>
                        <w:t>p</w:t>
                      </w:r>
                      <w:r w:rsidRPr="00A31085">
                        <w:rPr>
                          <w:sz w:val="22"/>
                          <w:szCs w:val="22"/>
                        </w:rPr>
                        <w:t xml:space="preserve"> &lt; .001</w:t>
                      </w:r>
                    </w:p>
                  </w:txbxContent>
                </v:textbox>
              </v:shape>
            </w:pict>
          </mc:Fallback>
        </mc:AlternateContent>
      </w:r>
    </w:p>
    <w:p w:rsidR="00F8713C" w:rsidRDefault="00F8713C" w:rsidP="00DD4E6F">
      <w:pPr>
        <w:spacing w:after="60"/>
      </w:pPr>
    </w:p>
    <w:p w:rsidR="00F8713C" w:rsidRDefault="007204CE" w:rsidP="00DD4E6F">
      <w:pPr>
        <w:spacing w:after="60"/>
        <w:rPr>
          <w:szCs w:val="22"/>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2139315</wp:posOffset>
                </wp:positionH>
                <wp:positionV relativeFrom="paragraph">
                  <wp:posOffset>1050925</wp:posOffset>
                </wp:positionV>
                <wp:extent cx="1544320" cy="285750"/>
                <wp:effectExtent l="0" t="25400" r="55880" b="444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285750"/>
                        </a:xfrm>
                        <a:prstGeom prst="rightArrow">
                          <a:avLst>
                            <a:gd name="adj1" fmla="val 50000"/>
                            <a:gd name="adj2" fmla="val 135111"/>
                          </a:avLst>
                        </a:prstGeom>
                        <a:solidFill>
                          <a:srgbClr val="BFBFBF"/>
                        </a:solidFill>
                        <a:ln w="19050">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168.45pt;margin-top:82.75pt;width:121.6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" fillcolor="#bfbfbf" strokecolor="#bfbfbf" strokeweight="1.5pt"/>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3775075</wp:posOffset>
                </wp:positionH>
                <wp:positionV relativeFrom="paragraph">
                  <wp:posOffset>906145</wp:posOffset>
                </wp:positionV>
                <wp:extent cx="1885950" cy="563880"/>
                <wp:effectExtent l="0" t="0" r="19050" b="203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63880"/>
                        </a:xfrm>
                        <a:prstGeom prst="roundRect">
                          <a:avLst>
                            <a:gd name="adj" fmla="val 16667"/>
                          </a:avLst>
                        </a:prstGeom>
                        <a:solidFill>
                          <a:srgbClr val="FFFFFF"/>
                        </a:solidFill>
                        <a:ln w="15875">
                          <a:solidFill>
                            <a:srgbClr val="000000"/>
                          </a:solidFill>
                          <a:round/>
                          <a:headEnd/>
                          <a:tailEnd/>
                        </a:ln>
                      </wps:spPr>
                      <wps:txbx>
                        <w:txbxContent>
                          <w:p w:rsidR="001E677E" w:rsidRPr="00E11F23" w:rsidRDefault="001E677E" w:rsidP="00F8713C">
                            <w:pPr>
                              <w:spacing w:line="360" w:lineRule="auto"/>
                              <w:jc w:val="center"/>
                              <w:rPr>
                                <w:b/>
                              </w:rPr>
                            </w:pPr>
                            <w:r w:rsidRPr="00E11F23">
                              <w:rPr>
                                <w:b/>
                              </w:rPr>
                              <w:t>Child</w:t>
                            </w:r>
                            <w:r>
                              <w:rPr>
                                <w:b/>
                              </w:rPr>
                              <w:t>-Referent</w:t>
                            </w:r>
                            <w:r w:rsidRPr="00E11F23">
                              <w:rPr>
                                <w:b/>
                              </w:rPr>
                              <w:t xml:space="preserve"> </w:t>
                            </w:r>
                            <w:r>
                              <w:rPr>
                                <w:b/>
                              </w:rPr>
                              <w:t xml:space="preserve">Interpretation Bias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margin-left:297.25pt;margin-top:71.35pt;width:148.5pt;height:4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" strokeweight="1.25pt">
                <v:textbox>
                  <w:txbxContent>
                    <w:p w:rsidR="001E677E" w:rsidRPr="00E11F23" w:rsidRDefault="001E677E" w:rsidP="00F8713C">
                      <w:pPr>
                        <w:spacing w:line="360" w:lineRule="auto"/>
                        <w:jc w:val="center"/>
                        <w:rPr>
                          <w:b/>
                        </w:rPr>
                      </w:pPr>
                      <w:r w:rsidRPr="00E11F23">
                        <w:rPr>
                          <w:b/>
                        </w:rPr>
                        <w:t>Child</w:t>
                      </w:r>
                      <w:r>
                        <w:rPr>
                          <w:b/>
                        </w:rPr>
                        <w:t>-Referent</w:t>
                      </w:r>
                      <w:r w:rsidRPr="00E11F23">
                        <w:rPr>
                          <w:b/>
                        </w:rPr>
                        <w:t xml:space="preserve"> </w:t>
                      </w:r>
                      <w:r>
                        <w:rPr>
                          <w:b/>
                        </w:rPr>
                        <w:t xml:space="preserve">Interpretation Bias </w:t>
                      </w:r>
                    </w:p>
                  </w:txbxContent>
                </v:textbox>
              </v:roundrect>
            </w:pict>
          </mc:Fallback>
        </mc:AlternateContent>
      </w:r>
      <w:r>
        <w:rPr>
          <w:noProof/>
          <w:lang w:val="en-US"/>
        </w:rPr>
        <mc:AlternateContent>
          <mc:Choice Requires="wps">
            <w:drawing>
              <wp:anchor distT="0" distB="0" distL="114300" distR="114300" simplePos="0" relativeHeight="251654656" behindDoc="0" locked="0" layoutInCell="1" allowOverlap="1">
                <wp:simplePos x="0" y="0"/>
                <wp:positionH relativeFrom="column">
                  <wp:posOffset>101600</wp:posOffset>
                </wp:positionH>
                <wp:positionV relativeFrom="paragraph">
                  <wp:posOffset>906145</wp:posOffset>
                </wp:positionV>
                <wp:extent cx="1885950" cy="563880"/>
                <wp:effectExtent l="0" t="0" r="19050"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63880"/>
                        </a:xfrm>
                        <a:prstGeom prst="roundRect">
                          <a:avLst>
                            <a:gd name="adj" fmla="val 16667"/>
                          </a:avLst>
                        </a:prstGeom>
                        <a:solidFill>
                          <a:srgbClr val="FFFFFF"/>
                        </a:solidFill>
                        <a:ln w="15875">
                          <a:solidFill>
                            <a:srgbClr val="000000"/>
                          </a:solidFill>
                          <a:round/>
                          <a:headEnd/>
                          <a:tailEnd/>
                        </a:ln>
                      </wps:spPr>
                      <wps:txbx>
                        <w:txbxContent>
                          <w:p w:rsidR="001E677E" w:rsidRPr="00E11F23" w:rsidRDefault="001E677E" w:rsidP="00F8713C">
                            <w:pPr>
                              <w:spacing w:line="360" w:lineRule="auto"/>
                              <w:jc w:val="center"/>
                              <w:rPr>
                                <w:b/>
                              </w:rPr>
                            </w:pPr>
                            <w:r>
                              <w:rPr>
                                <w:b/>
                              </w:rPr>
                              <w:t>Maternal Trait Anxiety (STAI)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0" style="position:absolute;margin-left:8pt;margin-top:71.35pt;width:148.5pt;height:4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" strokeweight="1.25pt">
                <v:textbox>
                  <w:txbxContent>
                    <w:p w:rsidR="001E677E" w:rsidRPr="00E11F23" w:rsidRDefault="001E677E" w:rsidP="00F8713C">
                      <w:pPr>
                        <w:spacing w:line="360" w:lineRule="auto"/>
                        <w:jc w:val="center"/>
                        <w:rPr>
                          <w:b/>
                        </w:rPr>
                      </w:pPr>
                      <w:r>
                        <w:rPr>
                          <w:b/>
                        </w:rPr>
                        <w:t>Maternal Trait Anxiety (STAI)</w:t>
                      </w:r>
                    </w:p>
                  </w:txbxContent>
                </v:textbox>
              </v:roundrect>
            </w:pict>
          </mc:Fallback>
        </mc:AlternateContent>
      </w:r>
    </w:p>
    <w:p w:rsidR="00F8713C" w:rsidRDefault="00F8713C" w:rsidP="00DD4E6F">
      <w:pPr>
        <w:spacing w:after="60"/>
        <w:rPr>
          <w:szCs w:val="22"/>
        </w:rPr>
      </w:pPr>
    </w:p>
    <w:p w:rsidR="00F8713C" w:rsidRDefault="00F8713C" w:rsidP="00DD4E6F">
      <w:pPr>
        <w:spacing w:after="60"/>
        <w:rPr>
          <w:szCs w:val="22"/>
        </w:rPr>
      </w:pPr>
    </w:p>
    <w:p w:rsidR="001E279A" w:rsidRDefault="007204CE" w:rsidP="00DD4E6F">
      <w:pPr>
        <w:spacing w:after="60"/>
        <w:rPr>
          <w:szCs w:val="22"/>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1746250</wp:posOffset>
                </wp:positionH>
                <wp:positionV relativeFrom="paragraph">
                  <wp:posOffset>266700</wp:posOffset>
                </wp:positionV>
                <wp:extent cx="2155825" cy="5092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E677E" w:rsidRPr="00A31085" w:rsidRDefault="001E677E" w:rsidP="00F8713C">
                            <w:pPr>
                              <w:pStyle w:val="TableAPA"/>
                              <w:jc w:val="center"/>
                              <w:rPr>
                                <w:i/>
                                <w:iCs/>
                                <w:sz w:val="22"/>
                                <w:szCs w:val="22"/>
                              </w:rPr>
                            </w:pPr>
                            <w:r w:rsidRPr="00A31085">
                              <w:rPr>
                                <w:b/>
                                <w:iCs/>
                                <w:sz w:val="22"/>
                                <w:szCs w:val="22"/>
                              </w:rPr>
                              <w:t>c path</w:t>
                            </w:r>
                            <w:r w:rsidRPr="00A31085">
                              <w:rPr>
                                <w:i/>
                                <w:iCs/>
                                <w:sz w:val="22"/>
                                <w:szCs w:val="22"/>
                              </w:rPr>
                              <w:t xml:space="preserve"> b</w:t>
                            </w:r>
                            <w:r w:rsidRPr="00A31085">
                              <w:rPr>
                                <w:sz w:val="22"/>
                                <w:szCs w:val="22"/>
                              </w:rPr>
                              <w:t xml:space="preserve"> = -0.03</w:t>
                            </w:r>
                            <w:r>
                              <w:rPr>
                                <w:sz w:val="22"/>
                                <w:szCs w:val="22"/>
                              </w:rPr>
                              <w:t xml:space="preserve"> (-0.23),</w:t>
                            </w:r>
                            <w:r w:rsidRPr="00A31085">
                              <w:rPr>
                                <w:sz w:val="22"/>
                                <w:szCs w:val="22"/>
                              </w:rPr>
                              <w:t xml:space="preserve"> </w:t>
                            </w:r>
                            <w:r w:rsidRPr="00A31085">
                              <w:rPr>
                                <w:i/>
                                <w:iCs/>
                                <w:sz w:val="22"/>
                                <w:szCs w:val="22"/>
                              </w:rPr>
                              <w:t>p</w:t>
                            </w:r>
                            <w:r w:rsidRPr="00A31085">
                              <w:rPr>
                                <w:sz w:val="22"/>
                                <w:szCs w:val="22"/>
                              </w:rPr>
                              <w:t xml:space="preserve"> &lt; .01 </w:t>
                            </w:r>
                            <w:r>
                              <w:br/>
                            </w:r>
                            <w:r w:rsidRPr="00A31085">
                              <w:rPr>
                                <w:b/>
                                <w:iCs/>
                                <w:sz w:val="22"/>
                                <w:szCs w:val="22"/>
                              </w:rPr>
                              <w:t>c’</w:t>
                            </w:r>
                            <w:r>
                              <w:rPr>
                                <w:b/>
                                <w:iCs/>
                                <w:sz w:val="22"/>
                                <w:szCs w:val="22"/>
                              </w:rPr>
                              <w:t xml:space="preserve"> path</w:t>
                            </w:r>
                            <w:r w:rsidRPr="00A31085">
                              <w:rPr>
                                <w:i/>
                                <w:iCs/>
                                <w:sz w:val="22"/>
                                <w:szCs w:val="22"/>
                              </w:rPr>
                              <w:t xml:space="preserve"> b </w:t>
                            </w:r>
                            <w:r w:rsidRPr="00A31085">
                              <w:rPr>
                                <w:sz w:val="22"/>
                                <w:szCs w:val="22"/>
                              </w:rPr>
                              <w:t>= .0</w:t>
                            </w:r>
                            <w:r>
                              <w:rPr>
                                <w:sz w:val="22"/>
                                <w:szCs w:val="22"/>
                              </w:rPr>
                              <w:t>1 (0.06)</w:t>
                            </w:r>
                            <w:r w:rsidRPr="00A31085">
                              <w:rPr>
                                <w:sz w:val="22"/>
                                <w:szCs w:val="22"/>
                              </w:rPr>
                              <w:t xml:space="preserve">, </w:t>
                            </w:r>
                            <w:r w:rsidRPr="00A31085">
                              <w:rPr>
                                <w:i/>
                                <w:sz w:val="22"/>
                                <w:szCs w:val="22"/>
                              </w:rPr>
                              <w:t xml:space="preserve">p </w:t>
                            </w:r>
                            <w:r w:rsidRPr="00A31085">
                              <w:rPr>
                                <w:sz w:val="22"/>
                                <w:szCs w:val="22"/>
                              </w:rPr>
                              <w:t>= .2</w:t>
                            </w:r>
                            <w:r>
                              <w:rPr>
                                <w:sz w:val="22"/>
                                <w:szCs w:val="22"/>
                              </w:rPr>
                              <w:t>0</w:t>
                            </w:r>
                            <w:r w:rsidRPr="00A3108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37.5pt;margin-top:21pt;width:169.75pt;height:4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" filled="f" stroked="f" strokecolor="white">
                <v:textbox>
                  <w:txbxContent>
                    <w:p w:rsidR="001E677E" w:rsidRPr="00A31085" w:rsidRDefault="001E677E" w:rsidP="00F8713C">
                      <w:pPr>
                        <w:pStyle w:val="TableAPA"/>
                        <w:jc w:val="center"/>
                        <w:rPr>
                          <w:i/>
                          <w:iCs/>
                          <w:sz w:val="22"/>
                          <w:szCs w:val="22"/>
                        </w:rPr>
                      </w:pPr>
                      <w:r w:rsidRPr="00A31085">
                        <w:rPr>
                          <w:b/>
                          <w:iCs/>
                          <w:sz w:val="22"/>
                          <w:szCs w:val="22"/>
                        </w:rPr>
                        <w:t>c path</w:t>
                      </w:r>
                      <w:r w:rsidRPr="00A31085">
                        <w:rPr>
                          <w:i/>
                          <w:iCs/>
                          <w:sz w:val="22"/>
                          <w:szCs w:val="22"/>
                        </w:rPr>
                        <w:t xml:space="preserve"> b</w:t>
                      </w:r>
                      <w:r w:rsidRPr="00A31085">
                        <w:rPr>
                          <w:sz w:val="22"/>
                          <w:szCs w:val="22"/>
                        </w:rPr>
                        <w:t xml:space="preserve"> = -0.03</w:t>
                      </w:r>
                      <w:r>
                        <w:rPr>
                          <w:sz w:val="22"/>
                          <w:szCs w:val="22"/>
                        </w:rPr>
                        <w:t xml:space="preserve"> (-0.23),</w:t>
                      </w:r>
                      <w:r w:rsidRPr="00A31085">
                        <w:rPr>
                          <w:sz w:val="22"/>
                          <w:szCs w:val="22"/>
                        </w:rPr>
                        <w:t xml:space="preserve"> </w:t>
                      </w:r>
                      <w:r w:rsidRPr="00A31085">
                        <w:rPr>
                          <w:i/>
                          <w:iCs/>
                          <w:sz w:val="22"/>
                          <w:szCs w:val="22"/>
                        </w:rPr>
                        <w:t>p</w:t>
                      </w:r>
                      <w:r w:rsidRPr="00A31085">
                        <w:rPr>
                          <w:sz w:val="22"/>
                          <w:szCs w:val="22"/>
                        </w:rPr>
                        <w:t xml:space="preserve"> &lt; .01 </w:t>
                      </w:r>
                      <w:r>
                        <w:br/>
                      </w:r>
                      <w:r w:rsidRPr="00A31085">
                        <w:rPr>
                          <w:b/>
                          <w:iCs/>
                          <w:sz w:val="22"/>
                          <w:szCs w:val="22"/>
                        </w:rPr>
                        <w:t>c’</w:t>
                      </w:r>
                      <w:r>
                        <w:rPr>
                          <w:b/>
                          <w:iCs/>
                          <w:sz w:val="22"/>
                          <w:szCs w:val="22"/>
                        </w:rPr>
                        <w:t xml:space="preserve"> path</w:t>
                      </w:r>
                      <w:r w:rsidRPr="00A31085">
                        <w:rPr>
                          <w:i/>
                          <w:iCs/>
                          <w:sz w:val="22"/>
                          <w:szCs w:val="22"/>
                        </w:rPr>
                        <w:t xml:space="preserve"> b </w:t>
                      </w:r>
                      <w:r w:rsidRPr="00A31085">
                        <w:rPr>
                          <w:sz w:val="22"/>
                          <w:szCs w:val="22"/>
                        </w:rPr>
                        <w:t>= .0</w:t>
                      </w:r>
                      <w:r>
                        <w:rPr>
                          <w:sz w:val="22"/>
                          <w:szCs w:val="22"/>
                        </w:rPr>
                        <w:t>1 (0.06)</w:t>
                      </w:r>
                      <w:r w:rsidRPr="00A31085">
                        <w:rPr>
                          <w:sz w:val="22"/>
                          <w:szCs w:val="22"/>
                        </w:rPr>
                        <w:t xml:space="preserve">, </w:t>
                      </w:r>
                      <w:r w:rsidRPr="00A31085">
                        <w:rPr>
                          <w:i/>
                          <w:sz w:val="22"/>
                          <w:szCs w:val="22"/>
                        </w:rPr>
                        <w:t xml:space="preserve">p </w:t>
                      </w:r>
                      <w:r w:rsidRPr="00A31085">
                        <w:rPr>
                          <w:sz w:val="22"/>
                          <w:szCs w:val="22"/>
                        </w:rPr>
                        <w:t>= .2</w:t>
                      </w:r>
                      <w:r>
                        <w:rPr>
                          <w:sz w:val="22"/>
                          <w:szCs w:val="22"/>
                        </w:rPr>
                        <w:t>0</w:t>
                      </w:r>
                      <w:r w:rsidRPr="00A31085">
                        <w:rPr>
                          <w:sz w:val="22"/>
                          <w:szCs w:val="22"/>
                        </w:rPr>
                        <w:t xml:space="preserve"> </w:t>
                      </w:r>
                    </w:p>
                  </w:txbxContent>
                </v:textbox>
              </v:shape>
            </w:pict>
          </mc:Fallback>
        </mc:AlternateContent>
      </w:r>
    </w:p>
    <w:p w:rsidR="001E279A" w:rsidRDefault="001E279A" w:rsidP="00DD4E6F">
      <w:pPr>
        <w:spacing w:after="60"/>
        <w:rPr>
          <w:szCs w:val="22"/>
        </w:rPr>
      </w:pPr>
    </w:p>
    <w:p w:rsidR="001E279A" w:rsidRDefault="001E279A" w:rsidP="00DD4E6F">
      <w:pPr>
        <w:spacing w:after="60"/>
        <w:rPr>
          <w:szCs w:val="22"/>
        </w:rPr>
      </w:pPr>
    </w:p>
    <w:p w:rsidR="00F8713C" w:rsidRPr="00134221" w:rsidRDefault="00F8713C" w:rsidP="00DD4E6F">
      <w:pPr>
        <w:spacing w:after="60"/>
        <w:rPr>
          <w:sz w:val="24"/>
          <w:szCs w:val="22"/>
        </w:rPr>
      </w:pPr>
      <w:r w:rsidRPr="00134221">
        <w:rPr>
          <w:i/>
          <w:sz w:val="24"/>
          <w:szCs w:val="22"/>
        </w:rPr>
        <w:t>Figure 1:</w:t>
      </w:r>
      <w:r w:rsidRPr="00134221">
        <w:rPr>
          <w:sz w:val="24"/>
          <w:szCs w:val="22"/>
        </w:rPr>
        <w:t xml:space="preserve"> Medi</w:t>
      </w:r>
      <w:r w:rsidR="00F63B14" w:rsidRPr="00134221">
        <w:rPr>
          <w:sz w:val="24"/>
          <w:szCs w:val="22"/>
        </w:rPr>
        <w:t xml:space="preserve">ation model of the relation </w:t>
      </w:r>
      <w:r w:rsidRPr="00134221">
        <w:rPr>
          <w:sz w:val="24"/>
          <w:szCs w:val="22"/>
        </w:rPr>
        <w:t>between maternal anxiety and interpretation of ambiguous child-referent situations. Unstandardized</w:t>
      </w:r>
      <w:r w:rsidR="0006686E">
        <w:rPr>
          <w:sz w:val="24"/>
          <w:szCs w:val="22"/>
        </w:rPr>
        <w:t xml:space="preserve"> (standardized)</w:t>
      </w:r>
      <w:r w:rsidRPr="00134221">
        <w:rPr>
          <w:sz w:val="24"/>
          <w:szCs w:val="22"/>
        </w:rPr>
        <w:t xml:space="preserve"> betas are reported with associated significance levels</w:t>
      </w:r>
    </w:p>
    <w:p w:rsidR="00F63ABF" w:rsidRPr="00F63ABF" w:rsidRDefault="00F63ABF" w:rsidP="00DD4E6F">
      <w:pPr>
        <w:autoSpaceDE w:val="0"/>
        <w:autoSpaceDN w:val="0"/>
        <w:adjustRightInd w:val="0"/>
        <w:spacing w:after="60"/>
        <w:rPr>
          <w:rFonts w:ascii="Arial" w:hAnsi="Arial" w:cs="Arial"/>
          <w:color w:val="000000"/>
          <w:sz w:val="18"/>
          <w:szCs w:val="18"/>
          <w:lang w:eastAsia="en-GB"/>
        </w:rPr>
      </w:pPr>
    </w:p>
    <w:p w:rsidR="00F63ABF" w:rsidRPr="000F7CC7" w:rsidRDefault="00F63ABF" w:rsidP="00DD4E6F">
      <w:pPr>
        <w:spacing w:after="60"/>
        <w:rPr>
          <w:iCs/>
          <w:sz w:val="20"/>
          <w:szCs w:val="20"/>
        </w:rPr>
      </w:pPr>
    </w:p>
    <w:sectPr w:rsidR="00F63ABF" w:rsidRPr="000F7CC7" w:rsidSect="001E279A">
      <w:headerReference w:type="default" r:id="rId9"/>
      <w:footerReference w:type="default" r:id="rId10"/>
      <w:pgSz w:w="11904" w:h="16834" w:code="9"/>
      <w:pgMar w:top="1134" w:right="1191" w:bottom="1134" w:left="1191" w:header="39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7E" w:rsidRDefault="001E677E" w:rsidP="009B4954">
      <w:r>
        <w:separator/>
      </w:r>
    </w:p>
  </w:endnote>
  <w:endnote w:type="continuationSeparator" w:id="0">
    <w:p w:rsidR="001E677E" w:rsidRDefault="001E677E" w:rsidP="009B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7E" w:rsidRDefault="001E677E">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7E" w:rsidRDefault="001E677E" w:rsidP="009B4954">
      <w:r>
        <w:separator/>
      </w:r>
    </w:p>
  </w:footnote>
  <w:footnote w:type="continuationSeparator" w:id="0">
    <w:p w:rsidR="001E677E" w:rsidRDefault="001E677E" w:rsidP="009B4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7E" w:rsidRPr="00C15B44" w:rsidRDefault="001E677E" w:rsidP="00525E95">
    <w:pPr>
      <w:pStyle w:val="Header"/>
      <w:rPr>
        <w:rFonts w:ascii="Times New Roman" w:hAnsi="Times New Roman"/>
      </w:rPr>
    </w:pPr>
    <w:r w:rsidRPr="00C15B44">
      <w:rPr>
        <w:rFonts w:ascii="Times New Roman" w:hAnsi="Times New Roman"/>
        <w:szCs w:val="22"/>
      </w:rPr>
      <w:t xml:space="preserve">MATERNAL ANXIETY AND COGNITIVE BIASES                                   </w:t>
    </w:r>
    <w:r>
      <w:rPr>
        <w:rFonts w:ascii="Times New Roman" w:hAnsi="Times New Roman"/>
        <w:szCs w:val="22"/>
      </w:rPr>
      <w:t xml:space="preserve">                         </w:t>
    </w:r>
    <w:r w:rsidRPr="00C15B44">
      <w:rPr>
        <w:rFonts w:ascii="Times New Roman" w:hAnsi="Times New Roman"/>
      </w:rPr>
      <w:fldChar w:fldCharType="begin"/>
    </w:r>
    <w:r w:rsidRPr="00C15B44">
      <w:rPr>
        <w:rFonts w:ascii="Times New Roman" w:hAnsi="Times New Roman"/>
      </w:rPr>
      <w:instrText xml:space="preserve"> PAGE   \* MERGEFORMAT </w:instrText>
    </w:r>
    <w:r w:rsidRPr="00C15B44">
      <w:rPr>
        <w:rFonts w:ascii="Times New Roman" w:hAnsi="Times New Roman"/>
      </w:rPr>
      <w:fldChar w:fldCharType="separate"/>
    </w:r>
    <w:r w:rsidR="007204CE">
      <w:rPr>
        <w:rFonts w:ascii="Times New Roman" w:hAnsi="Times New Roman"/>
        <w:noProof/>
      </w:rPr>
      <w:t>35</w:t>
    </w:r>
    <w:r w:rsidRPr="00C15B44">
      <w:rPr>
        <w:rFonts w:ascii="Times New Roman" w:hAnsi="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607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Cognitive Psychology.enl&lt;/item&gt;&lt;/Libraries&gt;&lt;/ENLibraries&gt;"/>
  </w:docVars>
  <w:rsids>
    <w:rsidRoot w:val="006607C6"/>
    <w:rsid w:val="00003AC0"/>
    <w:rsid w:val="000061DC"/>
    <w:rsid w:val="00030F0A"/>
    <w:rsid w:val="00036D46"/>
    <w:rsid w:val="0004681B"/>
    <w:rsid w:val="00052A57"/>
    <w:rsid w:val="000535C6"/>
    <w:rsid w:val="0005735D"/>
    <w:rsid w:val="0005752B"/>
    <w:rsid w:val="000623E7"/>
    <w:rsid w:val="00063AD2"/>
    <w:rsid w:val="0006686E"/>
    <w:rsid w:val="000771C9"/>
    <w:rsid w:val="0009698B"/>
    <w:rsid w:val="000A2860"/>
    <w:rsid w:val="000A5E16"/>
    <w:rsid w:val="000B6826"/>
    <w:rsid w:val="000C51D6"/>
    <w:rsid w:val="000D2FF6"/>
    <w:rsid w:val="000D5D60"/>
    <w:rsid w:val="000E1DE3"/>
    <w:rsid w:val="000E7299"/>
    <w:rsid w:val="000F7CC7"/>
    <w:rsid w:val="00101112"/>
    <w:rsid w:val="001020BD"/>
    <w:rsid w:val="00104B79"/>
    <w:rsid w:val="00111F71"/>
    <w:rsid w:val="00115232"/>
    <w:rsid w:val="00115FAA"/>
    <w:rsid w:val="00120881"/>
    <w:rsid w:val="00131B5D"/>
    <w:rsid w:val="00134221"/>
    <w:rsid w:val="00136193"/>
    <w:rsid w:val="00136302"/>
    <w:rsid w:val="00150F56"/>
    <w:rsid w:val="00155026"/>
    <w:rsid w:val="00161EB8"/>
    <w:rsid w:val="001664A9"/>
    <w:rsid w:val="001701FE"/>
    <w:rsid w:val="00170D87"/>
    <w:rsid w:val="00172725"/>
    <w:rsid w:val="00181D4A"/>
    <w:rsid w:val="0018286E"/>
    <w:rsid w:val="001911C2"/>
    <w:rsid w:val="00191E10"/>
    <w:rsid w:val="001921E7"/>
    <w:rsid w:val="001B6ED9"/>
    <w:rsid w:val="001C1486"/>
    <w:rsid w:val="001C7DC4"/>
    <w:rsid w:val="001D2688"/>
    <w:rsid w:val="001D65B4"/>
    <w:rsid w:val="001D66AE"/>
    <w:rsid w:val="001D792D"/>
    <w:rsid w:val="001E279A"/>
    <w:rsid w:val="001E51FC"/>
    <w:rsid w:val="001E677E"/>
    <w:rsid w:val="001F45A8"/>
    <w:rsid w:val="002012B6"/>
    <w:rsid w:val="00207C0B"/>
    <w:rsid w:val="00207E9D"/>
    <w:rsid w:val="00215408"/>
    <w:rsid w:val="00227778"/>
    <w:rsid w:val="00231739"/>
    <w:rsid w:val="002346EF"/>
    <w:rsid w:val="002352C7"/>
    <w:rsid w:val="002403E6"/>
    <w:rsid w:val="00245E80"/>
    <w:rsid w:val="0025495D"/>
    <w:rsid w:val="00261196"/>
    <w:rsid w:val="0026233B"/>
    <w:rsid w:val="0026715A"/>
    <w:rsid w:val="00277F5E"/>
    <w:rsid w:val="002824D6"/>
    <w:rsid w:val="002860E9"/>
    <w:rsid w:val="002862C4"/>
    <w:rsid w:val="00286A1A"/>
    <w:rsid w:val="002926B0"/>
    <w:rsid w:val="00294D2A"/>
    <w:rsid w:val="002951BA"/>
    <w:rsid w:val="002954A8"/>
    <w:rsid w:val="002A1F15"/>
    <w:rsid w:val="002A333A"/>
    <w:rsid w:val="002A3950"/>
    <w:rsid w:val="002A4375"/>
    <w:rsid w:val="002B0C8C"/>
    <w:rsid w:val="002B1542"/>
    <w:rsid w:val="002B2B84"/>
    <w:rsid w:val="002B705B"/>
    <w:rsid w:val="002C081A"/>
    <w:rsid w:val="002C356C"/>
    <w:rsid w:val="002C3BFE"/>
    <w:rsid w:val="002C5748"/>
    <w:rsid w:val="002D199A"/>
    <w:rsid w:val="002D2A6E"/>
    <w:rsid w:val="002D46F9"/>
    <w:rsid w:val="002E1FD2"/>
    <w:rsid w:val="002E5658"/>
    <w:rsid w:val="002E5F45"/>
    <w:rsid w:val="002E6014"/>
    <w:rsid w:val="003032B5"/>
    <w:rsid w:val="00323366"/>
    <w:rsid w:val="00325CAA"/>
    <w:rsid w:val="00327969"/>
    <w:rsid w:val="0033798F"/>
    <w:rsid w:val="00346F45"/>
    <w:rsid w:val="00347947"/>
    <w:rsid w:val="003661AF"/>
    <w:rsid w:val="00376CD7"/>
    <w:rsid w:val="00377B97"/>
    <w:rsid w:val="003817D5"/>
    <w:rsid w:val="003823E9"/>
    <w:rsid w:val="003824B9"/>
    <w:rsid w:val="00382DCB"/>
    <w:rsid w:val="00386903"/>
    <w:rsid w:val="003B1D93"/>
    <w:rsid w:val="003B260F"/>
    <w:rsid w:val="003B3E40"/>
    <w:rsid w:val="003B5966"/>
    <w:rsid w:val="003B6E8B"/>
    <w:rsid w:val="003C1FAD"/>
    <w:rsid w:val="003C3FAB"/>
    <w:rsid w:val="003C4C76"/>
    <w:rsid w:val="003C4E19"/>
    <w:rsid w:val="003D23D2"/>
    <w:rsid w:val="003E3A58"/>
    <w:rsid w:val="003F08F3"/>
    <w:rsid w:val="003F1A04"/>
    <w:rsid w:val="003F2F36"/>
    <w:rsid w:val="003F4BA0"/>
    <w:rsid w:val="00425189"/>
    <w:rsid w:val="00432464"/>
    <w:rsid w:val="0043468D"/>
    <w:rsid w:val="00436A9F"/>
    <w:rsid w:val="00444A9E"/>
    <w:rsid w:val="0045277F"/>
    <w:rsid w:val="00472DCF"/>
    <w:rsid w:val="00474EB6"/>
    <w:rsid w:val="004763E8"/>
    <w:rsid w:val="00484A0D"/>
    <w:rsid w:val="00491808"/>
    <w:rsid w:val="00496CBD"/>
    <w:rsid w:val="004A6489"/>
    <w:rsid w:val="004B0125"/>
    <w:rsid w:val="004B419E"/>
    <w:rsid w:val="004B42C1"/>
    <w:rsid w:val="004C0690"/>
    <w:rsid w:val="004C1C5D"/>
    <w:rsid w:val="004C7F38"/>
    <w:rsid w:val="004D58FB"/>
    <w:rsid w:val="004D73E8"/>
    <w:rsid w:val="004F2372"/>
    <w:rsid w:val="004F6B65"/>
    <w:rsid w:val="005036E2"/>
    <w:rsid w:val="00505ABE"/>
    <w:rsid w:val="005071D9"/>
    <w:rsid w:val="00510334"/>
    <w:rsid w:val="005118ED"/>
    <w:rsid w:val="00512238"/>
    <w:rsid w:val="0052227D"/>
    <w:rsid w:val="0052284F"/>
    <w:rsid w:val="00523302"/>
    <w:rsid w:val="00525E95"/>
    <w:rsid w:val="00530207"/>
    <w:rsid w:val="005429E5"/>
    <w:rsid w:val="00545328"/>
    <w:rsid w:val="005472CE"/>
    <w:rsid w:val="00556742"/>
    <w:rsid w:val="00561915"/>
    <w:rsid w:val="005643EE"/>
    <w:rsid w:val="00565C21"/>
    <w:rsid w:val="005673F4"/>
    <w:rsid w:val="00574BE4"/>
    <w:rsid w:val="00574C4F"/>
    <w:rsid w:val="005819DA"/>
    <w:rsid w:val="00596D32"/>
    <w:rsid w:val="005B1AFC"/>
    <w:rsid w:val="005B51F7"/>
    <w:rsid w:val="005B7083"/>
    <w:rsid w:val="005C0261"/>
    <w:rsid w:val="005C0DFF"/>
    <w:rsid w:val="005E5C54"/>
    <w:rsid w:val="005F2091"/>
    <w:rsid w:val="00605D44"/>
    <w:rsid w:val="0061032D"/>
    <w:rsid w:val="00615FCB"/>
    <w:rsid w:val="00617B82"/>
    <w:rsid w:val="006248ED"/>
    <w:rsid w:val="00626FC2"/>
    <w:rsid w:val="00633DAF"/>
    <w:rsid w:val="00642986"/>
    <w:rsid w:val="006447A7"/>
    <w:rsid w:val="0065047B"/>
    <w:rsid w:val="00653026"/>
    <w:rsid w:val="006554D4"/>
    <w:rsid w:val="00657770"/>
    <w:rsid w:val="006607C6"/>
    <w:rsid w:val="00662A60"/>
    <w:rsid w:val="00677275"/>
    <w:rsid w:val="006801C4"/>
    <w:rsid w:val="0068042D"/>
    <w:rsid w:val="00692038"/>
    <w:rsid w:val="006A409D"/>
    <w:rsid w:val="006A5173"/>
    <w:rsid w:val="006B12F2"/>
    <w:rsid w:val="006B21CF"/>
    <w:rsid w:val="006C6DA7"/>
    <w:rsid w:val="006D2B45"/>
    <w:rsid w:val="006D7F4A"/>
    <w:rsid w:val="006E2199"/>
    <w:rsid w:val="006E256D"/>
    <w:rsid w:val="006E38FD"/>
    <w:rsid w:val="006F099A"/>
    <w:rsid w:val="00700760"/>
    <w:rsid w:val="007066E7"/>
    <w:rsid w:val="0072046C"/>
    <w:rsid w:val="007204CE"/>
    <w:rsid w:val="0072260B"/>
    <w:rsid w:val="007349F6"/>
    <w:rsid w:val="00736E83"/>
    <w:rsid w:val="007373BF"/>
    <w:rsid w:val="007408E3"/>
    <w:rsid w:val="0074193D"/>
    <w:rsid w:val="00743E6D"/>
    <w:rsid w:val="00743EBE"/>
    <w:rsid w:val="007471A6"/>
    <w:rsid w:val="00750DC1"/>
    <w:rsid w:val="0075434D"/>
    <w:rsid w:val="00762AC1"/>
    <w:rsid w:val="0076314B"/>
    <w:rsid w:val="00764BF3"/>
    <w:rsid w:val="00765218"/>
    <w:rsid w:val="00776EE5"/>
    <w:rsid w:val="00797B43"/>
    <w:rsid w:val="007A4384"/>
    <w:rsid w:val="007B1DE0"/>
    <w:rsid w:val="007B3A16"/>
    <w:rsid w:val="007B6E45"/>
    <w:rsid w:val="007B76FE"/>
    <w:rsid w:val="007C51E2"/>
    <w:rsid w:val="007C7BAD"/>
    <w:rsid w:val="007D60E3"/>
    <w:rsid w:val="007E2FE1"/>
    <w:rsid w:val="00806007"/>
    <w:rsid w:val="00807F4E"/>
    <w:rsid w:val="008112D5"/>
    <w:rsid w:val="00817385"/>
    <w:rsid w:val="00824C40"/>
    <w:rsid w:val="00833DB5"/>
    <w:rsid w:val="008378EB"/>
    <w:rsid w:val="00841DBB"/>
    <w:rsid w:val="00843710"/>
    <w:rsid w:val="00862F82"/>
    <w:rsid w:val="00873592"/>
    <w:rsid w:val="00892B0B"/>
    <w:rsid w:val="008A01D2"/>
    <w:rsid w:val="008A3033"/>
    <w:rsid w:val="008A6F31"/>
    <w:rsid w:val="008B2BD4"/>
    <w:rsid w:val="008B4BAA"/>
    <w:rsid w:val="008C3FE2"/>
    <w:rsid w:val="008C4B4F"/>
    <w:rsid w:val="008C7BE4"/>
    <w:rsid w:val="008D33AD"/>
    <w:rsid w:val="008E0563"/>
    <w:rsid w:val="008F0B65"/>
    <w:rsid w:val="008F601B"/>
    <w:rsid w:val="008F7B22"/>
    <w:rsid w:val="00902367"/>
    <w:rsid w:val="009034BE"/>
    <w:rsid w:val="00904022"/>
    <w:rsid w:val="009104F4"/>
    <w:rsid w:val="0091112C"/>
    <w:rsid w:val="009277C5"/>
    <w:rsid w:val="0093159B"/>
    <w:rsid w:val="009354E9"/>
    <w:rsid w:val="00935564"/>
    <w:rsid w:val="009356C8"/>
    <w:rsid w:val="00940B71"/>
    <w:rsid w:val="00944A74"/>
    <w:rsid w:val="00950CA7"/>
    <w:rsid w:val="00952D14"/>
    <w:rsid w:val="00954CFA"/>
    <w:rsid w:val="00955327"/>
    <w:rsid w:val="00965C9C"/>
    <w:rsid w:val="00970D5A"/>
    <w:rsid w:val="0097228B"/>
    <w:rsid w:val="00974834"/>
    <w:rsid w:val="00984303"/>
    <w:rsid w:val="009939CC"/>
    <w:rsid w:val="00994B03"/>
    <w:rsid w:val="009A1643"/>
    <w:rsid w:val="009A172D"/>
    <w:rsid w:val="009A29A9"/>
    <w:rsid w:val="009A2E56"/>
    <w:rsid w:val="009A5ACB"/>
    <w:rsid w:val="009A6F28"/>
    <w:rsid w:val="009B4954"/>
    <w:rsid w:val="009B6E2E"/>
    <w:rsid w:val="009C12B1"/>
    <w:rsid w:val="009D0C6D"/>
    <w:rsid w:val="009D183B"/>
    <w:rsid w:val="009D3387"/>
    <w:rsid w:val="009E0C5A"/>
    <w:rsid w:val="009F69AD"/>
    <w:rsid w:val="00A01B06"/>
    <w:rsid w:val="00A01E63"/>
    <w:rsid w:val="00A04038"/>
    <w:rsid w:val="00A050C3"/>
    <w:rsid w:val="00A066E4"/>
    <w:rsid w:val="00A30AD2"/>
    <w:rsid w:val="00A30D45"/>
    <w:rsid w:val="00A355A9"/>
    <w:rsid w:val="00A402B7"/>
    <w:rsid w:val="00A404A6"/>
    <w:rsid w:val="00A409B4"/>
    <w:rsid w:val="00A46BED"/>
    <w:rsid w:val="00A673FB"/>
    <w:rsid w:val="00A70188"/>
    <w:rsid w:val="00A70FB1"/>
    <w:rsid w:val="00A74473"/>
    <w:rsid w:val="00A904D4"/>
    <w:rsid w:val="00A95573"/>
    <w:rsid w:val="00AA7642"/>
    <w:rsid w:val="00AB5706"/>
    <w:rsid w:val="00AC0E34"/>
    <w:rsid w:val="00AD0333"/>
    <w:rsid w:val="00AE3527"/>
    <w:rsid w:val="00AE644D"/>
    <w:rsid w:val="00AE7234"/>
    <w:rsid w:val="00AF4BBF"/>
    <w:rsid w:val="00AF4BF4"/>
    <w:rsid w:val="00B02EED"/>
    <w:rsid w:val="00B035E2"/>
    <w:rsid w:val="00B0519C"/>
    <w:rsid w:val="00B05987"/>
    <w:rsid w:val="00B1394A"/>
    <w:rsid w:val="00B20CF5"/>
    <w:rsid w:val="00B22111"/>
    <w:rsid w:val="00B4081B"/>
    <w:rsid w:val="00B44C51"/>
    <w:rsid w:val="00B45DE5"/>
    <w:rsid w:val="00B46FE8"/>
    <w:rsid w:val="00B47528"/>
    <w:rsid w:val="00B50153"/>
    <w:rsid w:val="00B51C3F"/>
    <w:rsid w:val="00B54A2D"/>
    <w:rsid w:val="00B57825"/>
    <w:rsid w:val="00B67AEC"/>
    <w:rsid w:val="00B71373"/>
    <w:rsid w:val="00B7542E"/>
    <w:rsid w:val="00B9072C"/>
    <w:rsid w:val="00B9223B"/>
    <w:rsid w:val="00B943F2"/>
    <w:rsid w:val="00B94D42"/>
    <w:rsid w:val="00B96CA3"/>
    <w:rsid w:val="00B9725E"/>
    <w:rsid w:val="00B97D52"/>
    <w:rsid w:val="00BA12AB"/>
    <w:rsid w:val="00BA305A"/>
    <w:rsid w:val="00BA36F5"/>
    <w:rsid w:val="00BA3989"/>
    <w:rsid w:val="00BA52C4"/>
    <w:rsid w:val="00BA5B55"/>
    <w:rsid w:val="00BA708F"/>
    <w:rsid w:val="00BB1A3C"/>
    <w:rsid w:val="00BB2CFE"/>
    <w:rsid w:val="00BC0915"/>
    <w:rsid w:val="00BC4770"/>
    <w:rsid w:val="00BD05CF"/>
    <w:rsid w:val="00BF2ED7"/>
    <w:rsid w:val="00BF3963"/>
    <w:rsid w:val="00C028E9"/>
    <w:rsid w:val="00C03144"/>
    <w:rsid w:val="00C1224C"/>
    <w:rsid w:val="00C15B44"/>
    <w:rsid w:val="00C20518"/>
    <w:rsid w:val="00C2210B"/>
    <w:rsid w:val="00C23C97"/>
    <w:rsid w:val="00C356D1"/>
    <w:rsid w:val="00C372BE"/>
    <w:rsid w:val="00C434A4"/>
    <w:rsid w:val="00C45283"/>
    <w:rsid w:val="00C520F8"/>
    <w:rsid w:val="00C530EA"/>
    <w:rsid w:val="00C60F8C"/>
    <w:rsid w:val="00C61BCD"/>
    <w:rsid w:val="00C633F7"/>
    <w:rsid w:val="00C6586E"/>
    <w:rsid w:val="00C77034"/>
    <w:rsid w:val="00C8050E"/>
    <w:rsid w:val="00C86BBA"/>
    <w:rsid w:val="00C93876"/>
    <w:rsid w:val="00CA0795"/>
    <w:rsid w:val="00CB1226"/>
    <w:rsid w:val="00CB1D9C"/>
    <w:rsid w:val="00CC0405"/>
    <w:rsid w:val="00CC3F34"/>
    <w:rsid w:val="00CC747E"/>
    <w:rsid w:val="00CD1502"/>
    <w:rsid w:val="00CD43CC"/>
    <w:rsid w:val="00CE2E3F"/>
    <w:rsid w:val="00CF3D39"/>
    <w:rsid w:val="00CF423C"/>
    <w:rsid w:val="00CF5F53"/>
    <w:rsid w:val="00D010CD"/>
    <w:rsid w:val="00D20C83"/>
    <w:rsid w:val="00D2145A"/>
    <w:rsid w:val="00D2525C"/>
    <w:rsid w:val="00D252E1"/>
    <w:rsid w:val="00D25AEB"/>
    <w:rsid w:val="00D26131"/>
    <w:rsid w:val="00D26F92"/>
    <w:rsid w:val="00D3027C"/>
    <w:rsid w:val="00D30D5E"/>
    <w:rsid w:val="00D453AE"/>
    <w:rsid w:val="00D647CE"/>
    <w:rsid w:val="00D65290"/>
    <w:rsid w:val="00D72733"/>
    <w:rsid w:val="00D76F05"/>
    <w:rsid w:val="00D81F71"/>
    <w:rsid w:val="00D8489D"/>
    <w:rsid w:val="00D855D5"/>
    <w:rsid w:val="00D865E0"/>
    <w:rsid w:val="00D95632"/>
    <w:rsid w:val="00DA30C1"/>
    <w:rsid w:val="00DA5B79"/>
    <w:rsid w:val="00DA6090"/>
    <w:rsid w:val="00DA65CD"/>
    <w:rsid w:val="00DA74FA"/>
    <w:rsid w:val="00DA7EA2"/>
    <w:rsid w:val="00DB73CF"/>
    <w:rsid w:val="00DB7894"/>
    <w:rsid w:val="00DC0B41"/>
    <w:rsid w:val="00DC0F35"/>
    <w:rsid w:val="00DC3BF8"/>
    <w:rsid w:val="00DC6CBF"/>
    <w:rsid w:val="00DD4A43"/>
    <w:rsid w:val="00DD4E6F"/>
    <w:rsid w:val="00DE37B4"/>
    <w:rsid w:val="00DE5608"/>
    <w:rsid w:val="00DE5917"/>
    <w:rsid w:val="00DE6AE8"/>
    <w:rsid w:val="00DF1844"/>
    <w:rsid w:val="00DF3877"/>
    <w:rsid w:val="00E0018F"/>
    <w:rsid w:val="00E10F6B"/>
    <w:rsid w:val="00E113C3"/>
    <w:rsid w:val="00E22C08"/>
    <w:rsid w:val="00E2344E"/>
    <w:rsid w:val="00E2719F"/>
    <w:rsid w:val="00E27FA1"/>
    <w:rsid w:val="00E37DA5"/>
    <w:rsid w:val="00E45E32"/>
    <w:rsid w:val="00E51323"/>
    <w:rsid w:val="00E56367"/>
    <w:rsid w:val="00E56919"/>
    <w:rsid w:val="00E614CE"/>
    <w:rsid w:val="00E64E83"/>
    <w:rsid w:val="00E716BF"/>
    <w:rsid w:val="00E777EB"/>
    <w:rsid w:val="00E8008A"/>
    <w:rsid w:val="00E81D02"/>
    <w:rsid w:val="00E84530"/>
    <w:rsid w:val="00E870F1"/>
    <w:rsid w:val="00EA337C"/>
    <w:rsid w:val="00EA6541"/>
    <w:rsid w:val="00EB37C7"/>
    <w:rsid w:val="00EB679C"/>
    <w:rsid w:val="00EC4E0A"/>
    <w:rsid w:val="00ED0217"/>
    <w:rsid w:val="00ED1985"/>
    <w:rsid w:val="00ED1B8A"/>
    <w:rsid w:val="00ED3099"/>
    <w:rsid w:val="00ED35A7"/>
    <w:rsid w:val="00EE16BE"/>
    <w:rsid w:val="00EE70BA"/>
    <w:rsid w:val="00EF07C9"/>
    <w:rsid w:val="00EF644F"/>
    <w:rsid w:val="00F0163B"/>
    <w:rsid w:val="00F03FC2"/>
    <w:rsid w:val="00F10385"/>
    <w:rsid w:val="00F162C1"/>
    <w:rsid w:val="00F21122"/>
    <w:rsid w:val="00F326EE"/>
    <w:rsid w:val="00F329C4"/>
    <w:rsid w:val="00F335E9"/>
    <w:rsid w:val="00F417B0"/>
    <w:rsid w:val="00F544E2"/>
    <w:rsid w:val="00F563F5"/>
    <w:rsid w:val="00F6055F"/>
    <w:rsid w:val="00F63ABF"/>
    <w:rsid w:val="00F63B14"/>
    <w:rsid w:val="00F668C3"/>
    <w:rsid w:val="00F70C58"/>
    <w:rsid w:val="00F8713C"/>
    <w:rsid w:val="00F871FF"/>
    <w:rsid w:val="00FA38F2"/>
    <w:rsid w:val="00FB21F5"/>
    <w:rsid w:val="00FB4A83"/>
    <w:rsid w:val="00FB63E9"/>
    <w:rsid w:val="00FB75B7"/>
    <w:rsid w:val="00FB7DCA"/>
    <w:rsid w:val="00FC4B84"/>
    <w:rsid w:val="00FD03DC"/>
    <w:rsid w:val="00FD135F"/>
    <w:rsid w:val="00FE1326"/>
    <w:rsid w:val="00FE238B"/>
    <w:rsid w:val="00FE2B5F"/>
    <w:rsid w:val="00FE397B"/>
    <w:rsid w:val="00FE648D"/>
    <w:rsid w:val="00FF045B"/>
    <w:rsid w:val="00FF48BA"/>
    <w:rsid w:val="00FF65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E6177"/>
    <w:pPr>
      <w:spacing w:line="480" w:lineRule="auto"/>
    </w:pPr>
    <w:rPr>
      <w:rFonts w:ascii="Times New Roman" w:hAnsi="Times New Roman"/>
      <w:sz w:val="22"/>
      <w:szCs w:val="24"/>
      <w:lang w:eastAsia="en-US"/>
    </w:rPr>
  </w:style>
  <w:style w:type="paragraph" w:styleId="Heading2">
    <w:name w:val="heading 2"/>
    <w:basedOn w:val="Normal"/>
    <w:next w:val="Normal"/>
    <w:link w:val="Heading2Char"/>
    <w:uiPriority w:val="99"/>
    <w:qFormat/>
    <w:rsid w:val="007E6177"/>
    <w:pPr>
      <w:keepNext/>
      <w:keepLines/>
      <w:spacing w:before="200"/>
      <w:outlineLvl w:val="1"/>
    </w:pPr>
    <w:rPr>
      <w:rFonts w:ascii="Arial" w:hAnsi="Arial"/>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7E6177"/>
    <w:rPr>
      <w:rFonts w:ascii="Arial" w:hAnsi="Arial" w:cs="Times New Roman"/>
      <w:bCs/>
      <w:i/>
      <w:sz w:val="26"/>
      <w:szCs w:val="26"/>
      <w:lang w:val="en-GB"/>
    </w:rPr>
  </w:style>
  <w:style w:type="paragraph" w:styleId="Header">
    <w:name w:val="header"/>
    <w:basedOn w:val="Normal"/>
    <w:link w:val="HeaderChar"/>
    <w:uiPriority w:val="99"/>
    <w:rsid w:val="006607C6"/>
    <w:pPr>
      <w:tabs>
        <w:tab w:val="center" w:pos="4680"/>
        <w:tab w:val="right" w:pos="9360"/>
      </w:tabs>
    </w:pPr>
    <w:rPr>
      <w:rFonts w:ascii="Cambria" w:hAnsi="Cambria"/>
      <w:sz w:val="24"/>
    </w:rPr>
  </w:style>
  <w:style w:type="character" w:customStyle="1" w:styleId="HeaderChar">
    <w:name w:val="Header Char"/>
    <w:link w:val="Header"/>
    <w:uiPriority w:val="99"/>
    <w:locked/>
    <w:rsid w:val="006607C6"/>
    <w:rPr>
      <w:rFonts w:ascii="Cambria" w:hAnsi="Cambria" w:cs="Times New Roman"/>
      <w:sz w:val="24"/>
      <w:szCs w:val="24"/>
      <w:lang w:val="en-GB"/>
    </w:rPr>
  </w:style>
  <w:style w:type="paragraph" w:styleId="Footer">
    <w:name w:val="footer"/>
    <w:basedOn w:val="Normal"/>
    <w:link w:val="FooterChar"/>
    <w:uiPriority w:val="99"/>
    <w:rsid w:val="006607C6"/>
    <w:pPr>
      <w:tabs>
        <w:tab w:val="center" w:pos="4680"/>
        <w:tab w:val="right" w:pos="9360"/>
      </w:tabs>
    </w:pPr>
    <w:rPr>
      <w:rFonts w:ascii="Cambria" w:hAnsi="Cambria"/>
      <w:sz w:val="24"/>
    </w:rPr>
  </w:style>
  <w:style w:type="character" w:customStyle="1" w:styleId="FooterChar">
    <w:name w:val="Footer Char"/>
    <w:link w:val="Footer"/>
    <w:uiPriority w:val="99"/>
    <w:locked/>
    <w:rsid w:val="006607C6"/>
    <w:rPr>
      <w:rFonts w:ascii="Cambria" w:hAnsi="Cambria" w:cs="Times New Roman"/>
      <w:sz w:val="24"/>
      <w:szCs w:val="24"/>
      <w:lang w:val="en-GB"/>
    </w:rPr>
  </w:style>
  <w:style w:type="character" w:customStyle="1" w:styleId="refpreview">
    <w:name w:val="refpreview"/>
    <w:uiPriority w:val="99"/>
    <w:rsid w:val="007E6177"/>
    <w:rPr>
      <w:rFonts w:cs="Times New Roman"/>
    </w:rPr>
  </w:style>
  <w:style w:type="character" w:styleId="Hyperlink">
    <w:name w:val="Hyperlink"/>
    <w:uiPriority w:val="99"/>
    <w:rsid w:val="007E6177"/>
    <w:rPr>
      <w:rFonts w:cs="Times New Roman"/>
      <w:color w:val="0000FF"/>
      <w:u w:val="single"/>
    </w:rPr>
  </w:style>
  <w:style w:type="character" w:styleId="Strong">
    <w:name w:val="Strong"/>
    <w:uiPriority w:val="99"/>
    <w:qFormat/>
    <w:rsid w:val="007E6177"/>
    <w:rPr>
      <w:rFonts w:cs="Times New Roman"/>
      <w:b/>
      <w:bCs/>
    </w:rPr>
  </w:style>
  <w:style w:type="paragraph" w:styleId="BalloonText">
    <w:name w:val="Balloon Text"/>
    <w:basedOn w:val="Normal"/>
    <w:link w:val="BalloonTextChar"/>
    <w:uiPriority w:val="99"/>
    <w:semiHidden/>
    <w:rsid w:val="007E6177"/>
    <w:rPr>
      <w:rFonts w:ascii="Tahoma" w:hAnsi="Tahoma"/>
      <w:sz w:val="16"/>
      <w:szCs w:val="16"/>
    </w:rPr>
  </w:style>
  <w:style w:type="character" w:customStyle="1" w:styleId="BalloonTextChar">
    <w:name w:val="Balloon Text Char"/>
    <w:link w:val="BalloonText"/>
    <w:uiPriority w:val="99"/>
    <w:semiHidden/>
    <w:locked/>
    <w:rsid w:val="007E6177"/>
    <w:rPr>
      <w:rFonts w:ascii="Tahoma" w:hAnsi="Tahoma" w:cs="Tahoma"/>
      <w:sz w:val="16"/>
      <w:szCs w:val="16"/>
      <w:lang w:val="en-GB"/>
    </w:rPr>
  </w:style>
  <w:style w:type="table" w:styleId="TableGrid">
    <w:name w:val="Table Grid"/>
    <w:basedOn w:val="TableNormal"/>
    <w:uiPriority w:val="99"/>
    <w:rsid w:val="007E61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7E6177"/>
    <w:rPr>
      <w:rFonts w:cs="Times New Roman"/>
      <w:sz w:val="16"/>
      <w:szCs w:val="16"/>
    </w:rPr>
  </w:style>
  <w:style w:type="paragraph" w:styleId="CommentText">
    <w:name w:val="annotation text"/>
    <w:basedOn w:val="Normal"/>
    <w:link w:val="CommentTextChar"/>
    <w:uiPriority w:val="99"/>
    <w:semiHidden/>
    <w:rsid w:val="007E6177"/>
    <w:pPr>
      <w:spacing w:line="240" w:lineRule="auto"/>
    </w:pPr>
    <w:rPr>
      <w:sz w:val="20"/>
      <w:szCs w:val="20"/>
    </w:rPr>
  </w:style>
  <w:style w:type="character" w:customStyle="1" w:styleId="CommentTextChar">
    <w:name w:val="Comment Text Char"/>
    <w:link w:val="CommentText"/>
    <w:uiPriority w:val="99"/>
    <w:semiHidden/>
    <w:locked/>
    <w:rsid w:val="007E617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E6177"/>
    <w:rPr>
      <w:b/>
      <w:bCs/>
    </w:rPr>
  </w:style>
  <w:style w:type="character" w:customStyle="1" w:styleId="CommentSubjectChar">
    <w:name w:val="Comment Subject Char"/>
    <w:link w:val="CommentSubject"/>
    <w:uiPriority w:val="99"/>
    <w:semiHidden/>
    <w:locked/>
    <w:rsid w:val="007E6177"/>
    <w:rPr>
      <w:rFonts w:ascii="Times New Roman" w:hAnsi="Times New Roman" w:cs="Times New Roman"/>
      <w:b/>
      <w:bCs/>
      <w:sz w:val="20"/>
      <w:szCs w:val="20"/>
      <w:lang w:val="en-GB"/>
    </w:rPr>
  </w:style>
  <w:style w:type="paragraph" w:customStyle="1" w:styleId="TableAPA">
    <w:name w:val="Table APA"/>
    <w:basedOn w:val="Normal"/>
    <w:uiPriority w:val="99"/>
    <w:rsid w:val="007E6177"/>
    <w:pPr>
      <w:spacing w:before="120" w:after="120" w:line="240" w:lineRule="auto"/>
    </w:pPr>
    <w:rPr>
      <w:rFonts w:eastAsia="Times New Roman"/>
      <w:sz w:val="24"/>
    </w:rPr>
  </w:style>
  <w:style w:type="paragraph" w:styleId="EndnoteText">
    <w:name w:val="endnote text"/>
    <w:basedOn w:val="Normal"/>
    <w:link w:val="EndnoteTextChar"/>
    <w:uiPriority w:val="99"/>
    <w:semiHidden/>
    <w:rsid w:val="007E6177"/>
    <w:pPr>
      <w:spacing w:line="240" w:lineRule="auto"/>
    </w:pPr>
    <w:rPr>
      <w:sz w:val="24"/>
    </w:rPr>
  </w:style>
  <w:style w:type="character" w:customStyle="1" w:styleId="EndnoteTextChar">
    <w:name w:val="Endnote Text Char"/>
    <w:link w:val="EndnoteText"/>
    <w:uiPriority w:val="99"/>
    <w:semiHidden/>
    <w:locked/>
    <w:rsid w:val="007E6177"/>
    <w:rPr>
      <w:rFonts w:ascii="Times New Roman" w:hAnsi="Times New Roman" w:cs="Times New Roman"/>
      <w:sz w:val="24"/>
      <w:szCs w:val="24"/>
      <w:lang w:val="en-GB"/>
    </w:rPr>
  </w:style>
  <w:style w:type="character" w:styleId="EndnoteReference">
    <w:name w:val="endnote reference"/>
    <w:uiPriority w:val="99"/>
    <w:semiHidden/>
    <w:rsid w:val="007E6177"/>
    <w:rPr>
      <w:rFonts w:cs="Times New Roman"/>
      <w:vertAlign w:val="superscript"/>
    </w:rPr>
  </w:style>
  <w:style w:type="paragraph" w:styleId="NormalWeb">
    <w:name w:val="Normal (Web)"/>
    <w:basedOn w:val="Normal"/>
    <w:uiPriority w:val="99"/>
    <w:rsid w:val="007E6177"/>
    <w:pPr>
      <w:spacing w:beforeLines="1" w:afterLines="1" w:line="240" w:lineRule="auto"/>
    </w:pPr>
    <w:rPr>
      <w:rFonts w:ascii="Times" w:hAnsi="Times"/>
      <w:sz w:val="20"/>
      <w:szCs w:val="20"/>
    </w:rPr>
  </w:style>
  <w:style w:type="character" w:customStyle="1" w:styleId="refpreview1">
    <w:name w:val="refpreview1"/>
    <w:uiPriority w:val="99"/>
    <w:rsid w:val="007E6177"/>
    <w:rPr>
      <w:rFonts w:cs="Times New Roman"/>
      <w:vanish/>
      <w:shd w:val="clear" w:color="auto" w:fill="EEEEEE"/>
    </w:rPr>
  </w:style>
  <w:style w:type="character" w:styleId="Emphasis">
    <w:name w:val="Emphasis"/>
    <w:uiPriority w:val="20"/>
    <w:qFormat/>
    <w:rsid w:val="00B67AEC"/>
    <w:rPr>
      <w:i/>
      <w:iCs/>
    </w:rPr>
  </w:style>
  <w:style w:type="paragraph" w:styleId="PlainText">
    <w:name w:val="Plain Text"/>
    <w:basedOn w:val="Normal"/>
    <w:link w:val="PlainTextChar"/>
    <w:uiPriority w:val="99"/>
    <w:unhideWhenUsed/>
    <w:rsid w:val="00030F0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030F0A"/>
    <w:rPr>
      <w:rFonts w:ascii="Consolas" w:hAnsi="Consolas"/>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E6177"/>
    <w:pPr>
      <w:spacing w:line="480" w:lineRule="auto"/>
    </w:pPr>
    <w:rPr>
      <w:rFonts w:ascii="Times New Roman" w:hAnsi="Times New Roman"/>
      <w:sz w:val="22"/>
      <w:szCs w:val="24"/>
      <w:lang w:eastAsia="en-US"/>
    </w:rPr>
  </w:style>
  <w:style w:type="paragraph" w:styleId="Heading2">
    <w:name w:val="heading 2"/>
    <w:basedOn w:val="Normal"/>
    <w:next w:val="Normal"/>
    <w:link w:val="Heading2Char"/>
    <w:uiPriority w:val="99"/>
    <w:qFormat/>
    <w:rsid w:val="007E6177"/>
    <w:pPr>
      <w:keepNext/>
      <w:keepLines/>
      <w:spacing w:before="200"/>
      <w:outlineLvl w:val="1"/>
    </w:pPr>
    <w:rPr>
      <w:rFonts w:ascii="Arial" w:hAnsi="Arial"/>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7E6177"/>
    <w:rPr>
      <w:rFonts w:ascii="Arial" w:hAnsi="Arial" w:cs="Times New Roman"/>
      <w:bCs/>
      <w:i/>
      <w:sz w:val="26"/>
      <w:szCs w:val="26"/>
      <w:lang w:val="en-GB"/>
    </w:rPr>
  </w:style>
  <w:style w:type="paragraph" w:styleId="Header">
    <w:name w:val="header"/>
    <w:basedOn w:val="Normal"/>
    <w:link w:val="HeaderChar"/>
    <w:uiPriority w:val="99"/>
    <w:rsid w:val="006607C6"/>
    <w:pPr>
      <w:tabs>
        <w:tab w:val="center" w:pos="4680"/>
        <w:tab w:val="right" w:pos="9360"/>
      </w:tabs>
    </w:pPr>
    <w:rPr>
      <w:rFonts w:ascii="Cambria" w:hAnsi="Cambria"/>
      <w:sz w:val="24"/>
    </w:rPr>
  </w:style>
  <w:style w:type="character" w:customStyle="1" w:styleId="HeaderChar">
    <w:name w:val="Header Char"/>
    <w:link w:val="Header"/>
    <w:uiPriority w:val="99"/>
    <w:locked/>
    <w:rsid w:val="006607C6"/>
    <w:rPr>
      <w:rFonts w:ascii="Cambria" w:hAnsi="Cambria" w:cs="Times New Roman"/>
      <w:sz w:val="24"/>
      <w:szCs w:val="24"/>
      <w:lang w:val="en-GB"/>
    </w:rPr>
  </w:style>
  <w:style w:type="paragraph" w:styleId="Footer">
    <w:name w:val="footer"/>
    <w:basedOn w:val="Normal"/>
    <w:link w:val="FooterChar"/>
    <w:uiPriority w:val="99"/>
    <w:rsid w:val="006607C6"/>
    <w:pPr>
      <w:tabs>
        <w:tab w:val="center" w:pos="4680"/>
        <w:tab w:val="right" w:pos="9360"/>
      </w:tabs>
    </w:pPr>
    <w:rPr>
      <w:rFonts w:ascii="Cambria" w:hAnsi="Cambria"/>
      <w:sz w:val="24"/>
    </w:rPr>
  </w:style>
  <w:style w:type="character" w:customStyle="1" w:styleId="FooterChar">
    <w:name w:val="Footer Char"/>
    <w:link w:val="Footer"/>
    <w:uiPriority w:val="99"/>
    <w:locked/>
    <w:rsid w:val="006607C6"/>
    <w:rPr>
      <w:rFonts w:ascii="Cambria" w:hAnsi="Cambria" w:cs="Times New Roman"/>
      <w:sz w:val="24"/>
      <w:szCs w:val="24"/>
      <w:lang w:val="en-GB"/>
    </w:rPr>
  </w:style>
  <w:style w:type="character" w:customStyle="1" w:styleId="refpreview">
    <w:name w:val="refpreview"/>
    <w:uiPriority w:val="99"/>
    <w:rsid w:val="007E6177"/>
    <w:rPr>
      <w:rFonts w:cs="Times New Roman"/>
    </w:rPr>
  </w:style>
  <w:style w:type="character" w:styleId="Hyperlink">
    <w:name w:val="Hyperlink"/>
    <w:uiPriority w:val="99"/>
    <w:rsid w:val="007E6177"/>
    <w:rPr>
      <w:rFonts w:cs="Times New Roman"/>
      <w:color w:val="0000FF"/>
      <w:u w:val="single"/>
    </w:rPr>
  </w:style>
  <w:style w:type="character" w:styleId="Strong">
    <w:name w:val="Strong"/>
    <w:uiPriority w:val="99"/>
    <w:qFormat/>
    <w:rsid w:val="007E6177"/>
    <w:rPr>
      <w:rFonts w:cs="Times New Roman"/>
      <w:b/>
      <w:bCs/>
    </w:rPr>
  </w:style>
  <w:style w:type="paragraph" w:styleId="BalloonText">
    <w:name w:val="Balloon Text"/>
    <w:basedOn w:val="Normal"/>
    <w:link w:val="BalloonTextChar"/>
    <w:uiPriority w:val="99"/>
    <w:semiHidden/>
    <w:rsid w:val="007E6177"/>
    <w:rPr>
      <w:rFonts w:ascii="Tahoma" w:hAnsi="Tahoma"/>
      <w:sz w:val="16"/>
      <w:szCs w:val="16"/>
    </w:rPr>
  </w:style>
  <w:style w:type="character" w:customStyle="1" w:styleId="BalloonTextChar">
    <w:name w:val="Balloon Text Char"/>
    <w:link w:val="BalloonText"/>
    <w:uiPriority w:val="99"/>
    <w:semiHidden/>
    <w:locked/>
    <w:rsid w:val="007E6177"/>
    <w:rPr>
      <w:rFonts w:ascii="Tahoma" w:hAnsi="Tahoma" w:cs="Tahoma"/>
      <w:sz w:val="16"/>
      <w:szCs w:val="16"/>
      <w:lang w:val="en-GB"/>
    </w:rPr>
  </w:style>
  <w:style w:type="table" w:styleId="TableGrid">
    <w:name w:val="Table Grid"/>
    <w:basedOn w:val="TableNormal"/>
    <w:uiPriority w:val="99"/>
    <w:rsid w:val="007E61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7E6177"/>
    <w:rPr>
      <w:rFonts w:cs="Times New Roman"/>
      <w:sz w:val="16"/>
      <w:szCs w:val="16"/>
    </w:rPr>
  </w:style>
  <w:style w:type="paragraph" w:styleId="CommentText">
    <w:name w:val="annotation text"/>
    <w:basedOn w:val="Normal"/>
    <w:link w:val="CommentTextChar"/>
    <w:uiPriority w:val="99"/>
    <w:semiHidden/>
    <w:rsid w:val="007E6177"/>
    <w:pPr>
      <w:spacing w:line="240" w:lineRule="auto"/>
    </w:pPr>
    <w:rPr>
      <w:sz w:val="20"/>
      <w:szCs w:val="20"/>
    </w:rPr>
  </w:style>
  <w:style w:type="character" w:customStyle="1" w:styleId="CommentTextChar">
    <w:name w:val="Comment Text Char"/>
    <w:link w:val="CommentText"/>
    <w:uiPriority w:val="99"/>
    <w:semiHidden/>
    <w:locked/>
    <w:rsid w:val="007E617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E6177"/>
    <w:rPr>
      <w:b/>
      <w:bCs/>
    </w:rPr>
  </w:style>
  <w:style w:type="character" w:customStyle="1" w:styleId="CommentSubjectChar">
    <w:name w:val="Comment Subject Char"/>
    <w:link w:val="CommentSubject"/>
    <w:uiPriority w:val="99"/>
    <w:semiHidden/>
    <w:locked/>
    <w:rsid w:val="007E6177"/>
    <w:rPr>
      <w:rFonts w:ascii="Times New Roman" w:hAnsi="Times New Roman" w:cs="Times New Roman"/>
      <w:b/>
      <w:bCs/>
      <w:sz w:val="20"/>
      <w:szCs w:val="20"/>
      <w:lang w:val="en-GB"/>
    </w:rPr>
  </w:style>
  <w:style w:type="paragraph" w:customStyle="1" w:styleId="TableAPA">
    <w:name w:val="Table APA"/>
    <w:basedOn w:val="Normal"/>
    <w:uiPriority w:val="99"/>
    <w:rsid w:val="007E6177"/>
    <w:pPr>
      <w:spacing w:before="120" w:after="120" w:line="240" w:lineRule="auto"/>
    </w:pPr>
    <w:rPr>
      <w:rFonts w:eastAsia="Times New Roman"/>
      <w:sz w:val="24"/>
    </w:rPr>
  </w:style>
  <w:style w:type="paragraph" w:styleId="EndnoteText">
    <w:name w:val="endnote text"/>
    <w:basedOn w:val="Normal"/>
    <w:link w:val="EndnoteTextChar"/>
    <w:uiPriority w:val="99"/>
    <w:semiHidden/>
    <w:rsid w:val="007E6177"/>
    <w:pPr>
      <w:spacing w:line="240" w:lineRule="auto"/>
    </w:pPr>
    <w:rPr>
      <w:sz w:val="24"/>
    </w:rPr>
  </w:style>
  <w:style w:type="character" w:customStyle="1" w:styleId="EndnoteTextChar">
    <w:name w:val="Endnote Text Char"/>
    <w:link w:val="EndnoteText"/>
    <w:uiPriority w:val="99"/>
    <w:semiHidden/>
    <w:locked/>
    <w:rsid w:val="007E6177"/>
    <w:rPr>
      <w:rFonts w:ascii="Times New Roman" w:hAnsi="Times New Roman" w:cs="Times New Roman"/>
      <w:sz w:val="24"/>
      <w:szCs w:val="24"/>
      <w:lang w:val="en-GB"/>
    </w:rPr>
  </w:style>
  <w:style w:type="character" w:styleId="EndnoteReference">
    <w:name w:val="endnote reference"/>
    <w:uiPriority w:val="99"/>
    <w:semiHidden/>
    <w:rsid w:val="007E6177"/>
    <w:rPr>
      <w:rFonts w:cs="Times New Roman"/>
      <w:vertAlign w:val="superscript"/>
    </w:rPr>
  </w:style>
  <w:style w:type="paragraph" w:styleId="NormalWeb">
    <w:name w:val="Normal (Web)"/>
    <w:basedOn w:val="Normal"/>
    <w:uiPriority w:val="99"/>
    <w:rsid w:val="007E6177"/>
    <w:pPr>
      <w:spacing w:beforeLines="1" w:afterLines="1" w:line="240" w:lineRule="auto"/>
    </w:pPr>
    <w:rPr>
      <w:rFonts w:ascii="Times" w:hAnsi="Times"/>
      <w:sz w:val="20"/>
      <w:szCs w:val="20"/>
    </w:rPr>
  </w:style>
  <w:style w:type="character" w:customStyle="1" w:styleId="refpreview1">
    <w:name w:val="refpreview1"/>
    <w:uiPriority w:val="99"/>
    <w:rsid w:val="007E6177"/>
    <w:rPr>
      <w:rFonts w:cs="Times New Roman"/>
      <w:vanish/>
      <w:shd w:val="clear" w:color="auto" w:fill="EEEEEE"/>
    </w:rPr>
  </w:style>
  <w:style w:type="character" w:styleId="Emphasis">
    <w:name w:val="Emphasis"/>
    <w:uiPriority w:val="20"/>
    <w:qFormat/>
    <w:rsid w:val="00B67AEC"/>
    <w:rPr>
      <w:i/>
      <w:iCs/>
    </w:rPr>
  </w:style>
  <w:style w:type="paragraph" w:styleId="PlainText">
    <w:name w:val="Plain Text"/>
    <w:basedOn w:val="Normal"/>
    <w:link w:val="PlainTextChar"/>
    <w:uiPriority w:val="99"/>
    <w:unhideWhenUsed/>
    <w:rsid w:val="00030F0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030F0A"/>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84153">
      <w:bodyDiv w:val="1"/>
      <w:marLeft w:val="0"/>
      <w:marRight w:val="0"/>
      <w:marTop w:val="0"/>
      <w:marBottom w:val="0"/>
      <w:divBdr>
        <w:top w:val="none" w:sz="0" w:space="0" w:color="auto"/>
        <w:left w:val="none" w:sz="0" w:space="0" w:color="auto"/>
        <w:bottom w:val="none" w:sz="0" w:space="0" w:color="auto"/>
        <w:right w:val="none" w:sz="0" w:space="0" w:color="auto"/>
      </w:divBdr>
    </w:div>
    <w:div w:id="1022321086">
      <w:bodyDiv w:val="1"/>
      <w:marLeft w:val="0"/>
      <w:marRight w:val="0"/>
      <w:marTop w:val="0"/>
      <w:marBottom w:val="0"/>
      <w:divBdr>
        <w:top w:val="none" w:sz="0" w:space="0" w:color="auto"/>
        <w:left w:val="none" w:sz="0" w:space="0" w:color="auto"/>
        <w:bottom w:val="none" w:sz="0" w:space="0" w:color="auto"/>
        <w:right w:val="none" w:sz="0" w:space="0" w:color="auto"/>
      </w:divBdr>
    </w:div>
    <w:div w:id="1184057689">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5A2F-03AB-F34A-AF81-765D3769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18264</Words>
  <Characters>104110</Characters>
  <Application>Microsoft Macintosh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Maternal anxiety and cognitive biases towards threat in their own and their child’s environment</vt:lpstr>
    </vt:vector>
  </TitlesOfParts>
  <Company/>
  <LinksUpToDate>false</LinksUpToDate>
  <CharactersWithSpaces>122130</CharactersWithSpaces>
  <SharedDoc>false</SharedDoc>
  <HLinks>
    <vt:vector size="444" baseType="variant">
      <vt:variant>
        <vt:i4>4522042</vt:i4>
      </vt:variant>
      <vt:variant>
        <vt:i4>399</vt:i4>
      </vt:variant>
      <vt:variant>
        <vt:i4>0</vt:i4>
      </vt:variant>
      <vt:variant>
        <vt:i4>5</vt:i4>
      </vt:variant>
      <vt:variant>
        <vt:lpwstr/>
      </vt:variant>
      <vt:variant>
        <vt:lpwstr>_ENREF_41</vt:lpwstr>
      </vt:variant>
      <vt:variant>
        <vt:i4>4587531</vt:i4>
      </vt:variant>
      <vt:variant>
        <vt:i4>393</vt:i4>
      </vt:variant>
      <vt:variant>
        <vt:i4>0</vt:i4>
      </vt:variant>
      <vt:variant>
        <vt:i4>5</vt:i4>
      </vt:variant>
      <vt:variant>
        <vt:lpwstr/>
      </vt:variant>
      <vt:variant>
        <vt:lpwstr>_ENREF_7</vt:lpwstr>
      </vt:variant>
      <vt:variant>
        <vt:i4>4390974</vt:i4>
      </vt:variant>
      <vt:variant>
        <vt:i4>387</vt:i4>
      </vt:variant>
      <vt:variant>
        <vt:i4>0</vt:i4>
      </vt:variant>
      <vt:variant>
        <vt:i4>5</vt:i4>
      </vt:variant>
      <vt:variant>
        <vt:lpwstr/>
      </vt:variant>
      <vt:variant>
        <vt:lpwstr>_ENREF_25</vt:lpwstr>
      </vt:variant>
      <vt:variant>
        <vt:i4>4784139</vt:i4>
      </vt:variant>
      <vt:variant>
        <vt:i4>381</vt:i4>
      </vt:variant>
      <vt:variant>
        <vt:i4>0</vt:i4>
      </vt:variant>
      <vt:variant>
        <vt:i4>5</vt:i4>
      </vt:variant>
      <vt:variant>
        <vt:lpwstr/>
      </vt:variant>
      <vt:variant>
        <vt:lpwstr>_ENREF_8</vt:lpwstr>
      </vt:variant>
      <vt:variant>
        <vt:i4>4522041</vt:i4>
      </vt:variant>
      <vt:variant>
        <vt:i4>375</vt:i4>
      </vt:variant>
      <vt:variant>
        <vt:i4>0</vt:i4>
      </vt:variant>
      <vt:variant>
        <vt:i4>5</vt:i4>
      </vt:variant>
      <vt:variant>
        <vt:lpwstr/>
      </vt:variant>
      <vt:variant>
        <vt:lpwstr>_ENREF_42</vt:lpwstr>
      </vt:variant>
      <vt:variant>
        <vt:i4>4390968</vt:i4>
      </vt:variant>
      <vt:variant>
        <vt:i4>369</vt:i4>
      </vt:variant>
      <vt:variant>
        <vt:i4>0</vt:i4>
      </vt:variant>
      <vt:variant>
        <vt:i4>5</vt:i4>
      </vt:variant>
      <vt:variant>
        <vt:lpwstr/>
      </vt:variant>
      <vt:variant>
        <vt:lpwstr>_ENREF_23</vt:lpwstr>
      </vt:variant>
      <vt:variant>
        <vt:i4>4325439</vt:i4>
      </vt:variant>
      <vt:variant>
        <vt:i4>363</vt:i4>
      </vt:variant>
      <vt:variant>
        <vt:i4>0</vt:i4>
      </vt:variant>
      <vt:variant>
        <vt:i4>5</vt:i4>
      </vt:variant>
      <vt:variant>
        <vt:lpwstr/>
      </vt:variant>
      <vt:variant>
        <vt:lpwstr>_ENREF_34</vt:lpwstr>
      </vt:variant>
      <vt:variant>
        <vt:i4>4325432</vt:i4>
      </vt:variant>
      <vt:variant>
        <vt:i4>360</vt:i4>
      </vt:variant>
      <vt:variant>
        <vt:i4>0</vt:i4>
      </vt:variant>
      <vt:variant>
        <vt:i4>5</vt:i4>
      </vt:variant>
      <vt:variant>
        <vt:lpwstr/>
      </vt:variant>
      <vt:variant>
        <vt:lpwstr>_ENREF_33</vt:lpwstr>
      </vt:variant>
      <vt:variant>
        <vt:i4>4456506</vt:i4>
      </vt:variant>
      <vt:variant>
        <vt:i4>352</vt:i4>
      </vt:variant>
      <vt:variant>
        <vt:i4>0</vt:i4>
      </vt:variant>
      <vt:variant>
        <vt:i4>5</vt:i4>
      </vt:variant>
      <vt:variant>
        <vt:lpwstr/>
      </vt:variant>
      <vt:variant>
        <vt:lpwstr>_ENREF_51</vt:lpwstr>
      </vt:variant>
      <vt:variant>
        <vt:i4>4653067</vt:i4>
      </vt:variant>
      <vt:variant>
        <vt:i4>346</vt:i4>
      </vt:variant>
      <vt:variant>
        <vt:i4>0</vt:i4>
      </vt:variant>
      <vt:variant>
        <vt:i4>5</vt:i4>
      </vt:variant>
      <vt:variant>
        <vt:lpwstr/>
      </vt:variant>
      <vt:variant>
        <vt:lpwstr>_ENREF_6</vt:lpwstr>
      </vt:variant>
      <vt:variant>
        <vt:i4>4456506</vt:i4>
      </vt:variant>
      <vt:variant>
        <vt:i4>340</vt:i4>
      </vt:variant>
      <vt:variant>
        <vt:i4>0</vt:i4>
      </vt:variant>
      <vt:variant>
        <vt:i4>5</vt:i4>
      </vt:variant>
      <vt:variant>
        <vt:lpwstr/>
      </vt:variant>
      <vt:variant>
        <vt:lpwstr>_ENREF_51</vt:lpwstr>
      </vt:variant>
      <vt:variant>
        <vt:i4>4390972</vt:i4>
      </vt:variant>
      <vt:variant>
        <vt:i4>337</vt:i4>
      </vt:variant>
      <vt:variant>
        <vt:i4>0</vt:i4>
      </vt:variant>
      <vt:variant>
        <vt:i4>5</vt:i4>
      </vt:variant>
      <vt:variant>
        <vt:lpwstr/>
      </vt:variant>
      <vt:variant>
        <vt:lpwstr>_ENREF_27</vt:lpwstr>
      </vt:variant>
      <vt:variant>
        <vt:i4>4390923</vt:i4>
      </vt:variant>
      <vt:variant>
        <vt:i4>334</vt:i4>
      </vt:variant>
      <vt:variant>
        <vt:i4>0</vt:i4>
      </vt:variant>
      <vt:variant>
        <vt:i4>5</vt:i4>
      </vt:variant>
      <vt:variant>
        <vt:lpwstr/>
      </vt:variant>
      <vt:variant>
        <vt:lpwstr>_ENREF_2</vt:lpwstr>
      </vt:variant>
      <vt:variant>
        <vt:i4>4456505</vt:i4>
      </vt:variant>
      <vt:variant>
        <vt:i4>326</vt:i4>
      </vt:variant>
      <vt:variant>
        <vt:i4>0</vt:i4>
      </vt:variant>
      <vt:variant>
        <vt:i4>5</vt:i4>
      </vt:variant>
      <vt:variant>
        <vt:lpwstr/>
      </vt:variant>
      <vt:variant>
        <vt:lpwstr>_ENREF_52</vt:lpwstr>
      </vt:variant>
      <vt:variant>
        <vt:i4>4325438</vt:i4>
      </vt:variant>
      <vt:variant>
        <vt:i4>323</vt:i4>
      </vt:variant>
      <vt:variant>
        <vt:i4>0</vt:i4>
      </vt:variant>
      <vt:variant>
        <vt:i4>5</vt:i4>
      </vt:variant>
      <vt:variant>
        <vt:lpwstr/>
      </vt:variant>
      <vt:variant>
        <vt:lpwstr>_ENREF_35</vt:lpwstr>
      </vt:variant>
      <vt:variant>
        <vt:i4>4325426</vt:i4>
      </vt:variant>
      <vt:variant>
        <vt:i4>317</vt:i4>
      </vt:variant>
      <vt:variant>
        <vt:i4>0</vt:i4>
      </vt:variant>
      <vt:variant>
        <vt:i4>5</vt:i4>
      </vt:variant>
      <vt:variant>
        <vt:lpwstr/>
      </vt:variant>
      <vt:variant>
        <vt:lpwstr>_ENREF_39</vt:lpwstr>
      </vt:variant>
      <vt:variant>
        <vt:i4>4456504</vt:i4>
      </vt:variant>
      <vt:variant>
        <vt:i4>311</vt:i4>
      </vt:variant>
      <vt:variant>
        <vt:i4>0</vt:i4>
      </vt:variant>
      <vt:variant>
        <vt:i4>5</vt:i4>
      </vt:variant>
      <vt:variant>
        <vt:lpwstr/>
      </vt:variant>
      <vt:variant>
        <vt:lpwstr>_ENREF_53</vt:lpwstr>
      </vt:variant>
      <vt:variant>
        <vt:i4>4325427</vt:i4>
      </vt:variant>
      <vt:variant>
        <vt:i4>308</vt:i4>
      </vt:variant>
      <vt:variant>
        <vt:i4>0</vt:i4>
      </vt:variant>
      <vt:variant>
        <vt:i4>5</vt:i4>
      </vt:variant>
      <vt:variant>
        <vt:lpwstr/>
      </vt:variant>
      <vt:variant>
        <vt:lpwstr>_ENREF_38</vt:lpwstr>
      </vt:variant>
      <vt:variant>
        <vt:i4>4325387</vt:i4>
      </vt:variant>
      <vt:variant>
        <vt:i4>302</vt:i4>
      </vt:variant>
      <vt:variant>
        <vt:i4>0</vt:i4>
      </vt:variant>
      <vt:variant>
        <vt:i4>5</vt:i4>
      </vt:variant>
      <vt:variant>
        <vt:lpwstr/>
      </vt:variant>
      <vt:variant>
        <vt:lpwstr>_ENREF_3</vt:lpwstr>
      </vt:variant>
      <vt:variant>
        <vt:i4>4325436</vt:i4>
      </vt:variant>
      <vt:variant>
        <vt:i4>296</vt:i4>
      </vt:variant>
      <vt:variant>
        <vt:i4>0</vt:i4>
      </vt:variant>
      <vt:variant>
        <vt:i4>5</vt:i4>
      </vt:variant>
      <vt:variant>
        <vt:lpwstr/>
      </vt:variant>
      <vt:variant>
        <vt:lpwstr>_ENREF_37</vt:lpwstr>
      </vt:variant>
      <vt:variant>
        <vt:i4>4325438</vt:i4>
      </vt:variant>
      <vt:variant>
        <vt:i4>293</vt:i4>
      </vt:variant>
      <vt:variant>
        <vt:i4>0</vt:i4>
      </vt:variant>
      <vt:variant>
        <vt:i4>5</vt:i4>
      </vt:variant>
      <vt:variant>
        <vt:lpwstr/>
      </vt:variant>
      <vt:variant>
        <vt:lpwstr>_ENREF_35</vt:lpwstr>
      </vt:variant>
      <vt:variant>
        <vt:i4>4325387</vt:i4>
      </vt:variant>
      <vt:variant>
        <vt:i4>287</vt:i4>
      </vt:variant>
      <vt:variant>
        <vt:i4>0</vt:i4>
      </vt:variant>
      <vt:variant>
        <vt:i4>5</vt:i4>
      </vt:variant>
      <vt:variant>
        <vt:lpwstr/>
      </vt:variant>
      <vt:variant>
        <vt:lpwstr>_ENREF_3</vt:lpwstr>
      </vt:variant>
      <vt:variant>
        <vt:i4>4194355</vt:i4>
      </vt:variant>
      <vt:variant>
        <vt:i4>281</vt:i4>
      </vt:variant>
      <vt:variant>
        <vt:i4>0</vt:i4>
      </vt:variant>
      <vt:variant>
        <vt:i4>5</vt:i4>
      </vt:variant>
      <vt:variant>
        <vt:lpwstr/>
      </vt:variant>
      <vt:variant>
        <vt:lpwstr>_ENREF_18</vt:lpwstr>
      </vt:variant>
      <vt:variant>
        <vt:i4>4522043</vt:i4>
      </vt:variant>
      <vt:variant>
        <vt:i4>275</vt:i4>
      </vt:variant>
      <vt:variant>
        <vt:i4>0</vt:i4>
      </vt:variant>
      <vt:variant>
        <vt:i4>5</vt:i4>
      </vt:variant>
      <vt:variant>
        <vt:lpwstr/>
      </vt:variant>
      <vt:variant>
        <vt:lpwstr>_ENREF_40</vt:lpwstr>
      </vt:variant>
      <vt:variant>
        <vt:i4>4325437</vt:i4>
      </vt:variant>
      <vt:variant>
        <vt:i4>269</vt:i4>
      </vt:variant>
      <vt:variant>
        <vt:i4>0</vt:i4>
      </vt:variant>
      <vt:variant>
        <vt:i4>5</vt:i4>
      </vt:variant>
      <vt:variant>
        <vt:lpwstr/>
      </vt:variant>
      <vt:variant>
        <vt:lpwstr>_ENREF_36</vt:lpwstr>
      </vt:variant>
      <vt:variant>
        <vt:i4>4325432</vt:i4>
      </vt:variant>
      <vt:variant>
        <vt:i4>263</vt:i4>
      </vt:variant>
      <vt:variant>
        <vt:i4>0</vt:i4>
      </vt:variant>
      <vt:variant>
        <vt:i4>5</vt:i4>
      </vt:variant>
      <vt:variant>
        <vt:lpwstr/>
      </vt:variant>
      <vt:variant>
        <vt:lpwstr>_ENREF_33</vt:lpwstr>
      </vt:variant>
      <vt:variant>
        <vt:i4>4522047</vt:i4>
      </vt:variant>
      <vt:variant>
        <vt:i4>257</vt:i4>
      </vt:variant>
      <vt:variant>
        <vt:i4>0</vt:i4>
      </vt:variant>
      <vt:variant>
        <vt:i4>5</vt:i4>
      </vt:variant>
      <vt:variant>
        <vt:lpwstr/>
      </vt:variant>
      <vt:variant>
        <vt:lpwstr>_ENREF_44</vt:lpwstr>
      </vt:variant>
      <vt:variant>
        <vt:i4>4522040</vt:i4>
      </vt:variant>
      <vt:variant>
        <vt:i4>251</vt:i4>
      </vt:variant>
      <vt:variant>
        <vt:i4>0</vt:i4>
      </vt:variant>
      <vt:variant>
        <vt:i4>5</vt:i4>
      </vt:variant>
      <vt:variant>
        <vt:lpwstr/>
      </vt:variant>
      <vt:variant>
        <vt:lpwstr>_ENREF_43</vt:lpwstr>
      </vt:variant>
      <vt:variant>
        <vt:i4>4521995</vt:i4>
      </vt:variant>
      <vt:variant>
        <vt:i4>245</vt:i4>
      </vt:variant>
      <vt:variant>
        <vt:i4>0</vt:i4>
      </vt:variant>
      <vt:variant>
        <vt:i4>5</vt:i4>
      </vt:variant>
      <vt:variant>
        <vt:lpwstr/>
      </vt:variant>
      <vt:variant>
        <vt:lpwstr>_ENREF_4</vt:lpwstr>
      </vt:variant>
      <vt:variant>
        <vt:i4>4390970</vt:i4>
      </vt:variant>
      <vt:variant>
        <vt:i4>239</vt:i4>
      </vt:variant>
      <vt:variant>
        <vt:i4>0</vt:i4>
      </vt:variant>
      <vt:variant>
        <vt:i4>5</vt:i4>
      </vt:variant>
      <vt:variant>
        <vt:lpwstr/>
      </vt:variant>
      <vt:variant>
        <vt:lpwstr>_ENREF_21</vt:lpwstr>
      </vt:variant>
      <vt:variant>
        <vt:i4>4390963</vt:i4>
      </vt:variant>
      <vt:variant>
        <vt:i4>233</vt:i4>
      </vt:variant>
      <vt:variant>
        <vt:i4>0</vt:i4>
      </vt:variant>
      <vt:variant>
        <vt:i4>5</vt:i4>
      </vt:variant>
      <vt:variant>
        <vt:lpwstr/>
      </vt:variant>
      <vt:variant>
        <vt:lpwstr>_ENREF_28</vt:lpwstr>
      </vt:variant>
      <vt:variant>
        <vt:i4>4522044</vt:i4>
      </vt:variant>
      <vt:variant>
        <vt:i4>227</vt:i4>
      </vt:variant>
      <vt:variant>
        <vt:i4>0</vt:i4>
      </vt:variant>
      <vt:variant>
        <vt:i4>5</vt:i4>
      </vt:variant>
      <vt:variant>
        <vt:lpwstr/>
      </vt:variant>
      <vt:variant>
        <vt:lpwstr>_ENREF_47</vt:lpwstr>
      </vt:variant>
      <vt:variant>
        <vt:i4>4456511</vt:i4>
      </vt:variant>
      <vt:variant>
        <vt:i4>221</vt:i4>
      </vt:variant>
      <vt:variant>
        <vt:i4>0</vt:i4>
      </vt:variant>
      <vt:variant>
        <vt:i4>5</vt:i4>
      </vt:variant>
      <vt:variant>
        <vt:lpwstr/>
      </vt:variant>
      <vt:variant>
        <vt:lpwstr>_ENREF_54</vt:lpwstr>
      </vt:variant>
      <vt:variant>
        <vt:i4>4325432</vt:i4>
      </vt:variant>
      <vt:variant>
        <vt:i4>218</vt:i4>
      </vt:variant>
      <vt:variant>
        <vt:i4>0</vt:i4>
      </vt:variant>
      <vt:variant>
        <vt:i4>5</vt:i4>
      </vt:variant>
      <vt:variant>
        <vt:lpwstr/>
      </vt:variant>
      <vt:variant>
        <vt:lpwstr>_ENREF_33</vt:lpwstr>
      </vt:variant>
      <vt:variant>
        <vt:i4>4522035</vt:i4>
      </vt:variant>
      <vt:variant>
        <vt:i4>212</vt:i4>
      </vt:variant>
      <vt:variant>
        <vt:i4>0</vt:i4>
      </vt:variant>
      <vt:variant>
        <vt:i4>5</vt:i4>
      </vt:variant>
      <vt:variant>
        <vt:lpwstr/>
      </vt:variant>
      <vt:variant>
        <vt:lpwstr>_ENREF_48</vt:lpwstr>
      </vt:variant>
      <vt:variant>
        <vt:i4>4522045</vt:i4>
      </vt:variant>
      <vt:variant>
        <vt:i4>206</vt:i4>
      </vt:variant>
      <vt:variant>
        <vt:i4>0</vt:i4>
      </vt:variant>
      <vt:variant>
        <vt:i4>5</vt:i4>
      </vt:variant>
      <vt:variant>
        <vt:lpwstr/>
      </vt:variant>
      <vt:variant>
        <vt:lpwstr>_ENREF_46</vt:lpwstr>
      </vt:variant>
      <vt:variant>
        <vt:i4>4522045</vt:i4>
      </vt:variant>
      <vt:variant>
        <vt:i4>200</vt:i4>
      </vt:variant>
      <vt:variant>
        <vt:i4>0</vt:i4>
      </vt:variant>
      <vt:variant>
        <vt:i4>5</vt:i4>
      </vt:variant>
      <vt:variant>
        <vt:lpwstr/>
      </vt:variant>
      <vt:variant>
        <vt:lpwstr>_ENREF_46</vt:lpwstr>
      </vt:variant>
      <vt:variant>
        <vt:i4>4522045</vt:i4>
      </vt:variant>
      <vt:variant>
        <vt:i4>194</vt:i4>
      </vt:variant>
      <vt:variant>
        <vt:i4>0</vt:i4>
      </vt:variant>
      <vt:variant>
        <vt:i4>5</vt:i4>
      </vt:variant>
      <vt:variant>
        <vt:lpwstr/>
      </vt:variant>
      <vt:variant>
        <vt:lpwstr>_ENREF_46</vt:lpwstr>
      </vt:variant>
      <vt:variant>
        <vt:i4>4390975</vt:i4>
      </vt:variant>
      <vt:variant>
        <vt:i4>188</vt:i4>
      </vt:variant>
      <vt:variant>
        <vt:i4>0</vt:i4>
      </vt:variant>
      <vt:variant>
        <vt:i4>5</vt:i4>
      </vt:variant>
      <vt:variant>
        <vt:lpwstr/>
      </vt:variant>
      <vt:variant>
        <vt:lpwstr>_ENREF_24</vt:lpwstr>
      </vt:variant>
      <vt:variant>
        <vt:i4>4718603</vt:i4>
      </vt:variant>
      <vt:variant>
        <vt:i4>185</vt:i4>
      </vt:variant>
      <vt:variant>
        <vt:i4>0</vt:i4>
      </vt:variant>
      <vt:variant>
        <vt:i4>5</vt:i4>
      </vt:variant>
      <vt:variant>
        <vt:lpwstr/>
      </vt:variant>
      <vt:variant>
        <vt:lpwstr>_ENREF_9</vt:lpwstr>
      </vt:variant>
      <vt:variant>
        <vt:i4>4325387</vt:i4>
      </vt:variant>
      <vt:variant>
        <vt:i4>182</vt:i4>
      </vt:variant>
      <vt:variant>
        <vt:i4>0</vt:i4>
      </vt:variant>
      <vt:variant>
        <vt:i4>5</vt:i4>
      </vt:variant>
      <vt:variant>
        <vt:lpwstr/>
      </vt:variant>
      <vt:variant>
        <vt:lpwstr>_ENREF_3</vt:lpwstr>
      </vt:variant>
      <vt:variant>
        <vt:i4>4456505</vt:i4>
      </vt:variant>
      <vt:variant>
        <vt:i4>174</vt:i4>
      </vt:variant>
      <vt:variant>
        <vt:i4>0</vt:i4>
      </vt:variant>
      <vt:variant>
        <vt:i4>5</vt:i4>
      </vt:variant>
      <vt:variant>
        <vt:lpwstr/>
      </vt:variant>
      <vt:variant>
        <vt:lpwstr>_ENREF_52</vt:lpwstr>
      </vt:variant>
      <vt:variant>
        <vt:i4>4325432</vt:i4>
      </vt:variant>
      <vt:variant>
        <vt:i4>168</vt:i4>
      </vt:variant>
      <vt:variant>
        <vt:i4>0</vt:i4>
      </vt:variant>
      <vt:variant>
        <vt:i4>5</vt:i4>
      </vt:variant>
      <vt:variant>
        <vt:lpwstr/>
      </vt:variant>
      <vt:variant>
        <vt:lpwstr>_ENREF_33</vt:lpwstr>
      </vt:variant>
      <vt:variant>
        <vt:i4>4522043</vt:i4>
      </vt:variant>
      <vt:variant>
        <vt:i4>162</vt:i4>
      </vt:variant>
      <vt:variant>
        <vt:i4>0</vt:i4>
      </vt:variant>
      <vt:variant>
        <vt:i4>5</vt:i4>
      </vt:variant>
      <vt:variant>
        <vt:lpwstr/>
      </vt:variant>
      <vt:variant>
        <vt:lpwstr>_ENREF_40</vt:lpwstr>
      </vt:variant>
      <vt:variant>
        <vt:i4>4456507</vt:i4>
      </vt:variant>
      <vt:variant>
        <vt:i4>156</vt:i4>
      </vt:variant>
      <vt:variant>
        <vt:i4>0</vt:i4>
      </vt:variant>
      <vt:variant>
        <vt:i4>5</vt:i4>
      </vt:variant>
      <vt:variant>
        <vt:lpwstr/>
      </vt:variant>
      <vt:variant>
        <vt:lpwstr>_ENREF_50</vt:lpwstr>
      </vt:variant>
      <vt:variant>
        <vt:i4>4522043</vt:i4>
      </vt:variant>
      <vt:variant>
        <vt:i4>150</vt:i4>
      </vt:variant>
      <vt:variant>
        <vt:i4>0</vt:i4>
      </vt:variant>
      <vt:variant>
        <vt:i4>5</vt:i4>
      </vt:variant>
      <vt:variant>
        <vt:lpwstr/>
      </vt:variant>
      <vt:variant>
        <vt:lpwstr>_ENREF_40</vt:lpwstr>
      </vt:variant>
      <vt:variant>
        <vt:i4>4194355</vt:i4>
      </vt:variant>
      <vt:variant>
        <vt:i4>144</vt:i4>
      </vt:variant>
      <vt:variant>
        <vt:i4>0</vt:i4>
      </vt:variant>
      <vt:variant>
        <vt:i4>5</vt:i4>
      </vt:variant>
      <vt:variant>
        <vt:lpwstr/>
      </vt:variant>
      <vt:variant>
        <vt:lpwstr>_ENREF_18</vt:lpwstr>
      </vt:variant>
      <vt:variant>
        <vt:i4>4522034</vt:i4>
      </vt:variant>
      <vt:variant>
        <vt:i4>138</vt:i4>
      </vt:variant>
      <vt:variant>
        <vt:i4>0</vt:i4>
      </vt:variant>
      <vt:variant>
        <vt:i4>5</vt:i4>
      </vt:variant>
      <vt:variant>
        <vt:lpwstr/>
      </vt:variant>
      <vt:variant>
        <vt:lpwstr>_ENREF_49</vt:lpwstr>
      </vt:variant>
      <vt:variant>
        <vt:i4>4522034</vt:i4>
      </vt:variant>
      <vt:variant>
        <vt:i4>132</vt:i4>
      </vt:variant>
      <vt:variant>
        <vt:i4>0</vt:i4>
      </vt:variant>
      <vt:variant>
        <vt:i4>5</vt:i4>
      </vt:variant>
      <vt:variant>
        <vt:lpwstr/>
      </vt:variant>
      <vt:variant>
        <vt:lpwstr>_ENREF_49</vt:lpwstr>
      </vt:variant>
      <vt:variant>
        <vt:i4>4325435</vt:i4>
      </vt:variant>
      <vt:variant>
        <vt:i4>126</vt:i4>
      </vt:variant>
      <vt:variant>
        <vt:i4>0</vt:i4>
      </vt:variant>
      <vt:variant>
        <vt:i4>5</vt:i4>
      </vt:variant>
      <vt:variant>
        <vt:lpwstr/>
      </vt:variant>
      <vt:variant>
        <vt:lpwstr>_ENREF_30</vt:lpwstr>
      </vt:variant>
      <vt:variant>
        <vt:i4>4325432</vt:i4>
      </vt:variant>
      <vt:variant>
        <vt:i4>120</vt:i4>
      </vt:variant>
      <vt:variant>
        <vt:i4>0</vt:i4>
      </vt:variant>
      <vt:variant>
        <vt:i4>5</vt:i4>
      </vt:variant>
      <vt:variant>
        <vt:lpwstr/>
      </vt:variant>
      <vt:variant>
        <vt:lpwstr>_ENREF_33</vt:lpwstr>
      </vt:variant>
      <vt:variant>
        <vt:i4>4325432</vt:i4>
      </vt:variant>
      <vt:variant>
        <vt:i4>114</vt:i4>
      </vt:variant>
      <vt:variant>
        <vt:i4>0</vt:i4>
      </vt:variant>
      <vt:variant>
        <vt:i4>5</vt:i4>
      </vt:variant>
      <vt:variant>
        <vt:lpwstr/>
      </vt:variant>
      <vt:variant>
        <vt:lpwstr>_ENREF_33</vt:lpwstr>
      </vt:variant>
      <vt:variant>
        <vt:i4>4325434</vt:i4>
      </vt:variant>
      <vt:variant>
        <vt:i4>108</vt:i4>
      </vt:variant>
      <vt:variant>
        <vt:i4>0</vt:i4>
      </vt:variant>
      <vt:variant>
        <vt:i4>5</vt:i4>
      </vt:variant>
      <vt:variant>
        <vt:lpwstr/>
      </vt:variant>
      <vt:variant>
        <vt:lpwstr>_ENREF_31</vt:lpwstr>
      </vt:variant>
      <vt:variant>
        <vt:i4>4194363</vt:i4>
      </vt:variant>
      <vt:variant>
        <vt:i4>102</vt:i4>
      </vt:variant>
      <vt:variant>
        <vt:i4>0</vt:i4>
      </vt:variant>
      <vt:variant>
        <vt:i4>5</vt:i4>
      </vt:variant>
      <vt:variant>
        <vt:lpwstr/>
      </vt:variant>
      <vt:variant>
        <vt:lpwstr>_ENREF_10</vt:lpwstr>
      </vt:variant>
      <vt:variant>
        <vt:i4>4456459</vt:i4>
      </vt:variant>
      <vt:variant>
        <vt:i4>99</vt:i4>
      </vt:variant>
      <vt:variant>
        <vt:i4>0</vt:i4>
      </vt:variant>
      <vt:variant>
        <vt:i4>5</vt:i4>
      </vt:variant>
      <vt:variant>
        <vt:lpwstr/>
      </vt:variant>
      <vt:variant>
        <vt:lpwstr>_ENREF_5</vt:lpwstr>
      </vt:variant>
      <vt:variant>
        <vt:i4>4194364</vt:i4>
      </vt:variant>
      <vt:variant>
        <vt:i4>93</vt:i4>
      </vt:variant>
      <vt:variant>
        <vt:i4>0</vt:i4>
      </vt:variant>
      <vt:variant>
        <vt:i4>5</vt:i4>
      </vt:variant>
      <vt:variant>
        <vt:lpwstr/>
      </vt:variant>
      <vt:variant>
        <vt:lpwstr>_ENREF_17</vt:lpwstr>
      </vt:variant>
      <vt:variant>
        <vt:i4>4194366</vt:i4>
      </vt:variant>
      <vt:variant>
        <vt:i4>90</vt:i4>
      </vt:variant>
      <vt:variant>
        <vt:i4>0</vt:i4>
      </vt:variant>
      <vt:variant>
        <vt:i4>5</vt:i4>
      </vt:variant>
      <vt:variant>
        <vt:lpwstr/>
      </vt:variant>
      <vt:variant>
        <vt:lpwstr>_ENREF_15</vt:lpwstr>
      </vt:variant>
      <vt:variant>
        <vt:i4>4194367</vt:i4>
      </vt:variant>
      <vt:variant>
        <vt:i4>82</vt:i4>
      </vt:variant>
      <vt:variant>
        <vt:i4>0</vt:i4>
      </vt:variant>
      <vt:variant>
        <vt:i4>5</vt:i4>
      </vt:variant>
      <vt:variant>
        <vt:lpwstr/>
      </vt:variant>
      <vt:variant>
        <vt:lpwstr>_ENREF_14</vt:lpwstr>
      </vt:variant>
      <vt:variant>
        <vt:i4>4522046</vt:i4>
      </vt:variant>
      <vt:variant>
        <vt:i4>76</vt:i4>
      </vt:variant>
      <vt:variant>
        <vt:i4>0</vt:i4>
      </vt:variant>
      <vt:variant>
        <vt:i4>5</vt:i4>
      </vt:variant>
      <vt:variant>
        <vt:lpwstr/>
      </vt:variant>
      <vt:variant>
        <vt:lpwstr>_ENREF_45</vt:lpwstr>
      </vt:variant>
      <vt:variant>
        <vt:i4>4390962</vt:i4>
      </vt:variant>
      <vt:variant>
        <vt:i4>73</vt:i4>
      </vt:variant>
      <vt:variant>
        <vt:i4>0</vt:i4>
      </vt:variant>
      <vt:variant>
        <vt:i4>5</vt:i4>
      </vt:variant>
      <vt:variant>
        <vt:lpwstr/>
      </vt:variant>
      <vt:variant>
        <vt:lpwstr>_ENREF_29</vt:lpwstr>
      </vt:variant>
      <vt:variant>
        <vt:i4>4390971</vt:i4>
      </vt:variant>
      <vt:variant>
        <vt:i4>70</vt:i4>
      </vt:variant>
      <vt:variant>
        <vt:i4>0</vt:i4>
      </vt:variant>
      <vt:variant>
        <vt:i4>5</vt:i4>
      </vt:variant>
      <vt:variant>
        <vt:lpwstr/>
      </vt:variant>
      <vt:variant>
        <vt:lpwstr>_ENREF_20</vt:lpwstr>
      </vt:variant>
      <vt:variant>
        <vt:i4>4194362</vt:i4>
      </vt:variant>
      <vt:variant>
        <vt:i4>67</vt:i4>
      </vt:variant>
      <vt:variant>
        <vt:i4>0</vt:i4>
      </vt:variant>
      <vt:variant>
        <vt:i4>5</vt:i4>
      </vt:variant>
      <vt:variant>
        <vt:lpwstr/>
      </vt:variant>
      <vt:variant>
        <vt:lpwstr>_ENREF_11</vt:lpwstr>
      </vt:variant>
      <vt:variant>
        <vt:i4>4194315</vt:i4>
      </vt:variant>
      <vt:variant>
        <vt:i4>64</vt:i4>
      </vt:variant>
      <vt:variant>
        <vt:i4>0</vt:i4>
      </vt:variant>
      <vt:variant>
        <vt:i4>5</vt:i4>
      </vt:variant>
      <vt:variant>
        <vt:lpwstr/>
      </vt:variant>
      <vt:variant>
        <vt:lpwstr>_ENREF_1</vt:lpwstr>
      </vt:variant>
      <vt:variant>
        <vt:i4>4587531</vt:i4>
      </vt:variant>
      <vt:variant>
        <vt:i4>56</vt:i4>
      </vt:variant>
      <vt:variant>
        <vt:i4>0</vt:i4>
      </vt:variant>
      <vt:variant>
        <vt:i4>5</vt:i4>
      </vt:variant>
      <vt:variant>
        <vt:lpwstr/>
      </vt:variant>
      <vt:variant>
        <vt:lpwstr>_ENREF_7</vt:lpwstr>
      </vt:variant>
      <vt:variant>
        <vt:i4>4522045</vt:i4>
      </vt:variant>
      <vt:variant>
        <vt:i4>50</vt:i4>
      </vt:variant>
      <vt:variant>
        <vt:i4>0</vt:i4>
      </vt:variant>
      <vt:variant>
        <vt:i4>5</vt:i4>
      </vt:variant>
      <vt:variant>
        <vt:lpwstr/>
      </vt:variant>
      <vt:variant>
        <vt:lpwstr>_ENREF_46</vt:lpwstr>
      </vt:variant>
      <vt:variant>
        <vt:i4>4390973</vt:i4>
      </vt:variant>
      <vt:variant>
        <vt:i4>44</vt:i4>
      </vt:variant>
      <vt:variant>
        <vt:i4>0</vt:i4>
      </vt:variant>
      <vt:variant>
        <vt:i4>5</vt:i4>
      </vt:variant>
      <vt:variant>
        <vt:lpwstr/>
      </vt:variant>
      <vt:variant>
        <vt:lpwstr>_ENREF_26</vt:lpwstr>
      </vt:variant>
      <vt:variant>
        <vt:i4>4194354</vt:i4>
      </vt:variant>
      <vt:variant>
        <vt:i4>38</vt:i4>
      </vt:variant>
      <vt:variant>
        <vt:i4>0</vt:i4>
      </vt:variant>
      <vt:variant>
        <vt:i4>5</vt:i4>
      </vt:variant>
      <vt:variant>
        <vt:lpwstr/>
      </vt:variant>
      <vt:variant>
        <vt:lpwstr>_ENREF_19</vt:lpwstr>
      </vt:variant>
      <vt:variant>
        <vt:i4>4194365</vt:i4>
      </vt:variant>
      <vt:variant>
        <vt:i4>30</vt:i4>
      </vt:variant>
      <vt:variant>
        <vt:i4>0</vt:i4>
      </vt:variant>
      <vt:variant>
        <vt:i4>5</vt:i4>
      </vt:variant>
      <vt:variant>
        <vt:lpwstr/>
      </vt:variant>
      <vt:variant>
        <vt:lpwstr>_ENREF_16</vt:lpwstr>
      </vt:variant>
      <vt:variant>
        <vt:i4>4194367</vt:i4>
      </vt:variant>
      <vt:variant>
        <vt:i4>27</vt:i4>
      </vt:variant>
      <vt:variant>
        <vt:i4>0</vt:i4>
      </vt:variant>
      <vt:variant>
        <vt:i4>5</vt:i4>
      </vt:variant>
      <vt:variant>
        <vt:lpwstr/>
      </vt:variant>
      <vt:variant>
        <vt:lpwstr>_ENREF_14</vt:lpwstr>
      </vt:variant>
      <vt:variant>
        <vt:i4>4194360</vt:i4>
      </vt:variant>
      <vt:variant>
        <vt:i4>24</vt:i4>
      </vt:variant>
      <vt:variant>
        <vt:i4>0</vt:i4>
      </vt:variant>
      <vt:variant>
        <vt:i4>5</vt:i4>
      </vt:variant>
      <vt:variant>
        <vt:lpwstr/>
      </vt:variant>
      <vt:variant>
        <vt:lpwstr>_ENREF_13</vt:lpwstr>
      </vt:variant>
      <vt:variant>
        <vt:i4>4325439</vt:i4>
      </vt:variant>
      <vt:variant>
        <vt:i4>16</vt:i4>
      </vt:variant>
      <vt:variant>
        <vt:i4>0</vt:i4>
      </vt:variant>
      <vt:variant>
        <vt:i4>5</vt:i4>
      </vt:variant>
      <vt:variant>
        <vt:lpwstr/>
      </vt:variant>
      <vt:variant>
        <vt:lpwstr>_ENREF_34</vt:lpwstr>
      </vt:variant>
      <vt:variant>
        <vt:i4>4390969</vt:i4>
      </vt:variant>
      <vt:variant>
        <vt:i4>13</vt:i4>
      </vt:variant>
      <vt:variant>
        <vt:i4>0</vt:i4>
      </vt:variant>
      <vt:variant>
        <vt:i4>5</vt:i4>
      </vt:variant>
      <vt:variant>
        <vt:lpwstr/>
      </vt:variant>
      <vt:variant>
        <vt:lpwstr>_ENREF_22</vt:lpwstr>
      </vt:variant>
      <vt:variant>
        <vt:i4>4325433</vt:i4>
      </vt:variant>
      <vt:variant>
        <vt:i4>7</vt:i4>
      </vt:variant>
      <vt:variant>
        <vt:i4>0</vt:i4>
      </vt:variant>
      <vt:variant>
        <vt:i4>5</vt:i4>
      </vt:variant>
      <vt:variant>
        <vt:lpwstr/>
      </vt:variant>
      <vt:variant>
        <vt:lpwstr>_ENREF_32</vt:lpwstr>
      </vt:variant>
      <vt:variant>
        <vt:i4>4194361</vt:i4>
      </vt:variant>
      <vt:variant>
        <vt:i4>4</vt:i4>
      </vt:variant>
      <vt:variant>
        <vt:i4>0</vt:i4>
      </vt:variant>
      <vt:variant>
        <vt:i4>5</vt:i4>
      </vt:variant>
      <vt:variant>
        <vt:lpwstr/>
      </vt:variant>
      <vt:variant>
        <vt:lpwstr>_ENREF_12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anxiety and cognitive biases towards threat in their own and their child’s environment</dc:title>
  <dc:creator>kate</dc:creator>
  <cp:lastModifiedBy>Andy Field</cp:lastModifiedBy>
  <cp:revision>2</cp:revision>
  <cp:lastPrinted>2012-04-03T16:07:00Z</cp:lastPrinted>
  <dcterms:created xsi:type="dcterms:W3CDTF">2012-07-20T08:54:00Z</dcterms:created>
  <dcterms:modified xsi:type="dcterms:W3CDTF">2012-07-20T08:54:00Z</dcterms:modified>
</cp:coreProperties>
</file>