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C7" w:rsidRDefault="002E1E42" w:rsidP="0015147C">
      <w:pPr>
        <w:jc w:val="center"/>
        <w:rPr>
          <w:rFonts w:cs="Times New Roman"/>
          <w:b/>
          <w:bCs/>
        </w:rPr>
      </w:pPr>
      <w:r w:rsidRPr="00707FCC">
        <w:rPr>
          <w:rFonts w:cs="Times New Roman"/>
          <w:b/>
          <w:bCs/>
        </w:rPr>
        <w:t>Science and politics in Indian GM crop regulation</w:t>
      </w:r>
      <w:r w:rsidR="007E45DA">
        <w:rPr>
          <w:rFonts w:cs="Times New Roman"/>
          <w:b/>
          <w:bCs/>
        </w:rPr>
        <w:t xml:space="preserve">: </w:t>
      </w:r>
    </w:p>
    <w:p w:rsidR="002E1E42" w:rsidRPr="00707FCC" w:rsidRDefault="007E45DA" w:rsidP="007E45DA">
      <w:pPr>
        <w:jc w:val="center"/>
        <w:rPr>
          <w:rFonts w:cs="Times New Roman"/>
          <w:b/>
          <w:bCs/>
        </w:rPr>
      </w:pPr>
      <w:r>
        <w:rPr>
          <w:rFonts w:cs="Times New Roman"/>
          <w:b/>
          <w:bCs/>
        </w:rPr>
        <w:t xml:space="preserve">a </w:t>
      </w:r>
      <w:proofErr w:type="spellStart"/>
      <w:r>
        <w:rPr>
          <w:rFonts w:cs="Times New Roman"/>
          <w:b/>
          <w:bCs/>
        </w:rPr>
        <w:t>u-turn</w:t>
      </w:r>
      <w:proofErr w:type="spellEnd"/>
      <w:r>
        <w:rPr>
          <w:rFonts w:cs="Times New Roman"/>
          <w:b/>
          <w:bCs/>
        </w:rPr>
        <w:t xml:space="preserve"> down a blind alley</w:t>
      </w:r>
    </w:p>
    <w:p w:rsidR="002E1E42" w:rsidRPr="00707FCC" w:rsidRDefault="002E1E42" w:rsidP="00CC540D">
      <w:pPr>
        <w:jc w:val="center"/>
        <w:rPr>
          <w:rFonts w:cs="Times New Roman"/>
          <w:b/>
          <w:bCs/>
        </w:rPr>
      </w:pPr>
    </w:p>
    <w:p w:rsidR="002E1E42" w:rsidRPr="00707FCC" w:rsidRDefault="002E1E42" w:rsidP="00CC540D">
      <w:pPr>
        <w:jc w:val="center"/>
        <w:rPr>
          <w:rFonts w:cs="Times New Roman"/>
          <w:b/>
          <w:bCs/>
        </w:rPr>
      </w:pPr>
      <w:r w:rsidRPr="00707FCC">
        <w:rPr>
          <w:rFonts w:cs="Times New Roman"/>
          <w:b/>
          <w:bCs/>
        </w:rPr>
        <w:t>by</w:t>
      </w:r>
    </w:p>
    <w:p w:rsidR="002E1E42" w:rsidRPr="00707FCC" w:rsidRDefault="002E1E42" w:rsidP="00CC540D">
      <w:pPr>
        <w:jc w:val="center"/>
        <w:rPr>
          <w:rFonts w:cs="Times New Roman"/>
          <w:b/>
          <w:bCs/>
        </w:rPr>
      </w:pPr>
    </w:p>
    <w:p w:rsidR="002E1E42" w:rsidRDefault="001F13EC" w:rsidP="00CC540D">
      <w:pPr>
        <w:jc w:val="center"/>
        <w:rPr>
          <w:rFonts w:cs="Times New Roman"/>
          <w:b/>
          <w:bCs/>
        </w:rPr>
      </w:pPr>
      <w:r>
        <w:rPr>
          <w:rFonts w:cs="Times New Roman"/>
          <w:b/>
          <w:bCs/>
        </w:rPr>
        <w:t>Prof Erik Millstone</w:t>
      </w:r>
    </w:p>
    <w:p w:rsidR="001F13EC" w:rsidRPr="00707FCC" w:rsidRDefault="001F13EC" w:rsidP="00CC540D">
      <w:pPr>
        <w:jc w:val="center"/>
        <w:rPr>
          <w:rFonts w:cs="Times New Roman"/>
          <w:b/>
          <w:bCs/>
        </w:rPr>
      </w:pPr>
      <w:r>
        <w:rPr>
          <w:rFonts w:cs="Times New Roman"/>
          <w:b/>
          <w:bCs/>
        </w:rPr>
        <w:t>STEPS Centre</w:t>
      </w:r>
    </w:p>
    <w:p w:rsidR="002E1E42" w:rsidRPr="00707FCC" w:rsidRDefault="002E1E42" w:rsidP="00CC540D">
      <w:pPr>
        <w:jc w:val="center"/>
        <w:rPr>
          <w:rFonts w:cs="Times New Roman"/>
          <w:b/>
          <w:bCs/>
        </w:rPr>
      </w:pPr>
      <w:r w:rsidRPr="00707FCC">
        <w:rPr>
          <w:rFonts w:cs="Times New Roman"/>
          <w:b/>
          <w:bCs/>
        </w:rPr>
        <w:t>SPRU - Science and Technology Policy Research</w:t>
      </w:r>
    </w:p>
    <w:p w:rsidR="002E1E42" w:rsidRPr="00707FCC" w:rsidRDefault="002E1E42" w:rsidP="00CC540D">
      <w:pPr>
        <w:jc w:val="center"/>
        <w:rPr>
          <w:rFonts w:cs="Times New Roman"/>
          <w:b/>
          <w:bCs/>
        </w:rPr>
      </w:pPr>
      <w:smartTag w:uri="urn:schemas-microsoft-com:office:smarttags" w:element="place">
        <w:smartTag w:uri="urn:schemas-microsoft-com:office:smarttags" w:element="City">
          <w:r w:rsidRPr="00707FCC">
            <w:rPr>
              <w:rFonts w:cs="Times New Roman"/>
              <w:b/>
              <w:bCs/>
            </w:rPr>
            <w:t>University of Sussex</w:t>
          </w:r>
        </w:smartTag>
        <w:r w:rsidRPr="00707FCC">
          <w:rPr>
            <w:rFonts w:cs="Times New Roman"/>
            <w:b/>
            <w:bCs/>
          </w:rPr>
          <w:t xml:space="preserve">, </w:t>
        </w:r>
        <w:smartTag w:uri="urn:schemas-microsoft-com:office:smarttags" w:element="country-region">
          <w:r w:rsidRPr="00707FCC">
            <w:rPr>
              <w:rFonts w:cs="Times New Roman"/>
              <w:b/>
              <w:bCs/>
            </w:rPr>
            <w:t>England</w:t>
          </w:r>
        </w:smartTag>
      </w:smartTag>
    </w:p>
    <w:p w:rsidR="002E1E42" w:rsidRPr="00707FCC" w:rsidRDefault="002E1E42" w:rsidP="00CC540D">
      <w:pPr>
        <w:jc w:val="center"/>
        <w:rPr>
          <w:rFonts w:cs="Times New Roman"/>
          <w:b/>
          <w:bCs/>
        </w:rPr>
      </w:pPr>
    </w:p>
    <w:p w:rsidR="002E1E42" w:rsidRPr="00707FCC" w:rsidRDefault="002E1E42" w:rsidP="00CC540D">
      <w:pPr>
        <w:jc w:val="center"/>
        <w:rPr>
          <w:rFonts w:cs="Times New Roman"/>
          <w:b/>
          <w:bCs/>
        </w:rPr>
      </w:pPr>
      <w:r w:rsidRPr="00707FCC">
        <w:rPr>
          <w:rFonts w:cs="Times New Roman"/>
          <w:b/>
          <w:bCs/>
        </w:rPr>
        <w:t xml:space="preserve">email: </w:t>
      </w:r>
      <w:hyperlink r:id="rId9" w:history="1">
        <w:r w:rsidRPr="00707FCC">
          <w:rPr>
            <w:rStyle w:val="Hyperlink"/>
            <w:rFonts w:cs="Times New Roman"/>
            <w:b/>
            <w:bCs/>
          </w:rPr>
          <w:t>e.p.millstone@sussex.ac.uk</w:t>
        </w:r>
      </w:hyperlink>
    </w:p>
    <w:p w:rsidR="002E1E42" w:rsidRPr="00707FCC" w:rsidRDefault="002E1E42" w:rsidP="00CC540D">
      <w:pPr>
        <w:jc w:val="center"/>
        <w:rPr>
          <w:rFonts w:cs="Times New Roman"/>
          <w:b/>
          <w:bCs/>
        </w:rPr>
      </w:pPr>
    </w:p>
    <w:p w:rsidR="004646DB" w:rsidRPr="00707FCC" w:rsidRDefault="004646DB" w:rsidP="004646DB">
      <w:pPr>
        <w:rPr>
          <w:rFonts w:cs="Times New Roman"/>
          <w:b/>
          <w:bCs/>
        </w:rPr>
      </w:pPr>
      <w:r>
        <w:rPr>
          <w:rFonts w:cs="Times New Roman"/>
          <w:b/>
          <w:bCs/>
        </w:rPr>
        <w:t>Abstract</w:t>
      </w:r>
    </w:p>
    <w:p w:rsidR="004646DB" w:rsidRPr="00707FCC" w:rsidRDefault="004646DB" w:rsidP="004646DB">
      <w:pPr>
        <w:rPr>
          <w:rFonts w:cs="Times New Roman"/>
          <w:b/>
          <w:bCs/>
        </w:rPr>
      </w:pPr>
    </w:p>
    <w:p w:rsidR="004646DB" w:rsidRPr="00707FCC" w:rsidRDefault="004646DB" w:rsidP="004646DB">
      <w:pPr>
        <w:rPr>
          <w:rFonts w:cs="Times New Roman"/>
        </w:rPr>
      </w:pPr>
      <w:r>
        <w:rPr>
          <w:rFonts w:cs="Times New Roman"/>
        </w:rPr>
        <w:t>T</w:t>
      </w:r>
      <w:r w:rsidRPr="00707FCC">
        <w:rPr>
          <w:rFonts w:cs="Times New Roman"/>
        </w:rPr>
        <w:t xml:space="preserve">here is a broad consensus that scientific evidence and expertise are necessary </w:t>
      </w:r>
      <w:r>
        <w:rPr>
          <w:rFonts w:cs="Times New Roman"/>
        </w:rPr>
        <w:t>inputs to public policies for regulating technological risks, such as genetically modified (</w:t>
      </w:r>
      <w:r w:rsidRPr="00707FCC">
        <w:rPr>
          <w:rFonts w:cs="Times New Roman"/>
        </w:rPr>
        <w:t>GM</w:t>
      </w:r>
      <w:r>
        <w:rPr>
          <w:rFonts w:cs="Times New Roman"/>
        </w:rPr>
        <w:t>)</w:t>
      </w:r>
      <w:r w:rsidRPr="00707FCC">
        <w:rPr>
          <w:rFonts w:cs="Times New Roman"/>
        </w:rPr>
        <w:t xml:space="preserve"> crops, </w:t>
      </w:r>
      <w:r>
        <w:rPr>
          <w:rFonts w:cs="Times New Roman"/>
        </w:rPr>
        <w:t xml:space="preserve">but </w:t>
      </w:r>
      <w:r w:rsidRPr="00707FCC">
        <w:rPr>
          <w:rFonts w:cs="Times New Roman"/>
        </w:rPr>
        <w:t xml:space="preserve">there </w:t>
      </w:r>
      <w:r>
        <w:rPr>
          <w:rFonts w:cs="Times New Roman"/>
        </w:rPr>
        <w:t>are</w:t>
      </w:r>
      <w:r w:rsidRPr="00707FCC">
        <w:rPr>
          <w:rFonts w:cs="Times New Roman"/>
        </w:rPr>
        <w:t xml:space="preserve"> heated debates about whether or not they </w:t>
      </w:r>
      <w:r>
        <w:rPr>
          <w:rFonts w:cs="Times New Roman"/>
        </w:rPr>
        <w:t>can be</w:t>
      </w:r>
      <w:r w:rsidRPr="00707FCC">
        <w:rPr>
          <w:rFonts w:cs="Times New Roman"/>
        </w:rPr>
        <w:t xml:space="preserve"> sufficient.  While many accept that science on its own may be insufficient, there have also been vigorous debates about how scientific considerations and policy considerations could and should be separated and integrated.  This paper will </w:t>
      </w:r>
      <w:r>
        <w:rPr>
          <w:rFonts w:cs="Times New Roman"/>
        </w:rPr>
        <w:t>analyse</w:t>
      </w:r>
      <w:r w:rsidRPr="00707FCC">
        <w:rPr>
          <w:rFonts w:cs="Times New Roman"/>
        </w:rPr>
        <w:t xml:space="preserve"> debates about the regulation of</w:t>
      </w:r>
      <w:r w:rsidR="00D56CEC">
        <w:rPr>
          <w:rFonts w:cs="Times New Roman"/>
        </w:rPr>
        <w:t xml:space="preserve"> </w:t>
      </w:r>
      <w:proofErr w:type="spellStart"/>
      <w:r w:rsidR="00D56CEC">
        <w:rPr>
          <w:rFonts w:cs="Times New Roman"/>
        </w:rPr>
        <w:t>Bt</w:t>
      </w:r>
      <w:proofErr w:type="spellEnd"/>
      <w:r w:rsidR="00D56CEC">
        <w:rPr>
          <w:rFonts w:cs="Times New Roman"/>
        </w:rPr>
        <w:t xml:space="preserve"> Brinjal,</w:t>
      </w:r>
      <w:r w:rsidRPr="00707FCC">
        <w:rPr>
          <w:rFonts w:cs="Times New Roman"/>
        </w:rPr>
        <w:t xml:space="preserve"> </w:t>
      </w:r>
      <w:r>
        <w:rPr>
          <w:rFonts w:cs="Times New Roman"/>
        </w:rPr>
        <w:t xml:space="preserve">the first </w:t>
      </w:r>
      <w:r w:rsidRPr="00707FCC">
        <w:rPr>
          <w:rFonts w:cs="Times New Roman"/>
        </w:rPr>
        <w:t xml:space="preserve">GM </w:t>
      </w:r>
      <w:r>
        <w:rPr>
          <w:rFonts w:cs="Times New Roman"/>
        </w:rPr>
        <w:t xml:space="preserve">food </w:t>
      </w:r>
      <w:r w:rsidRPr="00707FCC">
        <w:rPr>
          <w:rFonts w:cs="Times New Roman"/>
        </w:rPr>
        <w:t>crop in India</w:t>
      </w:r>
      <w:r w:rsidR="00D56CEC">
        <w:rPr>
          <w:rFonts w:cs="Times New Roman"/>
        </w:rPr>
        <w:t>.</w:t>
      </w:r>
      <w:r>
        <w:rPr>
          <w:rFonts w:cs="Times New Roman"/>
        </w:rPr>
        <w:t xml:space="preserve"> </w:t>
      </w:r>
      <w:r w:rsidRPr="00707FCC">
        <w:rPr>
          <w:rFonts w:cs="Times New Roman"/>
        </w:rPr>
        <w:t>Th</w:t>
      </w:r>
      <w:r>
        <w:rPr>
          <w:rFonts w:cs="Times New Roman"/>
        </w:rPr>
        <w:t>is paper provides a characterisation of the evolution of the ways in which the Indian regulatory system has</w:t>
      </w:r>
      <w:r w:rsidRPr="00707FCC">
        <w:rPr>
          <w:rFonts w:cs="Times New Roman"/>
        </w:rPr>
        <w:t xml:space="preserve"> </w:t>
      </w:r>
      <w:r>
        <w:rPr>
          <w:rFonts w:cs="Times New Roman"/>
        </w:rPr>
        <w:t xml:space="preserve">been officially represented, and then examines several features of the scientific debates about the safety of </w:t>
      </w:r>
      <w:proofErr w:type="spellStart"/>
      <w:r>
        <w:rPr>
          <w:rFonts w:cs="Times New Roman"/>
        </w:rPr>
        <w:t>Bt</w:t>
      </w:r>
      <w:proofErr w:type="spellEnd"/>
      <w:r>
        <w:rPr>
          <w:rFonts w:cs="Times New Roman"/>
        </w:rPr>
        <w:t xml:space="preserve"> Brinjal to benchmark the adequacy of those representations.  The evidence adduced will be used to </w:t>
      </w:r>
      <w:r w:rsidRPr="00707FCC">
        <w:rPr>
          <w:rFonts w:cs="Times New Roman"/>
        </w:rPr>
        <w:t xml:space="preserve">argue that nominally scientific discussions of the risks and safety of GM crops have </w:t>
      </w:r>
      <w:r>
        <w:rPr>
          <w:rFonts w:cs="Times New Roman"/>
        </w:rPr>
        <w:t xml:space="preserve">in practice </w:t>
      </w:r>
      <w:r w:rsidRPr="00707FCC">
        <w:rPr>
          <w:rFonts w:cs="Times New Roman"/>
        </w:rPr>
        <w:t xml:space="preserve">been based on unacknowledged and non-scientific assumptions, for example about what kinds of evidence should be deemed essential and/or sufficient for </w:t>
      </w:r>
      <w:r>
        <w:rPr>
          <w:rFonts w:cs="Times New Roman"/>
        </w:rPr>
        <w:t>making</w:t>
      </w:r>
      <w:r w:rsidRPr="00707FCC">
        <w:rPr>
          <w:rFonts w:cs="Times New Roman"/>
        </w:rPr>
        <w:t xml:space="preserve"> </w:t>
      </w:r>
      <w:r>
        <w:rPr>
          <w:rFonts w:cs="Times New Roman"/>
        </w:rPr>
        <w:t xml:space="preserve">regulatory decisions. </w:t>
      </w:r>
      <w:r w:rsidRPr="00707FCC">
        <w:rPr>
          <w:rFonts w:cs="Times New Roman"/>
        </w:rPr>
        <w:t xml:space="preserve">The </w:t>
      </w:r>
      <w:r>
        <w:rPr>
          <w:rFonts w:cs="Times New Roman"/>
        </w:rPr>
        <w:t>discussion concludes by suggesting some</w:t>
      </w:r>
      <w:r w:rsidRPr="00707FCC">
        <w:rPr>
          <w:rFonts w:cs="Times New Roman"/>
        </w:rPr>
        <w:t xml:space="preserve"> conditions under which </w:t>
      </w:r>
      <w:r w:rsidR="00187B2A">
        <w:rPr>
          <w:rFonts w:cs="Times New Roman"/>
        </w:rPr>
        <w:t>such</w:t>
      </w:r>
      <w:r>
        <w:rPr>
          <w:rFonts w:cs="Times New Roman"/>
        </w:rPr>
        <w:t xml:space="preserve"> regulatory </w:t>
      </w:r>
      <w:r w:rsidRPr="00707FCC">
        <w:rPr>
          <w:rFonts w:cs="Times New Roman"/>
        </w:rPr>
        <w:t xml:space="preserve">structures, institutions and processes could </w:t>
      </w:r>
      <w:r>
        <w:rPr>
          <w:rFonts w:cs="Times New Roman"/>
        </w:rPr>
        <w:t>enhance both</w:t>
      </w:r>
      <w:r w:rsidRPr="00707FCC">
        <w:rPr>
          <w:rFonts w:cs="Times New Roman"/>
        </w:rPr>
        <w:t xml:space="preserve"> </w:t>
      </w:r>
      <w:r w:rsidR="00187B2A">
        <w:rPr>
          <w:rFonts w:cs="Times New Roman"/>
        </w:rPr>
        <w:t xml:space="preserve">their </w:t>
      </w:r>
      <w:r w:rsidRPr="00707FCC">
        <w:rPr>
          <w:rFonts w:cs="Times New Roman"/>
        </w:rPr>
        <w:t xml:space="preserve">scientific </w:t>
      </w:r>
      <w:r>
        <w:rPr>
          <w:rFonts w:cs="Times New Roman"/>
        </w:rPr>
        <w:t>and</w:t>
      </w:r>
      <w:r w:rsidRPr="00707FCC">
        <w:rPr>
          <w:rFonts w:cs="Times New Roman"/>
        </w:rPr>
        <w:t xml:space="preserve"> democratic legitimacy.</w:t>
      </w:r>
    </w:p>
    <w:p w:rsidR="002E1E42" w:rsidRPr="00707FCC" w:rsidRDefault="002E1E42" w:rsidP="0024450A">
      <w:pPr>
        <w:rPr>
          <w:rFonts w:cs="Times New Roman"/>
        </w:rPr>
      </w:pPr>
    </w:p>
    <w:p w:rsidR="002E1E42" w:rsidRPr="00707FCC" w:rsidRDefault="002E1E42" w:rsidP="0024450A">
      <w:pPr>
        <w:rPr>
          <w:rFonts w:cs="Times New Roman"/>
        </w:rPr>
      </w:pPr>
    </w:p>
    <w:p w:rsidR="002E1E42" w:rsidRPr="00707FCC" w:rsidRDefault="002E1E42" w:rsidP="0024450A">
      <w:pPr>
        <w:rPr>
          <w:rFonts w:cs="Times New Roman"/>
        </w:rPr>
      </w:pPr>
      <w:r w:rsidRPr="00707FCC">
        <w:rPr>
          <w:rFonts w:cs="Times New Roman"/>
        </w:rPr>
        <w:t>Key words: Regulation, technological risks, science and policy</w:t>
      </w:r>
    </w:p>
    <w:p w:rsidR="002E1E42" w:rsidRPr="009675EE" w:rsidRDefault="002E1E42" w:rsidP="000530E3">
      <w:pPr>
        <w:spacing w:line="360" w:lineRule="auto"/>
        <w:rPr>
          <w:rFonts w:cs="Times New Roman"/>
          <w:b/>
          <w:bCs/>
          <w:sz w:val="28"/>
          <w:szCs w:val="28"/>
        </w:rPr>
      </w:pPr>
      <w:r w:rsidRPr="00707FCC">
        <w:rPr>
          <w:rFonts w:cs="Times New Roman"/>
        </w:rPr>
        <w:br w:type="page"/>
      </w:r>
      <w:r w:rsidR="009675EE" w:rsidRPr="009675EE">
        <w:rPr>
          <w:rFonts w:cs="Times New Roman"/>
          <w:b/>
          <w:bCs/>
          <w:sz w:val="28"/>
          <w:szCs w:val="28"/>
        </w:rPr>
        <w:lastRenderedPageBreak/>
        <w:t xml:space="preserve">Section 1: </w:t>
      </w:r>
      <w:r w:rsidRPr="009675EE">
        <w:rPr>
          <w:rFonts w:cs="Times New Roman"/>
          <w:b/>
          <w:bCs/>
          <w:sz w:val="28"/>
          <w:szCs w:val="28"/>
        </w:rPr>
        <w:t>Introduction</w:t>
      </w:r>
    </w:p>
    <w:p w:rsidR="007C320F" w:rsidRDefault="007C320F" w:rsidP="000530E3">
      <w:pPr>
        <w:spacing w:line="360" w:lineRule="auto"/>
        <w:rPr>
          <w:rFonts w:cs="Times New Roman"/>
          <w:b/>
          <w:bCs/>
        </w:rPr>
      </w:pPr>
    </w:p>
    <w:p w:rsidR="00976C6F" w:rsidRDefault="007C320F" w:rsidP="00976C6F">
      <w:pPr>
        <w:spacing w:line="360" w:lineRule="auto"/>
        <w:rPr>
          <w:rFonts w:cs="Times New Roman"/>
        </w:rPr>
      </w:pPr>
      <w:r w:rsidRPr="00707FCC">
        <w:rPr>
          <w:rFonts w:cs="Times New Roman"/>
        </w:rPr>
        <w:t xml:space="preserve">While scientific evidence and expertise are necessary for </w:t>
      </w:r>
      <w:r w:rsidR="00225441">
        <w:rPr>
          <w:rFonts w:cs="Times New Roman"/>
        </w:rPr>
        <w:t>regulating technological risks, such as genetically modified (</w:t>
      </w:r>
      <w:r w:rsidR="00225441" w:rsidRPr="00707FCC">
        <w:rPr>
          <w:rFonts w:cs="Times New Roman"/>
        </w:rPr>
        <w:t>GM</w:t>
      </w:r>
      <w:r w:rsidR="00225441">
        <w:rPr>
          <w:rFonts w:cs="Times New Roman"/>
        </w:rPr>
        <w:t>)</w:t>
      </w:r>
      <w:r w:rsidR="00225441" w:rsidRPr="00707FCC">
        <w:rPr>
          <w:rFonts w:cs="Times New Roman"/>
        </w:rPr>
        <w:t xml:space="preserve"> crops,</w:t>
      </w:r>
      <w:r w:rsidR="00225441">
        <w:rPr>
          <w:rFonts w:cs="Times New Roman"/>
        </w:rPr>
        <w:t xml:space="preserve"> </w:t>
      </w:r>
      <w:r w:rsidRPr="00707FCC">
        <w:rPr>
          <w:rFonts w:cs="Times New Roman"/>
        </w:rPr>
        <w:t>there have been heated debates about whether or not they are sufficient</w:t>
      </w:r>
      <w:r w:rsidR="008B560D">
        <w:rPr>
          <w:rFonts w:cs="Times New Roman"/>
        </w:rPr>
        <w:t>. If</w:t>
      </w:r>
      <w:r>
        <w:rPr>
          <w:rFonts w:cs="Times New Roman"/>
        </w:rPr>
        <w:t xml:space="preserve"> other types of considerations are also relevant</w:t>
      </w:r>
      <w:r w:rsidR="008B560D">
        <w:rPr>
          <w:rFonts w:cs="Times New Roman"/>
        </w:rPr>
        <w:t>, then</w:t>
      </w:r>
      <w:r>
        <w:rPr>
          <w:rFonts w:cs="Times New Roman"/>
        </w:rPr>
        <w:t xml:space="preserve"> which types of considerations might those be</w:t>
      </w:r>
      <w:r w:rsidR="004646DB">
        <w:rPr>
          <w:rFonts w:cs="Times New Roman"/>
        </w:rPr>
        <w:t>?</w:t>
      </w:r>
      <w:r>
        <w:rPr>
          <w:rFonts w:cs="Times New Roman"/>
        </w:rPr>
        <w:t xml:space="preserve"> </w:t>
      </w:r>
      <w:r w:rsidR="004646DB">
        <w:rPr>
          <w:rFonts w:cs="Times New Roman"/>
        </w:rPr>
        <w:t>A</w:t>
      </w:r>
      <w:r>
        <w:rPr>
          <w:rFonts w:cs="Times New Roman"/>
        </w:rPr>
        <w:t>nd</w:t>
      </w:r>
      <w:r w:rsidR="004646DB">
        <w:rPr>
          <w:rFonts w:cs="Times New Roman"/>
        </w:rPr>
        <w:t>,</w:t>
      </w:r>
      <w:r>
        <w:rPr>
          <w:rFonts w:cs="Times New Roman"/>
        </w:rPr>
        <w:t xml:space="preserve"> how can they be differentiated from and/or coupled with scientific considerations?   This </w:t>
      </w:r>
      <w:r w:rsidR="009A4135">
        <w:rPr>
          <w:rFonts w:cs="Times New Roman"/>
        </w:rPr>
        <w:t>chapt</w:t>
      </w:r>
      <w:r w:rsidR="00976C6F">
        <w:rPr>
          <w:rFonts w:cs="Times New Roman"/>
        </w:rPr>
        <w:t xml:space="preserve">er will </w:t>
      </w:r>
      <w:r w:rsidR="004646DB">
        <w:rPr>
          <w:rFonts w:cs="Times New Roman"/>
        </w:rPr>
        <w:t>outline</w:t>
      </w:r>
      <w:r w:rsidR="00195E3A">
        <w:rPr>
          <w:rFonts w:cs="Times New Roman"/>
        </w:rPr>
        <w:t xml:space="preserve"> </w:t>
      </w:r>
      <w:r w:rsidR="00225441">
        <w:rPr>
          <w:rFonts w:cs="Times New Roman"/>
        </w:rPr>
        <w:t>several</w:t>
      </w:r>
      <w:r w:rsidR="00195E3A">
        <w:rPr>
          <w:rFonts w:cs="Times New Roman"/>
        </w:rPr>
        <w:t xml:space="preserve"> models in terms of which the role of science in technology policy-making has been conceptualised</w:t>
      </w:r>
      <w:r w:rsidR="00225441">
        <w:rPr>
          <w:rFonts w:cs="Times New Roman"/>
        </w:rPr>
        <w:t xml:space="preserve">, and </w:t>
      </w:r>
      <w:r w:rsidR="004646DB">
        <w:rPr>
          <w:rFonts w:cs="Times New Roman"/>
        </w:rPr>
        <w:t xml:space="preserve">then </w:t>
      </w:r>
      <w:r w:rsidR="00DF7AF3">
        <w:rPr>
          <w:rFonts w:cs="Times New Roman"/>
        </w:rPr>
        <w:t>use th</w:t>
      </w:r>
      <w:r w:rsidR="00225441">
        <w:rPr>
          <w:rFonts w:cs="Times New Roman"/>
        </w:rPr>
        <w:t>os</w:t>
      </w:r>
      <w:r w:rsidR="00DF7AF3">
        <w:rPr>
          <w:rFonts w:cs="Times New Roman"/>
        </w:rPr>
        <w:t xml:space="preserve">e resources </w:t>
      </w:r>
      <w:r w:rsidR="00150A6A">
        <w:rPr>
          <w:rFonts w:cs="Times New Roman"/>
        </w:rPr>
        <w:t xml:space="preserve">to </w:t>
      </w:r>
      <w:r w:rsidR="004646DB">
        <w:rPr>
          <w:rFonts w:cs="Times New Roman"/>
        </w:rPr>
        <w:t>characterise</w:t>
      </w:r>
      <w:r w:rsidR="00150A6A">
        <w:rPr>
          <w:rFonts w:cs="Times New Roman"/>
        </w:rPr>
        <w:t xml:space="preserve"> the </w:t>
      </w:r>
      <w:r w:rsidR="004646DB">
        <w:rPr>
          <w:rFonts w:cs="Times New Roman"/>
        </w:rPr>
        <w:t xml:space="preserve">evolving </w:t>
      </w:r>
      <w:r w:rsidR="00150A6A">
        <w:rPr>
          <w:rFonts w:cs="Times New Roman"/>
        </w:rPr>
        <w:t xml:space="preserve">controversy in </w:t>
      </w:r>
      <w:r w:rsidR="00225441">
        <w:rPr>
          <w:rFonts w:cs="Times New Roman"/>
        </w:rPr>
        <w:t xml:space="preserve">India over the regulation of </w:t>
      </w:r>
      <w:proofErr w:type="spellStart"/>
      <w:r w:rsidR="004646DB">
        <w:rPr>
          <w:rFonts w:cs="Times New Roman"/>
        </w:rPr>
        <w:t>Bt</w:t>
      </w:r>
      <w:proofErr w:type="spellEnd"/>
      <w:r w:rsidR="004646DB">
        <w:rPr>
          <w:rFonts w:cs="Times New Roman"/>
        </w:rPr>
        <w:t xml:space="preserve"> Brinjal</w:t>
      </w:r>
      <w:r w:rsidR="00225441">
        <w:rPr>
          <w:rFonts w:cs="Times New Roman"/>
        </w:rPr>
        <w:t>, which was the first GM food crops to be reviewed by Indian regulators</w:t>
      </w:r>
      <w:r w:rsidR="007E5DE0">
        <w:rPr>
          <w:rFonts w:cs="Times New Roman"/>
        </w:rPr>
        <w:t>.</w:t>
      </w:r>
      <w:r w:rsidR="00225441">
        <w:rPr>
          <w:rFonts w:cs="Times New Roman"/>
        </w:rPr>
        <w:t xml:space="preserve">  While </w:t>
      </w:r>
      <w:r w:rsidR="004378C4">
        <w:rPr>
          <w:rFonts w:cs="Times New Roman"/>
        </w:rPr>
        <w:t xml:space="preserve">numerous varieties of </w:t>
      </w:r>
      <w:r w:rsidR="00225441">
        <w:rPr>
          <w:rFonts w:cs="Times New Roman"/>
        </w:rPr>
        <w:t>GM c</w:t>
      </w:r>
      <w:r w:rsidR="00976C6F">
        <w:rPr>
          <w:rFonts w:cs="Times New Roman"/>
        </w:rPr>
        <w:t>otton</w:t>
      </w:r>
      <w:r w:rsidR="00225441">
        <w:rPr>
          <w:rFonts w:cs="Times New Roman"/>
        </w:rPr>
        <w:t xml:space="preserve"> have been cultivated in India, they </w:t>
      </w:r>
      <w:r w:rsidR="00976C6F">
        <w:rPr>
          <w:rFonts w:cs="Times New Roman"/>
        </w:rPr>
        <w:t>are</w:t>
      </w:r>
      <w:r w:rsidR="008B560D">
        <w:rPr>
          <w:rFonts w:cs="Times New Roman"/>
        </w:rPr>
        <w:t xml:space="preserve"> textiles and</w:t>
      </w:r>
      <w:r w:rsidR="00225441">
        <w:rPr>
          <w:rFonts w:cs="Times New Roman"/>
        </w:rPr>
        <w:t xml:space="preserve"> </w:t>
      </w:r>
      <w:r w:rsidR="00976C6F">
        <w:rPr>
          <w:rFonts w:cs="Times New Roman"/>
        </w:rPr>
        <w:t>not</w:t>
      </w:r>
      <w:r w:rsidR="00225441">
        <w:rPr>
          <w:rFonts w:cs="Times New Roman"/>
        </w:rPr>
        <w:t xml:space="preserve"> food</w:t>
      </w:r>
      <w:r w:rsidR="00976C6F">
        <w:rPr>
          <w:rFonts w:cs="Times New Roman"/>
        </w:rPr>
        <w:t>stuffs</w:t>
      </w:r>
      <w:r w:rsidR="00544941">
        <w:rPr>
          <w:rFonts w:cs="Times New Roman"/>
        </w:rPr>
        <w:t>, where</w:t>
      </w:r>
      <w:r w:rsidR="00976C6F">
        <w:rPr>
          <w:rFonts w:cs="Times New Roman"/>
        </w:rPr>
        <w:t xml:space="preserve"> issues such as consumer safety and choice are </w:t>
      </w:r>
      <w:r w:rsidR="00544941">
        <w:rPr>
          <w:rFonts w:cs="Times New Roman"/>
        </w:rPr>
        <w:t xml:space="preserve">both </w:t>
      </w:r>
      <w:r w:rsidR="00976C6F">
        <w:rPr>
          <w:rFonts w:cs="Times New Roman"/>
        </w:rPr>
        <w:t xml:space="preserve">more relevant </w:t>
      </w:r>
      <w:r w:rsidR="00544941">
        <w:rPr>
          <w:rFonts w:cs="Times New Roman"/>
        </w:rPr>
        <w:t xml:space="preserve">and politically explosive. </w:t>
      </w:r>
      <w:r w:rsidR="00225441">
        <w:rPr>
          <w:rFonts w:cs="Times New Roman"/>
        </w:rPr>
        <w:t xml:space="preserve">  </w:t>
      </w:r>
    </w:p>
    <w:p w:rsidR="00976C6F" w:rsidRDefault="00976C6F" w:rsidP="00976C6F">
      <w:pPr>
        <w:spacing w:line="360" w:lineRule="auto"/>
        <w:rPr>
          <w:rFonts w:cs="Times New Roman"/>
        </w:rPr>
      </w:pPr>
    </w:p>
    <w:p w:rsidR="00195E3A" w:rsidRDefault="00225441" w:rsidP="00C060D3">
      <w:pPr>
        <w:spacing w:line="360" w:lineRule="auto"/>
        <w:rPr>
          <w:rFonts w:cs="Times New Roman"/>
        </w:rPr>
      </w:pPr>
      <w:r>
        <w:rPr>
          <w:rFonts w:cs="Times New Roman"/>
        </w:rPr>
        <w:t>P</w:t>
      </w:r>
      <w:r w:rsidR="00150A6A">
        <w:rPr>
          <w:rFonts w:cs="Times New Roman"/>
        </w:rPr>
        <w:t>rior to</w:t>
      </w:r>
      <w:r>
        <w:rPr>
          <w:rFonts w:cs="Times New Roman"/>
        </w:rPr>
        <w:t xml:space="preserve"> October 2009, when</w:t>
      </w:r>
      <w:r w:rsidR="00150A6A">
        <w:rPr>
          <w:rFonts w:cs="Times New Roman"/>
        </w:rPr>
        <w:t xml:space="preserve"> the </w:t>
      </w:r>
      <w:r w:rsidR="007E5DE0">
        <w:rPr>
          <w:rFonts w:cs="Times New Roman"/>
        </w:rPr>
        <w:t xml:space="preserve">Minister of State </w:t>
      </w:r>
      <w:r w:rsidR="008B560D">
        <w:rPr>
          <w:rFonts w:cs="Times New Roman"/>
        </w:rPr>
        <w:t>for</w:t>
      </w:r>
      <w:r w:rsidR="007E5DE0">
        <w:rPr>
          <w:rFonts w:cs="Times New Roman"/>
        </w:rPr>
        <w:t xml:space="preserve"> Environment and Forests (</w:t>
      </w:r>
      <w:proofErr w:type="spellStart"/>
      <w:r w:rsidR="00544941">
        <w:rPr>
          <w:rFonts w:cs="Times New Roman"/>
        </w:rPr>
        <w:t>Jairam</w:t>
      </w:r>
      <w:proofErr w:type="spellEnd"/>
      <w:r w:rsidR="007E5DE0">
        <w:rPr>
          <w:rFonts w:cs="Times New Roman"/>
        </w:rPr>
        <w:t xml:space="preserve"> </w:t>
      </w:r>
      <w:r w:rsidR="007E5DE0" w:rsidRPr="00C9401C">
        <w:rPr>
          <w:rFonts w:ascii="#@" w:hAnsi="#@" w:cs="Times New Roman"/>
        </w:rPr>
        <w:t>Ramesh</w:t>
      </w:r>
      <w:r w:rsidR="007E5DE0">
        <w:rPr>
          <w:rFonts w:cs="Times New Roman"/>
        </w:rPr>
        <w:t xml:space="preserve">) </w:t>
      </w:r>
      <w:r>
        <w:rPr>
          <w:rFonts w:cs="Times New Roman"/>
        </w:rPr>
        <w:t>intervened in what had seemed a routine proce</w:t>
      </w:r>
      <w:r w:rsidR="001F1732">
        <w:rPr>
          <w:rFonts w:cs="Times New Roman"/>
        </w:rPr>
        <w:t>ss</w:t>
      </w:r>
      <w:r w:rsidR="007E5DE0">
        <w:rPr>
          <w:rFonts w:cs="Times New Roman"/>
        </w:rPr>
        <w:t xml:space="preserve">, </w:t>
      </w:r>
      <w:r w:rsidR="009675EE">
        <w:rPr>
          <w:rFonts w:cs="Times New Roman"/>
        </w:rPr>
        <w:t xml:space="preserve">GM risk assessment </w:t>
      </w:r>
      <w:r w:rsidR="001F1732">
        <w:rPr>
          <w:rFonts w:cs="Times New Roman"/>
        </w:rPr>
        <w:t xml:space="preserve">deliberations had been portrayed </w:t>
      </w:r>
      <w:r w:rsidR="004378C4">
        <w:rPr>
          <w:rFonts w:cs="Times New Roman"/>
        </w:rPr>
        <w:t xml:space="preserve">officially and corporately </w:t>
      </w:r>
      <w:r w:rsidR="001F1732">
        <w:rPr>
          <w:rFonts w:cs="Times New Roman"/>
        </w:rPr>
        <w:t xml:space="preserve">as if purely scientific. </w:t>
      </w:r>
      <w:r w:rsidR="00976C6F">
        <w:rPr>
          <w:rFonts w:cs="Times New Roman"/>
        </w:rPr>
        <w:t xml:space="preserve"> The Indian government’s industrial policy was predicated on the assumption that India’s economic development should benefit from advances in science and technology</w:t>
      </w:r>
      <w:r w:rsidR="0037696F">
        <w:rPr>
          <w:rFonts w:cs="Times New Roman"/>
        </w:rPr>
        <w:t xml:space="preserve">; </w:t>
      </w:r>
      <w:r w:rsidR="00976C6F">
        <w:rPr>
          <w:rFonts w:cs="Times New Roman"/>
        </w:rPr>
        <w:t>GM crops were approached through th</w:t>
      </w:r>
      <w:r w:rsidR="0096264A">
        <w:rPr>
          <w:rFonts w:cs="Times New Roman"/>
        </w:rPr>
        <w:t>is</w:t>
      </w:r>
      <w:r w:rsidR="00976C6F">
        <w:rPr>
          <w:rFonts w:cs="Times New Roman"/>
        </w:rPr>
        <w:t xml:space="preserve"> lens.  </w:t>
      </w:r>
      <w:r w:rsidR="005A66D4">
        <w:rPr>
          <w:rFonts w:cs="Times New Roman"/>
        </w:rPr>
        <w:t xml:space="preserve">Ramesh initiated a series of open, public consultations across India, before announcing a moratorium on the introduction of </w:t>
      </w:r>
      <w:proofErr w:type="spellStart"/>
      <w:r w:rsidR="005A66D4">
        <w:rPr>
          <w:rFonts w:cs="Times New Roman"/>
        </w:rPr>
        <w:t>Bt</w:t>
      </w:r>
      <w:proofErr w:type="spellEnd"/>
      <w:r w:rsidR="005A66D4">
        <w:rPr>
          <w:rFonts w:cs="Times New Roman"/>
        </w:rPr>
        <w:t xml:space="preserve"> Brinjal on the grounds of inadequate scientific information on its long-term effects on the safety of humans and the environment</w:t>
      </w:r>
      <w:r w:rsidR="0037696F">
        <w:rPr>
          <w:rFonts w:cs="Times New Roman"/>
        </w:rPr>
        <w:t>.</w:t>
      </w:r>
      <w:r w:rsidR="005A66D4">
        <w:rPr>
          <w:rFonts w:cs="Times New Roman"/>
        </w:rPr>
        <w:t xml:space="preserve"> (The Hindu, 2010)  </w:t>
      </w:r>
      <w:r w:rsidR="00976C6F">
        <w:rPr>
          <w:rFonts w:cs="Times New Roman"/>
        </w:rPr>
        <w:t xml:space="preserve">The ministerial </w:t>
      </w:r>
      <w:r w:rsidR="001F1732">
        <w:rPr>
          <w:rFonts w:cs="Times New Roman"/>
        </w:rPr>
        <w:t>intervention</w:t>
      </w:r>
      <w:r w:rsidR="00976C6F">
        <w:rPr>
          <w:rFonts w:cs="Times New Roman"/>
        </w:rPr>
        <w:t xml:space="preserve"> in October 2009</w:t>
      </w:r>
      <w:r w:rsidR="001F1732">
        <w:rPr>
          <w:rFonts w:cs="Times New Roman"/>
        </w:rPr>
        <w:t>, a</w:t>
      </w:r>
      <w:r w:rsidR="00976C6F">
        <w:rPr>
          <w:rFonts w:cs="Times New Roman"/>
        </w:rPr>
        <w:t>long with</w:t>
      </w:r>
      <w:r w:rsidR="001F1732">
        <w:rPr>
          <w:rFonts w:cs="Times New Roman"/>
        </w:rPr>
        <w:t xml:space="preserve"> the release of previous</w:t>
      </w:r>
      <w:r w:rsidR="004378C4">
        <w:rPr>
          <w:rFonts w:cs="Times New Roman"/>
        </w:rPr>
        <w:t>ly</w:t>
      </w:r>
      <w:r w:rsidR="001F1732">
        <w:rPr>
          <w:rFonts w:cs="Times New Roman"/>
        </w:rPr>
        <w:t xml:space="preserve"> confidential documents</w:t>
      </w:r>
      <w:r w:rsidR="00976C6F">
        <w:rPr>
          <w:rFonts w:cs="Times New Roman"/>
        </w:rPr>
        <w:t xml:space="preserve"> following civil litigation under the Right to Information Act</w:t>
      </w:r>
      <w:r w:rsidR="001F1732">
        <w:rPr>
          <w:rFonts w:cs="Times New Roman"/>
        </w:rPr>
        <w:t xml:space="preserve">, revealed that the deliberations of the scientific advisors had not been purely scientific but rather that they </w:t>
      </w:r>
      <w:r w:rsidR="009675EE">
        <w:rPr>
          <w:rFonts w:cs="Times New Roman"/>
        </w:rPr>
        <w:t xml:space="preserve">were </w:t>
      </w:r>
      <w:r w:rsidR="001F1732">
        <w:rPr>
          <w:rFonts w:cs="Times New Roman"/>
        </w:rPr>
        <w:t xml:space="preserve">replete with unacknowledged non-scientific </w:t>
      </w:r>
      <w:r w:rsidR="009675EE">
        <w:rPr>
          <w:rFonts w:cs="Times New Roman"/>
        </w:rPr>
        <w:t>assumptions and judgements</w:t>
      </w:r>
      <w:r w:rsidR="001F1732">
        <w:rPr>
          <w:rFonts w:cs="Times New Roman"/>
        </w:rPr>
        <w:t xml:space="preserve"> that were </w:t>
      </w:r>
      <w:r w:rsidR="004378C4">
        <w:rPr>
          <w:rFonts w:cs="Times New Roman"/>
        </w:rPr>
        <w:t>distinc</w:t>
      </w:r>
      <w:r w:rsidR="001F1732">
        <w:rPr>
          <w:rFonts w:cs="Times New Roman"/>
        </w:rPr>
        <w:t xml:space="preserve">tly policy-sensitive.  </w:t>
      </w:r>
      <w:r w:rsidR="00976C6F">
        <w:rPr>
          <w:rFonts w:cs="Times New Roman"/>
        </w:rPr>
        <w:t>Those developments</w:t>
      </w:r>
      <w:r w:rsidR="009675EE">
        <w:rPr>
          <w:rFonts w:cs="Times New Roman"/>
        </w:rPr>
        <w:t xml:space="preserve"> created the conditions in which those judgements and assumptions could be, and deservedly were, exposed and critically appraised.</w:t>
      </w:r>
      <w:r w:rsidR="001F6304">
        <w:rPr>
          <w:rFonts w:cs="Times New Roman"/>
        </w:rPr>
        <w:t xml:space="preserve"> </w:t>
      </w:r>
      <w:r w:rsidR="00976C6F">
        <w:rPr>
          <w:rFonts w:cs="Times New Roman"/>
        </w:rPr>
        <w:t>I</w:t>
      </w:r>
      <w:r w:rsidR="001F1732">
        <w:rPr>
          <w:rFonts w:cs="Times New Roman"/>
        </w:rPr>
        <w:t xml:space="preserve">n </w:t>
      </w:r>
      <w:r w:rsidR="00544941">
        <w:rPr>
          <w:rFonts w:cs="Times New Roman"/>
        </w:rPr>
        <w:t xml:space="preserve">the ministerial reshuffle in </w:t>
      </w:r>
      <w:r w:rsidR="001F1732">
        <w:rPr>
          <w:rFonts w:cs="Times New Roman"/>
        </w:rPr>
        <w:t xml:space="preserve">July 2011 Ramesh </w:t>
      </w:r>
      <w:r w:rsidR="00976C6F">
        <w:rPr>
          <w:rFonts w:cs="Times New Roman"/>
        </w:rPr>
        <w:t>left</w:t>
      </w:r>
      <w:r w:rsidR="001F1732">
        <w:rPr>
          <w:rFonts w:cs="Times New Roman"/>
        </w:rPr>
        <w:t xml:space="preserve"> the Ministry of Environment and Forests</w:t>
      </w:r>
      <w:r w:rsidR="0016575F">
        <w:rPr>
          <w:rFonts w:cs="Times New Roman"/>
        </w:rPr>
        <w:t xml:space="preserve"> to become the Minister for Rural Development. </w:t>
      </w:r>
      <w:r w:rsidR="00976C6F">
        <w:rPr>
          <w:rFonts w:cs="Times New Roman"/>
        </w:rPr>
        <w:t>Shortly after</w:t>
      </w:r>
      <w:r w:rsidR="008B560D">
        <w:rPr>
          <w:rFonts w:cs="Times New Roman"/>
        </w:rPr>
        <w:t>,</w:t>
      </w:r>
      <w:r w:rsidR="00321D57">
        <w:rPr>
          <w:rFonts w:cs="Times New Roman"/>
        </w:rPr>
        <w:t xml:space="preserve"> a </w:t>
      </w:r>
      <w:r w:rsidR="00976C6F">
        <w:rPr>
          <w:rFonts w:cs="Times New Roman"/>
        </w:rPr>
        <w:t xml:space="preserve">revised </w:t>
      </w:r>
      <w:r w:rsidR="00321D57">
        <w:rPr>
          <w:rFonts w:cs="Times New Roman"/>
        </w:rPr>
        <w:t xml:space="preserve">draft </w:t>
      </w:r>
      <w:r w:rsidR="00321D57" w:rsidRPr="00321D57">
        <w:rPr>
          <w:i/>
          <w:iCs/>
        </w:rPr>
        <w:t>Biotechnology Regulatory Authority of India Bill, 2011 (Bill No. 54 of 2011</w:t>
      </w:r>
      <w:r w:rsidR="00321D57">
        <w:t xml:space="preserve">) was </w:t>
      </w:r>
      <w:r w:rsidR="00321D57">
        <w:lastRenderedPageBreak/>
        <w:t xml:space="preserve">published </w:t>
      </w:r>
      <w:r w:rsidR="00976C6F">
        <w:t xml:space="preserve">by </w:t>
      </w:r>
      <w:r w:rsidR="00321D57">
        <w:t xml:space="preserve">the Ministry of Science and Technology and Earth Sciences, which </w:t>
      </w:r>
      <w:r w:rsidR="00976C6F">
        <w:t>endeavours (once again)</w:t>
      </w:r>
      <w:r w:rsidR="00321D57">
        <w:t xml:space="preserve"> to portray GM crop regulatory issues as if they were purely scientific</w:t>
      </w:r>
      <w:r w:rsidR="00976C6F">
        <w:t>.</w:t>
      </w:r>
      <w:r w:rsidR="008B560D">
        <w:t xml:space="preserve"> </w:t>
      </w:r>
      <w:r w:rsidR="0037696F">
        <w:t>Optimists had</w:t>
      </w:r>
      <w:r w:rsidR="00476016">
        <w:t xml:space="preserve"> hoped that </w:t>
      </w:r>
      <w:r w:rsidR="005A66D4">
        <w:t xml:space="preserve">Ramesh’s intervention would set a precedent </w:t>
      </w:r>
      <w:r w:rsidR="00476016">
        <w:t>and bring social engagement and transparency to future GM regulations. Yet, f</w:t>
      </w:r>
      <w:r w:rsidR="008B560D">
        <w:t xml:space="preserve">rom the government’s perspective it appears that </w:t>
      </w:r>
      <w:del w:id="0" w:author="Erik Millstone" w:date="2013-05-03T15:20:00Z">
        <w:r w:rsidR="008B560D" w:rsidDel="00C060D3">
          <w:delText xml:space="preserve">nothing </w:delText>
        </w:r>
      </w:del>
      <w:ins w:id="1" w:author="Erik Millstone" w:date="2013-05-03T15:20:00Z">
        <w:r w:rsidR="00C060D3">
          <w:t xml:space="preserve">too little </w:t>
        </w:r>
      </w:ins>
      <w:r w:rsidR="008B560D">
        <w:t xml:space="preserve">was </w:t>
      </w:r>
      <w:del w:id="2" w:author="Erik Millstone" w:date="2013-05-03T15:20:00Z">
        <w:r w:rsidR="008B560D" w:rsidDel="00C060D3">
          <w:delText xml:space="preserve">learned </w:delText>
        </w:r>
      </w:del>
      <w:ins w:id="3" w:author="Erik Millstone" w:date="2013-05-03T15:20:00Z">
        <w:r w:rsidR="00C060D3">
          <w:t xml:space="preserve">learnt </w:t>
        </w:r>
      </w:ins>
      <w:r w:rsidR="008B560D">
        <w:t>from the processes initiated</w:t>
      </w:r>
      <w:r w:rsidR="00476016">
        <w:t xml:space="preserve"> or</w:t>
      </w:r>
      <w:r w:rsidR="008B560D">
        <w:t xml:space="preserve"> </w:t>
      </w:r>
      <w:r w:rsidR="00321D57">
        <w:t xml:space="preserve">the information </w:t>
      </w:r>
      <w:r w:rsidR="004378C4">
        <w:rPr>
          <w:rFonts w:cs="Times New Roman"/>
        </w:rPr>
        <w:t>that</w:t>
      </w:r>
      <w:r w:rsidR="00476016">
        <w:rPr>
          <w:rFonts w:cs="Times New Roman"/>
        </w:rPr>
        <w:t xml:space="preserve"> </w:t>
      </w:r>
      <w:r w:rsidR="00321D57">
        <w:rPr>
          <w:rFonts w:cs="Times New Roman"/>
        </w:rPr>
        <w:t xml:space="preserve">emerged </w:t>
      </w:r>
      <w:r w:rsidR="00476016">
        <w:rPr>
          <w:rFonts w:cs="Times New Roman"/>
        </w:rPr>
        <w:t xml:space="preserve">over </w:t>
      </w:r>
      <w:r w:rsidR="00321D57">
        <w:rPr>
          <w:rFonts w:cs="Times New Roman"/>
        </w:rPr>
        <w:t xml:space="preserve">the </w:t>
      </w:r>
      <w:r w:rsidR="00476016">
        <w:rPr>
          <w:rFonts w:cs="Times New Roman"/>
        </w:rPr>
        <w:t xml:space="preserve">last </w:t>
      </w:r>
      <w:r w:rsidR="00321D57">
        <w:rPr>
          <w:rFonts w:cs="Times New Roman"/>
        </w:rPr>
        <w:t>two years.</w:t>
      </w:r>
    </w:p>
    <w:p w:rsidR="00195E3A" w:rsidRDefault="00195E3A" w:rsidP="000530E3">
      <w:pPr>
        <w:spacing w:line="360" w:lineRule="auto"/>
        <w:rPr>
          <w:rFonts w:cs="Times New Roman"/>
        </w:rPr>
      </w:pPr>
    </w:p>
    <w:p w:rsidR="002E1E42" w:rsidRPr="009675EE" w:rsidRDefault="009675EE" w:rsidP="000530E3">
      <w:pPr>
        <w:spacing w:line="360" w:lineRule="auto"/>
        <w:rPr>
          <w:rFonts w:cs="Times New Roman"/>
          <w:b/>
          <w:bCs/>
          <w:sz w:val="28"/>
          <w:szCs w:val="28"/>
        </w:rPr>
      </w:pPr>
      <w:r w:rsidRPr="009675EE">
        <w:rPr>
          <w:rFonts w:cs="Times New Roman"/>
          <w:b/>
          <w:bCs/>
          <w:sz w:val="28"/>
          <w:szCs w:val="28"/>
        </w:rPr>
        <w:t xml:space="preserve">Section 2: </w:t>
      </w:r>
      <w:r w:rsidR="002E1E42" w:rsidRPr="009675EE">
        <w:rPr>
          <w:rFonts w:cs="Times New Roman"/>
          <w:b/>
          <w:bCs/>
          <w:sz w:val="28"/>
          <w:szCs w:val="28"/>
        </w:rPr>
        <w:t>Models of Science in risk policy-making</w:t>
      </w:r>
    </w:p>
    <w:p w:rsidR="009675EE" w:rsidRPr="00707FCC" w:rsidRDefault="009675EE" w:rsidP="000530E3">
      <w:pPr>
        <w:spacing w:line="360" w:lineRule="auto"/>
        <w:rPr>
          <w:rFonts w:cs="Times New Roman"/>
          <w:b/>
          <w:bCs/>
        </w:rPr>
      </w:pPr>
    </w:p>
    <w:p w:rsidR="00321D57" w:rsidRDefault="00321D57" w:rsidP="00F26BEC">
      <w:pPr>
        <w:spacing w:line="360" w:lineRule="auto"/>
        <w:rPr>
          <w:rFonts w:cs="Times New Roman"/>
          <w:bCs/>
        </w:rPr>
      </w:pPr>
      <w:r>
        <w:rPr>
          <w:rFonts w:cs="Times New Roman"/>
          <w:bCs/>
        </w:rPr>
        <w:t xml:space="preserve">A diverse range of </w:t>
      </w:r>
      <w:r w:rsidR="00F26BEC">
        <w:rPr>
          <w:rFonts w:cs="Times New Roman"/>
          <w:bCs/>
        </w:rPr>
        <w:t xml:space="preserve">competing </w:t>
      </w:r>
      <w:r>
        <w:rPr>
          <w:rFonts w:cs="Times New Roman"/>
          <w:bCs/>
        </w:rPr>
        <w:t xml:space="preserve">models of the role of science in regulatory policy-making have been developed by scholars and policy analysts. (US NRC, </w:t>
      </w:r>
      <w:r w:rsidR="002740B8">
        <w:rPr>
          <w:rFonts w:cs="Times New Roman"/>
          <w:bCs/>
        </w:rPr>
        <w:t xml:space="preserve">1983; </w:t>
      </w:r>
      <w:r w:rsidR="00117C2B">
        <w:rPr>
          <w:rFonts w:cs="Times New Roman"/>
          <w:bCs/>
        </w:rPr>
        <w:t xml:space="preserve">US NRC, 1994, </w:t>
      </w:r>
      <w:proofErr w:type="spellStart"/>
      <w:r w:rsidR="00117C2B">
        <w:rPr>
          <w:rFonts w:cs="Times New Roman"/>
          <w:bCs/>
        </w:rPr>
        <w:t>Oxera</w:t>
      </w:r>
      <w:proofErr w:type="spellEnd"/>
      <w:r w:rsidR="00117C2B">
        <w:rPr>
          <w:rFonts w:cs="Times New Roman"/>
          <w:bCs/>
        </w:rPr>
        <w:t xml:space="preserve">, 2000; </w:t>
      </w:r>
      <w:r>
        <w:rPr>
          <w:rFonts w:cs="Times New Roman"/>
          <w:bCs/>
        </w:rPr>
        <w:t>CEC, 2002</w:t>
      </w:r>
      <w:r w:rsidR="00117C2B">
        <w:rPr>
          <w:rFonts w:cs="Times New Roman"/>
          <w:bCs/>
        </w:rPr>
        <w:t>, Millstone, 2007</w:t>
      </w:r>
      <w:r>
        <w:rPr>
          <w:rFonts w:cs="Times New Roman"/>
          <w:bCs/>
        </w:rPr>
        <w:t xml:space="preserve">) </w:t>
      </w:r>
      <w:r w:rsidR="00117C2B">
        <w:rPr>
          <w:rFonts w:cs="Times New Roman"/>
          <w:bCs/>
        </w:rPr>
        <w:t xml:space="preserve"> For the purposes of this discussion </w:t>
      </w:r>
      <w:r w:rsidR="00F26BEC">
        <w:rPr>
          <w:rFonts w:cs="Times New Roman"/>
          <w:bCs/>
        </w:rPr>
        <w:t xml:space="preserve">three contrasting models may suffice.  In this context they are referred to as 1) the technocratic model, 2) the </w:t>
      </w:r>
      <w:r w:rsidR="00F26BEC">
        <w:rPr>
          <w:rFonts w:cs="Times New Roman"/>
          <w:bCs/>
          <w:i/>
          <w:iCs/>
        </w:rPr>
        <w:t>Red Book</w:t>
      </w:r>
      <w:r w:rsidR="00F26BEC">
        <w:rPr>
          <w:rFonts w:cs="Times New Roman"/>
          <w:bCs/>
        </w:rPr>
        <w:t xml:space="preserve"> model and 3) the co-dynamic model. (van Zwanenberg &amp; Millstone, 2005)</w:t>
      </w:r>
    </w:p>
    <w:p w:rsidR="00F26BEC" w:rsidRDefault="00F26BEC" w:rsidP="00F26BEC">
      <w:pPr>
        <w:spacing w:line="360" w:lineRule="auto"/>
        <w:rPr>
          <w:rFonts w:cs="Times New Roman"/>
          <w:bCs/>
        </w:rPr>
      </w:pPr>
    </w:p>
    <w:p w:rsidR="005D3357" w:rsidRDefault="00F26BEC" w:rsidP="005D3357">
      <w:pPr>
        <w:spacing w:line="360" w:lineRule="auto"/>
        <w:rPr>
          <w:rFonts w:cs="Times New Roman"/>
          <w:lang w:bidi="he-IL"/>
        </w:rPr>
      </w:pPr>
      <w:r>
        <w:rPr>
          <w:rFonts w:cs="Times New Roman"/>
        </w:rPr>
        <w:t>One very influential</w:t>
      </w:r>
      <w:r w:rsidRPr="00707FCC">
        <w:rPr>
          <w:rFonts w:cs="Times New Roman"/>
        </w:rPr>
        <w:t xml:space="preserve"> </w:t>
      </w:r>
      <w:r>
        <w:rPr>
          <w:rFonts w:cs="Times New Roman"/>
        </w:rPr>
        <w:t>portrayal</w:t>
      </w:r>
      <w:r w:rsidRPr="00707FCC">
        <w:rPr>
          <w:rFonts w:cs="Times New Roman"/>
        </w:rPr>
        <w:t xml:space="preserve"> of </w:t>
      </w:r>
      <w:r>
        <w:rPr>
          <w:rFonts w:cs="Times New Roman"/>
        </w:rPr>
        <w:t xml:space="preserve">the role of scientific </w:t>
      </w:r>
      <w:r w:rsidRPr="00707FCC">
        <w:rPr>
          <w:rFonts w:cs="Times New Roman"/>
        </w:rPr>
        <w:t xml:space="preserve">expertise </w:t>
      </w:r>
      <w:r>
        <w:rPr>
          <w:rFonts w:cs="Times New Roman"/>
        </w:rPr>
        <w:t xml:space="preserve">in </w:t>
      </w:r>
      <w:r w:rsidRPr="00707FCC">
        <w:rPr>
          <w:rFonts w:cs="Times New Roman"/>
        </w:rPr>
        <w:t xml:space="preserve">policy-making </w:t>
      </w:r>
      <w:r>
        <w:rPr>
          <w:rFonts w:cs="Times New Roman"/>
        </w:rPr>
        <w:t>emerged</w:t>
      </w:r>
      <w:r w:rsidRPr="00707FCC">
        <w:rPr>
          <w:rFonts w:cs="Times New Roman"/>
        </w:rPr>
        <w:t xml:space="preserve"> in </w:t>
      </w:r>
      <w:r>
        <w:rPr>
          <w:rFonts w:cs="Times New Roman"/>
        </w:rPr>
        <w:t>19</w:t>
      </w:r>
      <w:r w:rsidRPr="00F26BEC">
        <w:rPr>
          <w:rFonts w:cs="Times New Roman"/>
          <w:vertAlign w:val="superscript"/>
        </w:rPr>
        <w:t>th</w:t>
      </w:r>
      <w:r>
        <w:rPr>
          <w:rFonts w:cs="Times New Roman"/>
        </w:rPr>
        <w:t xml:space="preserve"> century </w:t>
      </w:r>
      <w:r w:rsidRPr="00707FCC">
        <w:rPr>
          <w:rFonts w:cs="Times New Roman"/>
        </w:rPr>
        <w:t xml:space="preserve">France </w:t>
      </w:r>
      <w:r>
        <w:rPr>
          <w:rFonts w:cs="Times New Roman"/>
        </w:rPr>
        <w:t xml:space="preserve">in the work of the positivists </w:t>
      </w:r>
      <w:r w:rsidRPr="00707FCC">
        <w:rPr>
          <w:rFonts w:cs="Times New Roman"/>
        </w:rPr>
        <w:t xml:space="preserve">Saint-Simon and Comte. </w:t>
      </w:r>
      <w:r>
        <w:rPr>
          <w:rFonts w:cs="Times New Roman"/>
        </w:rPr>
        <w:t xml:space="preserve"> They portrayed scientific knowledge as if it w</w:t>
      </w:r>
      <w:r w:rsidR="004378C4">
        <w:rPr>
          <w:rFonts w:cs="Times New Roman"/>
        </w:rPr>
        <w:t>as</w:t>
      </w:r>
      <w:r>
        <w:rPr>
          <w:rFonts w:cs="Times New Roman"/>
        </w:rPr>
        <w:t xml:space="preserve"> not just necessary but also sufficient for policy-making, and th</w:t>
      </w:r>
      <w:r w:rsidR="00190449">
        <w:rPr>
          <w:rFonts w:cs="Times New Roman"/>
        </w:rPr>
        <w:t>is</w:t>
      </w:r>
      <w:r>
        <w:rPr>
          <w:rFonts w:cs="Times New Roman"/>
        </w:rPr>
        <w:t xml:space="preserve"> model i</w:t>
      </w:r>
      <w:r w:rsidR="00190449">
        <w:rPr>
          <w:rFonts w:cs="Times New Roman"/>
        </w:rPr>
        <w:t>s</w:t>
      </w:r>
      <w:r>
        <w:rPr>
          <w:rFonts w:cs="Times New Roman"/>
        </w:rPr>
        <w:t xml:space="preserve"> often referred to as a </w:t>
      </w:r>
      <w:r w:rsidR="00190449">
        <w:rPr>
          <w:rFonts w:cs="Times New Roman"/>
        </w:rPr>
        <w:t>‘</w:t>
      </w:r>
      <w:r>
        <w:rPr>
          <w:rFonts w:cs="Times New Roman"/>
        </w:rPr>
        <w:t>technocratic</w:t>
      </w:r>
      <w:r w:rsidR="00190449">
        <w:rPr>
          <w:rFonts w:cs="Times New Roman"/>
        </w:rPr>
        <w:t>’</w:t>
      </w:r>
      <w:r>
        <w:rPr>
          <w:rFonts w:cs="Times New Roman"/>
        </w:rPr>
        <w:t xml:space="preserve"> model.  </w:t>
      </w:r>
      <w:r w:rsidRPr="00707FCC">
        <w:rPr>
          <w:rFonts w:cs="Times New Roman"/>
        </w:rPr>
        <w:t xml:space="preserve">Technocratic models </w:t>
      </w:r>
      <w:r>
        <w:rPr>
          <w:rFonts w:cs="Times New Roman"/>
        </w:rPr>
        <w:t xml:space="preserve">have often appealed </w:t>
      </w:r>
      <w:r w:rsidRPr="00707FCC">
        <w:rPr>
          <w:rFonts w:cs="Times New Roman"/>
        </w:rPr>
        <w:t xml:space="preserve">to governments </w:t>
      </w:r>
      <w:r>
        <w:rPr>
          <w:rFonts w:cs="Times New Roman"/>
        </w:rPr>
        <w:t>and ministers</w:t>
      </w:r>
      <w:r w:rsidR="00190449">
        <w:rPr>
          <w:rFonts w:cs="Times New Roman"/>
        </w:rPr>
        <w:t xml:space="preserve"> because</w:t>
      </w:r>
      <w:r>
        <w:rPr>
          <w:rFonts w:cs="Times New Roman"/>
        </w:rPr>
        <w:t xml:space="preserve"> they provide</w:t>
      </w:r>
      <w:r w:rsidRPr="00707FCC">
        <w:rPr>
          <w:rFonts w:cs="Times New Roman"/>
        </w:rPr>
        <w:t xml:space="preserve"> a narrative that </w:t>
      </w:r>
      <w:r>
        <w:rPr>
          <w:rFonts w:cs="Times New Roman"/>
        </w:rPr>
        <w:t xml:space="preserve">may </w:t>
      </w:r>
      <w:r w:rsidRPr="00707FCC">
        <w:rPr>
          <w:rFonts w:cs="Times New Roman"/>
        </w:rPr>
        <w:t xml:space="preserve">help them (at least to try) to depoliticise controversial policy issues.  Those models also appeal to </w:t>
      </w:r>
      <w:r>
        <w:rPr>
          <w:rFonts w:cs="Times New Roman"/>
        </w:rPr>
        <w:t xml:space="preserve">scientific </w:t>
      </w:r>
      <w:r w:rsidRPr="00707FCC">
        <w:rPr>
          <w:rFonts w:cs="Times New Roman"/>
        </w:rPr>
        <w:t>expert</w:t>
      </w:r>
      <w:r>
        <w:rPr>
          <w:rFonts w:cs="Times New Roman"/>
        </w:rPr>
        <w:t xml:space="preserve"> advi</w:t>
      </w:r>
      <w:r w:rsidRPr="00707FCC">
        <w:rPr>
          <w:rFonts w:cs="Times New Roman"/>
        </w:rPr>
        <w:t>s</w:t>
      </w:r>
      <w:r>
        <w:rPr>
          <w:rFonts w:cs="Times New Roman"/>
        </w:rPr>
        <w:t>ors</w:t>
      </w:r>
      <w:r w:rsidRPr="00707FCC">
        <w:rPr>
          <w:rFonts w:cs="Times New Roman"/>
        </w:rPr>
        <w:t xml:space="preserve"> because it attribute</w:t>
      </w:r>
      <w:r>
        <w:rPr>
          <w:rFonts w:cs="Times New Roman"/>
        </w:rPr>
        <w:t>s</w:t>
      </w:r>
      <w:r w:rsidR="00190449">
        <w:rPr>
          <w:rFonts w:cs="Times New Roman"/>
        </w:rPr>
        <w:t xml:space="preserve"> a </w:t>
      </w:r>
      <w:r w:rsidRPr="00707FCC">
        <w:rPr>
          <w:rFonts w:cs="Times New Roman"/>
        </w:rPr>
        <w:t>high status to their knowledge, expertise and influence.</w:t>
      </w:r>
      <w:r w:rsidR="005D3357">
        <w:rPr>
          <w:rFonts w:cs="Times New Roman"/>
        </w:rPr>
        <w:t xml:space="preserve"> </w:t>
      </w:r>
      <w:r w:rsidR="005D3357" w:rsidRPr="00707FCC">
        <w:rPr>
          <w:rFonts w:cs="Times New Roman"/>
        </w:rPr>
        <w:t xml:space="preserve">The conceptual structure of the technocratic model </w:t>
      </w:r>
      <w:r w:rsidR="005D3357" w:rsidRPr="00707FCC">
        <w:rPr>
          <w:rFonts w:cs="Times New Roman"/>
          <w:lang w:bidi="he-IL"/>
        </w:rPr>
        <w:t>can be represented schematically</w:t>
      </w:r>
      <w:r w:rsidR="00190449">
        <w:rPr>
          <w:rFonts w:cs="Times New Roman"/>
          <w:lang w:bidi="he-IL"/>
        </w:rPr>
        <w:t xml:space="preserve"> </w:t>
      </w:r>
      <w:r w:rsidR="005D3357" w:rsidRPr="00707FCC">
        <w:rPr>
          <w:rFonts w:cs="Times New Roman"/>
          <w:lang w:bidi="he-IL"/>
        </w:rPr>
        <w:t xml:space="preserve">in Figure </w:t>
      </w:r>
      <w:r w:rsidR="005D3357">
        <w:rPr>
          <w:rFonts w:cs="Times New Roman"/>
          <w:lang w:bidi="he-IL"/>
        </w:rPr>
        <w:t>1</w:t>
      </w:r>
      <w:r w:rsidR="005D3357" w:rsidRPr="00707FCC">
        <w:rPr>
          <w:rFonts w:cs="Times New Roman"/>
          <w:lang w:bidi="he-IL"/>
        </w:rPr>
        <w:t>.</w:t>
      </w:r>
    </w:p>
    <w:p w:rsidR="001622EC" w:rsidRDefault="001622EC" w:rsidP="00F26BEC">
      <w:pPr>
        <w:pStyle w:val="Heading2"/>
        <w:rPr>
          <w:bCs w:val="0"/>
          <w:sz w:val="28"/>
          <w:szCs w:val="28"/>
        </w:rPr>
      </w:pPr>
    </w:p>
    <w:p w:rsidR="00F26BEC" w:rsidRDefault="00F26BEC" w:rsidP="00F26BEC">
      <w:pPr>
        <w:pStyle w:val="Heading2"/>
        <w:rPr>
          <w:bCs w:val="0"/>
          <w:sz w:val="28"/>
          <w:szCs w:val="28"/>
        </w:rPr>
      </w:pPr>
      <w:r w:rsidRPr="00CA6C37">
        <w:rPr>
          <w:bCs w:val="0"/>
          <w:sz w:val="28"/>
          <w:szCs w:val="28"/>
        </w:rPr>
        <w:t xml:space="preserve">Figure </w:t>
      </w:r>
      <w:r w:rsidR="005D3357">
        <w:rPr>
          <w:bCs w:val="0"/>
          <w:sz w:val="28"/>
          <w:szCs w:val="28"/>
        </w:rPr>
        <w:t>1</w:t>
      </w:r>
      <w:r w:rsidRPr="00CA6C37">
        <w:rPr>
          <w:bCs w:val="0"/>
          <w:sz w:val="28"/>
          <w:szCs w:val="28"/>
        </w:rPr>
        <w:t>: The Technocratic Model</w:t>
      </w:r>
    </w:p>
    <w:p w:rsidR="00F26BEC" w:rsidRDefault="00F26BEC" w:rsidP="00F26BEC">
      <w:pPr>
        <w:rPr>
          <w:lang w:eastAsia="en-US"/>
        </w:rPr>
      </w:pPr>
    </w:p>
    <w:p w:rsidR="00F26BEC" w:rsidRPr="001C6589" w:rsidRDefault="00F26BEC" w:rsidP="00737200">
      <w:pPr>
        <w:rPr>
          <w:b/>
          <w:bCs/>
          <w:sz w:val="32"/>
          <w:szCs w:val="32"/>
          <w:lang w:eastAsia="en-US"/>
        </w:rPr>
      </w:pPr>
      <w:r>
        <w:rPr>
          <w:lang w:eastAsia="en-US"/>
        </w:rPr>
        <w:tab/>
        <w:t xml:space="preserve">          </w:t>
      </w:r>
      <w:ins w:id="4" w:author="Erik Millstone" w:date="2013-05-03T15:23:00Z">
        <w:r w:rsidR="00737200">
          <w:rPr>
            <w:lang w:eastAsia="en-US"/>
          </w:rPr>
          <w:tab/>
          <w:t xml:space="preserve">       </w:t>
        </w:r>
      </w:ins>
      <w:r w:rsidRPr="001C6589">
        <w:rPr>
          <w:b/>
          <w:bCs/>
          <w:sz w:val="32"/>
          <w:szCs w:val="32"/>
          <w:lang w:eastAsia="en-US"/>
        </w:rPr>
        <w:t>Facts</w:t>
      </w:r>
    </w:p>
    <w:p w:rsidR="00F26BEC" w:rsidRPr="00CA6C37" w:rsidRDefault="00566352" w:rsidP="00F26BEC">
      <w:pPr>
        <w:rPr>
          <w:b/>
          <w:bCs/>
          <w:sz w:val="28"/>
          <w:szCs w:val="28"/>
          <w:lang w:eastAsia="en-US"/>
        </w:rPr>
      </w:pPr>
      <w:r>
        <w:rPr>
          <w:rFonts w:cs="Times New Roman"/>
          <w:noProof/>
          <w:lang w:bidi="he-IL"/>
        </w:rPr>
        <mc:AlternateContent>
          <mc:Choice Requires="wps">
            <w:drawing>
              <wp:anchor distT="0" distB="0" distL="114300" distR="114300" simplePos="0" relativeHeight="251661824" behindDoc="0" locked="0" layoutInCell="1" allowOverlap="1" wp14:anchorId="733EF674" wp14:editId="5181ABBD">
                <wp:simplePos x="0" y="0"/>
                <wp:positionH relativeFrom="column">
                  <wp:posOffset>1395633</wp:posOffset>
                </wp:positionH>
                <wp:positionV relativeFrom="paragraph">
                  <wp:posOffset>31896</wp:posOffset>
                </wp:positionV>
                <wp:extent cx="0" cy="457200"/>
                <wp:effectExtent l="57150" t="0" r="76200" b="38100"/>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2.5pt" to="10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" strokeweight="3pt">
                <v:stroke endarrow="block"/>
              </v:line>
            </w:pict>
          </mc:Fallback>
        </mc:AlternateContent>
      </w:r>
    </w:p>
    <w:p w:rsidR="00F26BEC" w:rsidRPr="00707FCC" w:rsidRDefault="00F26BEC" w:rsidP="00F26BEC">
      <w:pPr>
        <w:rPr>
          <w:rFonts w:cs="Times New Roman"/>
        </w:rPr>
      </w:pPr>
    </w:p>
    <w:p w:rsidR="00F26BEC" w:rsidRPr="00707FCC" w:rsidRDefault="00737200" w:rsidP="00F26BEC">
      <w:pPr>
        <w:rPr>
          <w:rFonts w:cs="Times New Roman"/>
        </w:rPr>
      </w:pPr>
      <w:r>
        <w:rPr>
          <w:rFonts w:cs="Times New Roman"/>
          <w:noProof/>
          <w:lang w:bidi="he-IL"/>
        </w:rPr>
        <mc:AlternateContent>
          <mc:Choice Requires="wps">
            <w:drawing>
              <wp:anchor distT="0" distB="0" distL="114300" distR="114300" simplePos="0" relativeHeight="251659776" behindDoc="0" locked="0" layoutInCell="1" allowOverlap="1" wp14:anchorId="76A64534" wp14:editId="63B9CA09">
                <wp:simplePos x="0" y="0"/>
                <wp:positionH relativeFrom="column">
                  <wp:posOffset>3008874</wp:posOffset>
                </wp:positionH>
                <wp:positionV relativeFrom="paragraph">
                  <wp:posOffset>105898</wp:posOffset>
                </wp:positionV>
                <wp:extent cx="1899139" cy="1028700"/>
                <wp:effectExtent l="0" t="0" r="25400" b="1905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139" cy="1028700"/>
                        </a:xfrm>
                        <a:prstGeom prst="rect">
                          <a:avLst/>
                        </a:prstGeom>
                        <a:solidFill>
                          <a:srgbClr val="FFFFFF"/>
                        </a:solidFill>
                        <a:ln w="9525">
                          <a:solidFill>
                            <a:srgbClr val="000000"/>
                          </a:solidFill>
                          <a:miter lim="800000"/>
                          <a:headEnd/>
                          <a:tailEnd/>
                        </a:ln>
                      </wps:spPr>
                      <wps:txbx>
                        <w:txbxContent>
                          <w:p w:rsidR="00F26BEC" w:rsidRDefault="00F26BEC" w:rsidP="00F26BEC"/>
                          <w:p w:rsidR="00F26BEC" w:rsidRDefault="00F26BEC" w:rsidP="00F26BEC"/>
                          <w:p w:rsidR="00F26BEC" w:rsidRPr="00DD2AE7" w:rsidRDefault="00F26BEC" w:rsidP="00F26BEC">
                            <w:pPr>
                              <w:jc w:val="center"/>
                              <w:rPr>
                                <w:b/>
                                <w:sz w:val="40"/>
                                <w:szCs w:val="40"/>
                              </w:rPr>
                            </w:pPr>
                            <w:r w:rsidRPr="00DD2AE7">
                              <w:rPr>
                                <w:b/>
                                <w:sz w:val="40"/>
                                <w:szCs w:val="40"/>
                              </w:rPr>
                              <w:t>Policy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36.9pt;margin-top:8.35pt;width:149.5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">
                <v:textbox>
                  <w:txbxContent>
                    <w:p w:rsidR="00F26BEC" w:rsidRDefault="00F26BEC" w:rsidP="00F26BEC"/>
                    <w:p w:rsidR="00F26BEC" w:rsidRDefault="00F26BEC" w:rsidP="00F26BEC"/>
                    <w:p w:rsidR="00F26BEC" w:rsidRPr="00DD2AE7" w:rsidRDefault="00F26BEC" w:rsidP="00F26BEC">
                      <w:pPr>
                        <w:jc w:val="center"/>
                        <w:rPr>
                          <w:b/>
                          <w:sz w:val="40"/>
                          <w:szCs w:val="40"/>
                        </w:rPr>
                      </w:pPr>
                      <w:r w:rsidRPr="00DD2AE7">
                        <w:rPr>
                          <w:b/>
                          <w:sz w:val="40"/>
                          <w:szCs w:val="40"/>
                        </w:rPr>
                        <w:t>Policy decisions</w:t>
                      </w:r>
                    </w:p>
                  </w:txbxContent>
                </v:textbox>
              </v:rect>
            </w:pict>
          </mc:Fallback>
        </mc:AlternateContent>
      </w:r>
      <w:r w:rsidR="00566352">
        <w:rPr>
          <w:rFonts w:cs="Times New Roman"/>
          <w:noProof/>
          <w:lang w:bidi="he-IL"/>
        </w:rPr>
        <mc:AlternateContent>
          <mc:Choice Requires="wps">
            <w:drawing>
              <wp:anchor distT="0" distB="0" distL="114300" distR="114300" simplePos="0" relativeHeight="251658752" behindDoc="0" locked="0" layoutInCell="1" allowOverlap="1" wp14:anchorId="6988958E" wp14:editId="37DE6412">
                <wp:simplePos x="0" y="0"/>
                <wp:positionH relativeFrom="column">
                  <wp:posOffset>566176</wp:posOffset>
                </wp:positionH>
                <wp:positionV relativeFrom="paragraph">
                  <wp:posOffset>107315</wp:posOffset>
                </wp:positionV>
                <wp:extent cx="1828800" cy="1028700"/>
                <wp:effectExtent l="0" t="0" r="19050" b="19050"/>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F26BEC" w:rsidRDefault="00F26BEC" w:rsidP="00F26BEC"/>
                          <w:p w:rsidR="00F26BEC" w:rsidRDefault="00F26BEC" w:rsidP="00F26BEC"/>
                          <w:p w:rsidR="00F26BEC" w:rsidRPr="00DD2AE7" w:rsidRDefault="00F26BEC" w:rsidP="00F26BEC">
                            <w:pPr>
                              <w:jc w:val="center"/>
                              <w:rPr>
                                <w:b/>
                                <w:sz w:val="40"/>
                                <w:szCs w:val="40"/>
                              </w:rPr>
                            </w:pPr>
                            <w:r w:rsidRPr="00DD2AE7">
                              <w:rPr>
                                <w:b/>
                                <w:sz w:val="40"/>
                                <w:szCs w:val="40"/>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7" style="position:absolute;margin-left:44.6pt;margin-top:8.45pt;width:2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">
                <v:textbox>
                  <w:txbxContent>
                    <w:p w:rsidR="00F26BEC" w:rsidRDefault="00F26BEC" w:rsidP="00F26BEC"/>
                    <w:p w:rsidR="00F26BEC" w:rsidRDefault="00F26BEC" w:rsidP="00F26BEC"/>
                    <w:p w:rsidR="00F26BEC" w:rsidRPr="00DD2AE7" w:rsidRDefault="00F26BEC" w:rsidP="00F26BEC">
                      <w:pPr>
                        <w:jc w:val="center"/>
                        <w:rPr>
                          <w:b/>
                          <w:sz w:val="40"/>
                          <w:szCs w:val="40"/>
                        </w:rPr>
                      </w:pPr>
                      <w:r w:rsidRPr="00DD2AE7">
                        <w:rPr>
                          <w:b/>
                          <w:sz w:val="40"/>
                          <w:szCs w:val="40"/>
                        </w:rPr>
                        <w:t>Science</w:t>
                      </w:r>
                    </w:p>
                  </w:txbxContent>
                </v:textbox>
              </v:rect>
            </w:pict>
          </mc:Fallback>
        </mc:AlternateContent>
      </w:r>
    </w:p>
    <w:p w:rsidR="00F26BEC" w:rsidRPr="00707FCC" w:rsidRDefault="00F26BEC" w:rsidP="00F26BEC">
      <w:pPr>
        <w:rPr>
          <w:rFonts w:cs="Times New Roman"/>
        </w:rPr>
      </w:pPr>
    </w:p>
    <w:p w:rsidR="00F26BEC" w:rsidRPr="00707FCC" w:rsidRDefault="00F26BEC" w:rsidP="00F26BEC">
      <w:pPr>
        <w:rPr>
          <w:rFonts w:cs="Times New Roman"/>
        </w:rPr>
      </w:pPr>
    </w:p>
    <w:p w:rsidR="00F26BEC" w:rsidRPr="00707FCC" w:rsidRDefault="00566352" w:rsidP="00F26BEC">
      <w:pPr>
        <w:rPr>
          <w:rFonts w:cs="Times New Roman"/>
        </w:rPr>
      </w:pPr>
      <w:r>
        <w:rPr>
          <w:rFonts w:cs="Times New Roman"/>
          <w:noProof/>
          <w:lang w:bidi="he-IL"/>
        </w:rPr>
        <mc:AlternateContent>
          <mc:Choice Requires="wps">
            <w:drawing>
              <wp:anchor distT="0" distB="0" distL="114300" distR="114300" simplePos="0" relativeHeight="251660800" behindDoc="0" locked="0" layoutInCell="1" allowOverlap="1" wp14:anchorId="69B1C733" wp14:editId="6433E65D">
                <wp:simplePos x="0" y="0"/>
                <wp:positionH relativeFrom="column">
                  <wp:posOffset>2394976</wp:posOffset>
                </wp:positionH>
                <wp:positionV relativeFrom="paragraph">
                  <wp:posOffset>134620</wp:posOffset>
                </wp:positionV>
                <wp:extent cx="610870" cy="0"/>
                <wp:effectExtent l="0" t="95250" r="0" b="9525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10.6pt" to="23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" strokeweight="3pt">
                <v:stroke endarrow="block"/>
              </v:line>
            </w:pict>
          </mc:Fallback>
        </mc:AlternateContent>
      </w:r>
    </w:p>
    <w:p w:rsidR="00F26BEC" w:rsidRPr="00707FCC" w:rsidRDefault="00F26BEC" w:rsidP="00F26BEC">
      <w:pPr>
        <w:rPr>
          <w:rFonts w:cs="Times New Roman"/>
        </w:rPr>
      </w:pPr>
    </w:p>
    <w:p w:rsidR="00F26BEC" w:rsidRPr="00707FCC" w:rsidRDefault="00F26BEC" w:rsidP="00F26BEC">
      <w:pPr>
        <w:rPr>
          <w:rFonts w:cs="Times New Roman"/>
        </w:rPr>
      </w:pPr>
    </w:p>
    <w:p w:rsidR="00F26BEC" w:rsidRPr="00707FCC" w:rsidRDefault="005D3357" w:rsidP="00A26D14">
      <w:pPr>
        <w:spacing w:line="360" w:lineRule="auto"/>
        <w:rPr>
          <w:rFonts w:cs="Times New Roman"/>
        </w:rPr>
      </w:pPr>
      <w:r>
        <w:rPr>
          <w:rFonts w:cs="Times New Roman"/>
        </w:rPr>
        <w:t>This model implies that scientific facts can on their own be sufficient to determine policy decisions.  Advocates of such technocratic approaches adopt</w:t>
      </w:r>
      <w:r w:rsidRPr="00707FCC">
        <w:rPr>
          <w:rFonts w:cs="Times New Roman"/>
        </w:rPr>
        <w:t xml:space="preserve"> remarkably optimistic assumptions about the progress, accuracy and adequacy of science.  They a</w:t>
      </w:r>
      <w:r>
        <w:rPr>
          <w:rFonts w:cs="Times New Roman"/>
        </w:rPr>
        <w:t>ssume</w:t>
      </w:r>
      <w:r w:rsidRPr="00707FCC">
        <w:rPr>
          <w:rFonts w:cs="Times New Roman"/>
        </w:rPr>
        <w:t xml:space="preserve"> that public administration by impartial experts could and should replace governance by those </w:t>
      </w:r>
      <w:del w:id="5" w:author="Erik Millstone" w:date="2013-05-03T15:26:00Z">
        <w:r w:rsidRPr="00707FCC" w:rsidDel="00A26D14">
          <w:rPr>
            <w:rFonts w:cs="Times New Roman"/>
          </w:rPr>
          <w:delText xml:space="preserve">with </w:delText>
        </w:r>
      </w:del>
      <w:ins w:id="6" w:author="Erik Millstone" w:date="2013-05-03T15:26:00Z">
        <w:r w:rsidR="00A26D14">
          <w:rPr>
            <w:rFonts w:cs="Times New Roman"/>
          </w:rPr>
          <w:t>characterised by</w:t>
        </w:r>
        <w:r w:rsidR="00A26D14" w:rsidRPr="00707FCC">
          <w:rPr>
            <w:rFonts w:cs="Times New Roman"/>
          </w:rPr>
          <w:t xml:space="preserve"> </w:t>
        </w:r>
      </w:ins>
      <w:r w:rsidRPr="00707FCC">
        <w:rPr>
          <w:rFonts w:cs="Times New Roman"/>
        </w:rPr>
        <w:t>partial</w:t>
      </w:r>
      <w:ins w:id="7" w:author="Erik Millstone" w:date="2013-05-03T15:26:00Z">
        <w:r w:rsidR="00A26D14">
          <w:rPr>
            <w:rFonts w:cs="Times New Roman"/>
          </w:rPr>
          <w:t>ity,</w:t>
        </w:r>
      </w:ins>
      <w:r w:rsidRPr="00707FCC">
        <w:rPr>
          <w:rFonts w:cs="Times New Roman"/>
        </w:rPr>
        <w:t xml:space="preserve"> biases, ignorance </w:t>
      </w:r>
      <w:del w:id="8" w:author="Erik Millstone" w:date="2013-05-03T15:26:00Z">
        <w:r w:rsidRPr="00707FCC" w:rsidDel="00A26D14">
          <w:rPr>
            <w:rFonts w:cs="Times New Roman"/>
          </w:rPr>
          <w:delText xml:space="preserve">and </w:delText>
        </w:r>
      </w:del>
      <w:ins w:id="9" w:author="Erik Millstone" w:date="2013-05-03T15:26:00Z">
        <w:r w:rsidR="00A26D14">
          <w:rPr>
            <w:rFonts w:cs="Times New Roman"/>
          </w:rPr>
          <w:t>or</w:t>
        </w:r>
        <w:r w:rsidR="00A26D14" w:rsidRPr="00707FCC">
          <w:rPr>
            <w:rFonts w:cs="Times New Roman"/>
          </w:rPr>
          <w:t xml:space="preserve"> </w:t>
        </w:r>
      </w:ins>
      <w:r w:rsidRPr="00707FCC">
        <w:rPr>
          <w:rFonts w:cs="Times New Roman"/>
        </w:rPr>
        <w:t xml:space="preserve">vested interests.  The technocratic model of policy-making has often been encapsulated in the claim that policy should be based on, and only on ‘sound science’. </w:t>
      </w:r>
      <w:r>
        <w:rPr>
          <w:rFonts w:cs="Times New Roman"/>
        </w:rPr>
        <w:t xml:space="preserve"> </w:t>
      </w:r>
      <w:r w:rsidR="00F26BEC" w:rsidRPr="00707FCC">
        <w:rPr>
          <w:rFonts w:cs="Times New Roman"/>
        </w:rPr>
        <w:t>In the USA from the 1950s to the late 1960s, and in much of Europe until the late 1990s, the dominant official n</w:t>
      </w:r>
      <w:r w:rsidR="00190449">
        <w:rPr>
          <w:rFonts w:cs="Times New Roman"/>
        </w:rPr>
        <w:t>arratives were technocratic</w:t>
      </w:r>
      <w:r w:rsidR="00F26BEC" w:rsidRPr="00707FCC">
        <w:rPr>
          <w:rFonts w:cs="Times New Roman"/>
        </w:rPr>
        <w:t xml:space="preserve">. (Brickman et al 1985; </w:t>
      </w:r>
      <w:proofErr w:type="spellStart"/>
      <w:r w:rsidR="00F26BEC" w:rsidRPr="00707FCC">
        <w:rPr>
          <w:rFonts w:cs="Times New Roman"/>
        </w:rPr>
        <w:t>Ezrahi</w:t>
      </w:r>
      <w:proofErr w:type="spellEnd"/>
      <w:r w:rsidR="00F26BEC" w:rsidRPr="00707FCC">
        <w:rPr>
          <w:rFonts w:cs="Times New Roman"/>
        </w:rPr>
        <w:t xml:space="preserve"> 1990; </w:t>
      </w:r>
      <w:proofErr w:type="spellStart"/>
      <w:r w:rsidR="00F26BEC" w:rsidRPr="00707FCC">
        <w:rPr>
          <w:rFonts w:cs="Times New Roman"/>
        </w:rPr>
        <w:t>Jasanoff</w:t>
      </w:r>
      <w:proofErr w:type="spellEnd"/>
      <w:r w:rsidR="00F26BEC" w:rsidRPr="00707FCC">
        <w:rPr>
          <w:rFonts w:cs="Times New Roman"/>
        </w:rPr>
        <w:t xml:space="preserve"> 1990, van Zwanenberg &amp; Millstone 2005) Technocratic narratives presuppose that the science and the relevant facts are socially and politically </w:t>
      </w:r>
      <w:r w:rsidR="00190449" w:rsidRPr="00707FCC">
        <w:rPr>
          <w:rFonts w:cs="Times New Roman"/>
        </w:rPr>
        <w:t xml:space="preserve">objective and </w:t>
      </w:r>
      <w:r w:rsidR="00F26BEC" w:rsidRPr="00707FCC">
        <w:rPr>
          <w:rFonts w:cs="Times New Roman"/>
        </w:rPr>
        <w:t xml:space="preserve">neutral and that all </w:t>
      </w:r>
      <w:r w:rsidR="00190449">
        <w:rPr>
          <w:rFonts w:cs="Times New Roman"/>
        </w:rPr>
        <w:t>relevant</w:t>
      </w:r>
      <w:r w:rsidR="00F26BEC" w:rsidRPr="00707FCC">
        <w:rPr>
          <w:rFonts w:cs="Times New Roman"/>
        </w:rPr>
        <w:t xml:space="preserve"> facts can readily be gathered.  </w:t>
      </w:r>
    </w:p>
    <w:p w:rsidR="00F26BEC" w:rsidRPr="00707FCC" w:rsidRDefault="00F26BEC" w:rsidP="00F26BEC">
      <w:pPr>
        <w:spacing w:line="360" w:lineRule="auto"/>
        <w:rPr>
          <w:rFonts w:cs="Times New Roman"/>
        </w:rPr>
      </w:pPr>
    </w:p>
    <w:p w:rsidR="00F26BEC" w:rsidRDefault="00190449" w:rsidP="005D3357">
      <w:pPr>
        <w:spacing w:line="360" w:lineRule="auto"/>
        <w:rPr>
          <w:rFonts w:cs="Times New Roman"/>
        </w:rPr>
      </w:pPr>
      <w:r>
        <w:rPr>
          <w:rFonts w:cs="Times New Roman"/>
        </w:rPr>
        <w:t>An</w:t>
      </w:r>
      <w:r w:rsidR="005D3357">
        <w:rPr>
          <w:rFonts w:cs="Times New Roman"/>
        </w:rPr>
        <w:t xml:space="preserve"> </w:t>
      </w:r>
      <w:r w:rsidR="00F26BEC" w:rsidRPr="00707FCC">
        <w:rPr>
          <w:rFonts w:cs="Times New Roman"/>
        </w:rPr>
        <w:t xml:space="preserve">implication of this model </w:t>
      </w:r>
      <w:r>
        <w:rPr>
          <w:rFonts w:cs="Times New Roman"/>
        </w:rPr>
        <w:t>is</w:t>
      </w:r>
      <w:r w:rsidR="00F26BEC" w:rsidRPr="00707FCC">
        <w:rPr>
          <w:rFonts w:cs="Times New Roman"/>
        </w:rPr>
        <w:t xml:space="preserve"> that responsibility for setting policy should be delegated to expert committees, and the responsibilities of elected ministers </w:t>
      </w:r>
      <w:r>
        <w:rPr>
          <w:rFonts w:cs="Times New Roman"/>
        </w:rPr>
        <w:t>can be</w:t>
      </w:r>
      <w:r w:rsidR="00F26BEC" w:rsidRPr="00707FCC">
        <w:rPr>
          <w:rFonts w:cs="Times New Roman"/>
        </w:rPr>
        <w:t xml:space="preserve"> confined to recruiting the best experts and following their advice. </w:t>
      </w:r>
      <w:r w:rsidR="00F26BEC" w:rsidRPr="00CB0A5A">
        <w:rPr>
          <w:rFonts w:cs="Times New Roman"/>
        </w:rPr>
        <w:t>Technocratic models and rhetoric are therefore potentially very vulnerable to criticisms that the evidential base and the understandings of experts are incomplete, unreliable or equivocal.</w:t>
      </w:r>
      <w:r w:rsidR="00F26BEC" w:rsidRPr="00707FCC">
        <w:rPr>
          <w:rFonts w:cs="Times New Roman"/>
        </w:rPr>
        <w:t xml:space="preserve">  </w:t>
      </w:r>
    </w:p>
    <w:p w:rsidR="005D3357" w:rsidRDefault="005D3357" w:rsidP="005D3357">
      <w:pPr>
        <w:spacing w:line="360" w:lineRule="auto"/>
        <w:rPr>
          <w:rFonts w:cs="Times New Roman"/>
        </w:rPr>
      </w:pPr>
    </w:p>
    <w:p w:rsidR="00EE61EB" w:rsidRDefault="00CC540D" w:rsidP="00115711">
      <w:pPr>
        <w:spacing w:line="360" w:lineRule="auto"/>
        <w:rPr>
          <w:rFonts w:cs="Times New Roman"/>
          <w:lang w:bidi="he-IL"/>
        </w:rPr>
      </w:pPr>
      <w:r w:rsidRPr="00707FCC">
        <w:rPr>
          <w:rFonts w:cs="Times New Roman"/>
        </w:rPr>
        <w:t xml:space="preserve">While technocratic narratives survived in Europe until at least the late 1990s, they became unsustainable in the USA during the late 1960s and early 1970s. This occurred </w:t>
      </w:r>
      <w:r w:rsidR="005D3357">
        <w:rPr>
          <w:rFonts w:cs="Times New Roman"/>
        </w:rPr>
        <w:t xml:space="preserve">in large part because of the passage of the US </w:t>
      </w:r>
      <w:r w:rsidRPr="00707FCC">
        <w:rPr>
          <w:rFonts w:cs="Times New Roman"/>
        </w:rPr>
        <w:t xml:space="preserve">Freedom of Information </w:t>
      </w:r>
      <w:r w:rsidR="005D3357">
        <w:rPr>
          <w:rFonts w:cs="Times New Roman"/>
        </w:rPr>
        <w:t>Act</w:t>
      </w:r>
      <w:r w:rsidRPr="00707FCC">
        <w:rPr>
          <w:rFonts w:cs="Times New Roman"/>
        </w:rPr>
        <w:t xml:space="preserve">, which </w:t>
      </w:r>
      <w:r w:rsidR="005D3357">
        <w:rPr>
          <w:rFonts w:cs="Times New Roman"/>
        </w:rPr>
        <w:t>revealed that often</w:t>
      </w:r>
      <w:r w:rsidRPr="00707FCC">
        <w:rPr>
          <w:rFonts w:cs="Times New Roman"/>
        </w:rPr>
        <w:t xml:space="preserve"> the science u</w:t>
      </w:r>
      <w:r w:rsidR="00190449">
        <w:rPr>
          <w:rFonts w:cs="Times New Roman"/>
        </w:rPr>
        <w:t xml:space="preserve">sed to support policy was </w:t>
      </w:r>
      <w:r w:rsidR="005D3357">
        <w:rPr>
          <w:rFonts w:cs="Times New Roman"/>
        </w:rPr>
        <w:t>incomplete</w:t>
      </w:r>
      <w:r w:rsidR="00190449">
        <w:rPr>
          <w:rFonts w:cs="Times New Roman"/>
        </w:rPr>
        <w:t xml:space="preserve"> </w:t>
      </w:r>
      <w:r w:rsidR="005F14E1">
        <w:rPr>
          <w:rFonts w:cs="Times New Roman"/>
        </w:rPr>
        <w:t>a</w:t>
      </w:r>
      <w:r w:rsidR="005D3357">
        <w:rPr>
          <w:rFonts w:cs="Times New Roman"/>
        </w:rPr>
        <w:t xml:space="preserve">nd </w:t>
      </w:r>
      <w:r w:rsidRPr="00707FCC">
        <w:rPr>
          <w:rFonts w:cs="Times New Roman"/>
        </w:rPr>
        <w:t>uncertain. Consequently the US</w:t>
      </w:r>
      <w:r w:rsidR="005D3357">
        <w:rPr>
          <w:rFonts w:cs="Times New Roman"/>
        </w:rPr>
        <w:t xml:space="preserve"> authorities needed</w:t>
      </w:r>
      <w:r w:rsidRPr="00707FCC">
        <w:rPr>
          <w:rFonts w:cs="Times New Roman"/>
        </w:rPr>
        <w:t xml:space="preserve"> an alternative model using a new vocabulary. Science-based risk appraisal and decision-making </w:t>
      </w:r>
      <w:r w:rsidR="005D3357">
        <w:rPr>
          <w:rFonts w:cs="Times New Roman"/>
        </w:rPr>
        <w:t>came to be</w:t>
      </w:r>
      <w:r w:rsidRPr="00707FCC">
        <w:rPr>
          <w:rFonts w:cs="Times New Roman"/>
        </w:rPr>
        <w:t xml:space="preserve"> portrayed </w:t>
      </w:r>
      <w:r w:rsidR="005D3357">
        <w:rPr>
          <w:rFonts w:cs="Times New Roman"/>
        </w:rPr>
        <w:t xml:space="preserve">in the USA </w:t>
      </w:r>
      <w:r w:rsidRPr="00707FCC">
        <w:rPr>
          <w:rFonts w:cs="Times New Roman"/>
        </w:rPr>
        <w:t xml:space="preserve">as a two-stage process, the first of which is called ‘risk assessment’ and the second of which is known as ‘risk management’.  </w:t>
      </w:r>
      <w:r w:rsidR="00F96613">
        <w:rPr>
          <w:rFonts w:cs="Times New Roman"/>
        </w:rPr>
        <w:t>The first of those two stages i</w:t>
      </w:r>
      <w:r w:rsidRPr="00707FCC">
        <w:rPr>
          <w:rFonts w:cs="Times New Roman"/>
        </w:rPr>
        <w:t xml:space="preserve">s </w:t>
      </w:r>
      <w:r w:rsidR="00F96613">
        <w:rPr>
          <w:rFonts w:cs="Times New Roman"/>
        </w:rPr>
        <w:t xml:space="preserve">typically </w:t>
      </w:r>
      <w:r w:rsidRPr="00707FCC">
        <w:rPr>
          <w:rFonts w:cs="Times New Roman"/>
        </w:rPr>
        <w:t xml:space="preserve">portrayed as </w:t>
      </w:r>
      <w:r w:rsidR="00F96613">
        <w:rPr>
          <w:rFonts w:cs="Times New Roman"/>
        </w:rPr>
        <w:t>if</w:t>
      </w:r>
      <w:r w:rsidRPr="00707FCC">
        <w:rPr>
          <w:rFonts w:cs="Times New Roman"/>
        </w:rPr>
        <w:t xml:space="preserve"> purely scientific and the second as a policy-making stage at which non-scientific and often normative considerations, such as economic, social and political factors </w:t>
      </w:r>
      <w:r w:rsidR="00F96613">
        <w:rPr>
          <w:rFonts w:cs="Times New Roman"/>
        </w:rPr>
        <w:t>may</w:t>
      </w:r>
      <w:r w:rsidRPr="00707FCC">
        <w:rPr>
          <w:rFonts w:cs="Times New Roman"/>
        </w:rPr>
        <w:t xml:space="preserve"> be taken into account</w:t>
      </w:r>
      <w:ins w:id="10" w:author="Erik Millstone" w:date="2013-05-03T15:26:00Z">
        <w:r w:rsidR="00A26D14">
          <w:rPr>
            <w:rFonts w:cs="Times New Roman"/>
          </w:rPr>
          <w:t xml:space="preserve"> when </w:t>
        </w:r>
      </w:ins>
      <w:ins w:id="11" w:author="Erik Millstone" w:date="2013-05-03T15:27:00Z">
        <w:r w:rsidR="00A26D14">
          <w:rPr>
            <w:rFonts w:cs="Times New Roman"/>
          </w:rPr>
          <w:t>mak</w:t>
        </w:r>
      </w:ins>
      <w:ins w:id="12" w:author="Erik Millstone" w:date="2013-05-03T15:26:00Z">
        <w:r w:rsidR="00A26D14">
          <w:rPr>
            <w:rFonts w:cs="Times New Roman"/>
          </w:rPr>
          <w:t>ing polic</w:t>
        </w:r>
      </w:ins>
      <w:ins w:id="13" w:author="Erik Millstone" w:date="2013-05-03T15:27:00Z">
        <w:r w:rsidR="00A26D14">
          <w:rPr>
            <w:rFonts w:cs="Times New Roman"/>
          </w:rPr>
          <w:t>y decision</w:t>
        </w:r>
      </w:ins>
      <w:ins w:id="14" w:author="Erik Millstone" w:date="2013-05-03T15:26:00Z">
        <w:r w:rsidR="00A26D14">
          <w:rPr>
            <w:rFonts w:cs="Times New Roman"/>
          </w:rPr>
          <w:t>s</w:t>
        </w:r>
      </w:ins>
      <w:r w:rsidRPr="00707FCC">
        <w:rPr>
          <w:rFonts w:cs="Times New Roman"/>
        </w:rPr>
        <w:t xml:space="preserve">.  On this two-stage model, policy-makers (also known as ‘risk managers’) are informed and influenced by scientific advisors, but the scientific advisory bodies are portrayed as </w:t>
      </w:r>
      <w:ins w:id="15" w:author="Erik Millstone" w:date="2013-05-03T15:27:00Z">
        <w:r w:rsidR="00A26D14">
          <w:rPr>
            <w:rFonts w:cs="Times New Roman"/>
          </w:rPr>
          <w:t xml:space="preserve">if </w:t>
        </w:r>
      </w:ins>
      <w:r w:rsidRPr="00707FCC">
        <w:rPr>
          <w:rFonts w:cs="Times New Roman"/>
        </w:rPr>
        <w:lastRenderedPageBreak/>
        <w:t xml:space="preserve">entirely independent of policy, and of any and all non-scientific considerations. </w:t>
      </w:r>
      <w:r w:rsidR="00F96613">
        <w:rPr>
          <w:rFonts w:cs="Times New Roman"/>
        </w:rPr>
        <w:t xml:space="preserve"> </w:t>
      </w:r>
      <w:r w:rsidRPr="00707FCC">
        <w:rPr>
          <w:rFonts w:cs="Times New Roman"/>
        </w:rPr>
        <w:t xml:space="preserve">This model was </w:t>
      </w:r>
      <w:r w:rsidR="00F96613">
        <w:rPr>
          <w:rFonts w:cs="Times New Roman"/>
        </w:rPr>
        <w:t>outlined</w:t>
      </w:r>
      <w:r w:rsidRPr="00707FCC">
        <w:rPr>
          <w:rFonts w:cs="Times New Roman"/>
        </w:rPr>
        <w:t xml:space="preserve"> in a</w:t>
      </w:r>
      <w:r w:rsidR="00F96613">
        <w:rPr>
          <w:rFonts w:cs="Times New Roman"/>
        </w:rPr>
        <w:t>n influential</w:t>
      </w:r>
      <w:r w:rsidRPr="00707FCC">
        <w:rPr>
          <w:rFonts w:cs="Times New Roman"/>
        </w:rPr>
        <w:t xml:space="preserve"> report from the US National Research Council (NRC) called </w:t>
      </w:r>
      <w:r w:rsidRPr="00707FCC">
        <w:rPr>
          <w:rFonts w:cs="Times New Roman"/>
          <w:i/>
        </w:rPr>
        <w:t>Risk Assessment in the Federal Government: Managing the Process</w:t>
      </w:r>
      <w:r w:rsidRPr="00707FCC">
        <w:rPr>
          <w:rFonts w:cs="Times New Roman"/>
        </w:rPr>
        <w:t>. (US NRC 1983)  I</w:t>
      </w:r>
      <w:r w:rsidR="00190449">
        <w:rPr>
          <w:rFonts w:cs="Times New Roman"/>
        </w:rPr>
        <w:t xml:space="preserve">n what came to be known as the </w:t>
      </w:r>
      <w:r w:rsidRPr="00190449">
        <w:rPr>
          <w:rFonts w:cs="Times New Roman"/>
          <w:i/>
        </w:rPr>
        <w:t>Red Book</w:t>
      </w:r>
      <w:r w:rsidRPr="00707FCC">
        <w:rPr>
          <w:rFonts w:cs="Times New Roman"/>
        </w:rPr>
        <w:t xml:space="preserve"> (given the colour of its cover) the NRC has been widely interpreted as asserting that science-based risk policy-making can and should be legitimate, but only if it is conducted in ways that ensure</w:t>
      </w:r>
      <w:r w:rsidR="00190449">
        <w:rPr>
          <w:rFonts w:cs="Times New Roman"/>
        </w:rPr>
        <w:t>s</w:t>
      </w:r>
      <w:r w:rsidR="005F14E1">
        <w:rPr>
          <w:rFonts w:cs="Times New Roman"/>
        </w:rPr>
        <w:t xml:space="preserve"> a</w:t>
      </w:r>
      <w:r w:rsidRPr="00707FCC">
        <w:rPr>
          <w:rFonts w:cs="Times New Roman"/>
        </w:rPr>
        <w:t xml:space="preserve"> proper separation of science from policy</w:t>
      </w:r>
      <w:del w:id="16" w:author="Erik Millstone" w:date="2013-05-03T16:50:00Z">
        <w:r w:rsidRPr="00707FCC" w:rsidDel="00115711">
          <w:rPr>
            <w:rFonts w:cs="Times New Roman"/>
          </w:rPr>
          <w:delText xml:space="preserve"> in precisely the same way as had been envisaged in the science-first (or inverted) version</w:delText>
        </w:r>
        <w:r w:rsidR="001C6589" w:rsidDel="00115711">
          <w:rPr>
            <w:rFonts w:cs="Times New Roman"/>
          </w:rPr>
          <w:delText xml:space="preserve"> of decisionism</w:delText>
        </w:r>
      </w:del>
      <w:r w:rsidR="001C6589">
        <w:rPr>
          <w:rFonts w:cs="Times New Roman"/>
        </w:rPr>
        <w:t xml:space="preserve">.  The model is </w:t>
      </w:r>
      <w:r w:rsidRPr="00707FCC">
        <w:rPr>
          <w:rFonts w:cs="Times New Roman"/>
        </w:rPr>
        <w:t xml:space="preserve">linear </w:t>
      </w:r>
      <w:r w:rsidR="001C6589">
        <w:rPr>
          <w:rFonts w:cs="Times New Roman"/>
        </w:rPr>
        <w:t>and</w:t>
      </w:r>
      <w:r w:rsidRPr="00707FCC">
        <w:rPr>
          <w:rFonts w:cs="Times New Roman"/>
        </w:rPr>
        <w:t xml:space="preserve"> </w:t>
      </w:r>
      <w:proofErr w:type="spellStart"/>
      <w:r w:rsidRPr="00707FCC">
        <w:rPr>
          <w:rFonts w:cs="Times New Roman"/>
        </w:rPr>
        <w:t>uni</w:t>
      </w:r>
      <w:proofErr w:type="spellEnd"/>
      <w:r w:rsidRPr="00707FCC">
        <w:rPr>
          <w:rFonts w:cs="Times New Roman"/>
        </w:rPr>
        <w:t>-directional, and i</w:t>
      </w:r>
      <w:r w:rsidRPr="00707FCC">
        <w:rPr>
          <w:rFonts w:cs="Times New Roman"/>
          <w:lang w:bidi="he-IL"/>
        </w:rPr>
        <w:t xml:space="preserve">ts structure can be represented schematically, as shown in Figure </w:t>
      </w:r>
      <w:r w:rsidR="00F96613">
        <w:rPr>
          <w:rFonts w:cs="Times New Roman"/>
          <w:lang w:bidi="he-IL"/>
        </w:rPr>
        <w:t>2</w:t>
      </w:r>
      <w:r w:rsidRPr="00707FCC">
        <w:rPr>
          <w:rFonts w:cs="Times New Roman"/>
          <w:lang w:bidi="he-IL"/>
        </w:rPr>
        <w:t xml:space="preserve">. </w:t>
      </w:r>
    </w:p>
    <w:p w:rsidR="001622EC" w:rsidRDefault="001622EC" w:rsidP="00013E2B">
      <w:pPr>
        <w:jc w:val="center"/>
        <w:rPr>
          <w:rFonts w:cs="Times New Roman"/>
          <w:b/>
          <w:sz w:val="28"/>
          <w:szCs w:val="28"/>
        </w:rPr>
      </w:pPr>
    </w:p>
    <w:p w:rsidR="00CC540D" w:rsidRPr="00EE61EB" w:rsidRDefault="00CC540D" w:rsidP="00A26D14">
      <w:pPr>
        <w:jc w:val="center"/>
        <w:rPr>
          <w:rFonts w:cs="Times New Roman"/>
          <w:b/>
          <w:sz w:val="28"/>
          <w:szCs w:val="28"/>
        </w:rPr>
      </w:pPr>
      <w:r w:rsidRPr="00EE61EB">
        <w:rPr>
          <w:rFonts w:cs="Times New Roman"/>
          <w:b/>
          <w:sz w:val="28"/>
          <w:szCs w:val="28"/>
        </w:rPr>
        <w:t xml:space="preserve">Figure </w:t>
      </w:r>
      <w:r w:rsidR="00F96613">
        <w:rPr>
          <w:rFonts w:cs="Times New Roman"/>
          <w:b/>
          <w:sz w:val="28"/>
          <w:szCs w:val="28"/>
        </w:rPr>
        <w:t>2</w:t>
      </w:r>
      <w:r w:rsidRPr="00EE61EB">
        <w:rPr>
          <w:rFonts w:cs="Times New Roman"/>
          <w:b/>
          <w:sz w:val="28"/>
          <w:szCs w:val="28"/>
        </w:rPr>
        <w:t xml:space="preserve">: The </w:t>
      </w:r>
      <w:del w:id="17" w:author="Erik Millstone" w:date="2013-05-03T15:27:00Z">
        <w:r w:rsidRPr="00EE61EB" w:rsidDel="00A26D14">
          <w:rPr>
            <w:rFonts w:cs="Times New Roman"/>
            <w:b/>
            <w:sz w:val="28"/>
            <w:szCs w:val="28"/>
          </w:rPr>
          <w:delText>‘</w:delText>
        </w:r>
      </w:del>
      <w:r w:rsidRPr="00A26D14">
        <w:rPr>
          <w:rFonts w:cs="Times New Roman"/>
          <w:b/>
          <w:i/>
          <w:iCs/>
          <w:sz w:val="28"/>
          <w:szCs w:val="28"/>
          <w:rPrChange w:id="18" w:author="Erik Millstone" w:date="2013-05-03T15:27:00Z">
            <w:rPr>
              <w:rFonts w:cs="Times New Roman"/>
              <w:b/>
              <w:sz w:val="28"/>
              <w:szCs w:val="28"/>
            </w:rPr>
          </w:rPrChange>
        </w:rPr>
        <w:t>Red Book</w:t>
      </w:r>
      <w:del w:id="19" w:author="Erik Millstone" w:date="2013-05-03T15:27:00Z">
        <w:r w:rsidRPr="00EE61EB" w:rsidDel="00A26D14">
          <w:rPr>
            <w:rFonts w:cs="Times New Roman"/>
            <w:b/>
            <w:sz w:val="28"/>
            <w:szCs w:val="28"/>
          </w:rPr>
          <w:delText>’</w:delText>
        </w:r>
      </w:del>
      <w:r w:rsidRPr="00EE61EB">
        <w:rPr>
          <w:rFonts w:cs="Times New Roman"/>
          <w:b/>
          <w:sz w:val="28"/>
          <w:szCs w:val="28"/>
        </w:rPr>
        <w:t xml:space="preserve"> </w:t>
      </w:r>
      <w:del w:id="20" w:author="Erik Millstone" w:date="2013-05-03T15:28:00Z">
        <w:r w:rsidRPr="00EE61EB" w:rsidDel="00A26D14">
          <w:rPr>
            <w:rFonts w:cs="Times New Roman"/>
            <w:b/>
            <w:sz w:val="28"/>
            <w:szCs w:val="28"/>
          </w:rPr>
          <w:delText xml:space="preserve">inverted decisionist </w:delText>
        </w:r>
      </w:del>
      <w:r w:rsidRPr="00EE61EB">
        <w:rPr>
          <w:rFonts w:cs="Times New Roman"/>
          <w:b/>
          <w:sz w:val="28"/>
          <w:szCs w:val="28"/>
        </w:rPr>
        <w:t>model</w:t>
      </w:r>
    </w:p>
    <w:p w:rsidR="00CC540D" w:rsidRPr="00707FCC" w:rsidRDefault="00CC540D" w:rsidP="00013E2B">
      <w:pPr>
        <w:jc w:val="center"/>
        <w:rPr>
          <w:rFonts w:cs="Times New Roman"/>
        </w:rPr>
      </w:pPr>
    </w:p>
    <w:p w:rsidR="00CC540D" w:rsidRPr="001622EC" w:rsidRDefault="00A26D14" w:rsidP="00E73006">
      <w:pPr>
        <w:tabs>
          <w:tab w:val="left" w:pos="1843"/>
        </w:tabs>
        <w:rPr>
          <w:rFonts w:cs="Times New Roman"/>
          <w:b/>
          <w:sz w:val="28"/>
          <w:szCs w:val="28"/>
        </w:rPr>
      </w:pPr>
      <w:r>
        <w:rPr>
          <w:rFonts w:cs="Times New Roman"/>
          <w:b/>
          <w:sz w:val="28"/>
          <w:szCs w:val="28"/>
        </w:rPr>
        <w:tab/>
      </w:r>
      <w:r w:rsidR="00EE61EB" w:rsidRPr="001622EC">
        <w:rPr>
          <w:rFonts w:cs="Times New Roman"/>
          <w:b/>
          <w:sz w:val="28"/>
          <w:szCs w:val="28"/>
        </w:rPr>
        <w:t>Scientific</w:t>
      </w:r>
      <w:r w:rsidR="00EE61EB" w:rsidRPr="001622EC">
        <w:rPr>
          <w:rFonts w:cs="Times New Roman"/>
          <w:b/>
          <w:sz w:val="28"/>
          <w:szCs w:val="28"/>
        </w:rPr>
        <w:tab/>
      </w:r>
      <w:r w:rsidR="00EE61EB" w:rsidRPr="001622EC">
        <w:rPr>
          <w:rFonts w:cs="Times New Roman"/>
          <w:b/>
          <w:sz w:val="28"/>
          <w:szCs w:val="28"/>
        </w:rPr>
        <w:tab/>
      </w:r>
      <w:ins w:id="21" w:author="Erik Millstone" w:date="2013-05-03T15:29:00Z">
        <w:r w:rsidR="00E73006">
          <w:rPr>
            <w:rFonts w:cs="Times New Roman"/>
            <w:b/>
            <w:sz w:val="28"/>
            <w:szCs w:val="28"/>
          </w:rPr>
          <w:t xml:space="preserve">     </w:t>
        </w:r>
      </w:ins>
      <w:r w:rsidR="00CC540D" w:rsidRPr="001622EC">
        <w:rPr>
          <w:rFonts w:cs="Times New Roman"/>
          <w:b/>
          <w:sz w:val="28"/>
          <w:szCs w:val="28"/>
        </w:rPr>
        <w:t>Economic, social</w:t>
      </w:r>
    </w:p>
    <w:p w:rsidR="00CC540D" w:rsidRPr="00707FCC" w:rsidRDefault="00A26D14" w:rsidP="00E73006">
      <w:pPr>
        <w:tabs>
          <w:tab w:val="left" w:pos="1985"/>
        </w:tabs>
        <w:ind w:left="1276"/>
        <w:rPr>
          <w:rFonts w:cs="Times New Roman"/>
          <w:b/>
        </w:rPr>
      </w:pPr>
      <w:r>
        <w:rPr>
          <w:rFonts w:cs="Times New Roman"/>
          <w:b/>
          <w:sz w:val="28"/>
          <w:szCs w:val="28"/>
        </w:rPr>
        <w:t xml:space="preserve">     </w:t>
      </w:r>
      <w:r w:rsidR="00013E2B" w:rsidRPr="001622EC">
        <w:rPr>
          <w:rFonts w:cs="Times New Roman"/>
          <w:b/>
          <w:sz w:val="28"/>
          <w:szCs w:val="28"/>
        </w:rPr>
        <w:t>considerations</w:t>
      </w:r>
      <w:r w:rsidR="00013E2B">
        <w:rPr>
          <w:rFonts w:cs="Times New Roman"/>
          <w:b/>
        </w:rPr>
        <w:tab/>
      </w:r>
      <w:r w:rsidR="00013E2B">
        <w:rPr>
          <w:rFonts w:cs="Times New Roman"/>
          <w:b/>
        </w:rPr>
        <w:tab/>
        <w:t xml:space="preserve">   </w:t>
      </w:r>
      <w:r w:rsidR="00CC540D" w:rsidRPr="001622EC">
        <w:rPr>
          <w:rFonts w:cs="Times New Roman"/>
          <w:b/>
          <w:sz w:val="28"/>
          <w:szCs w:val="28"/>
        </w:rPr>
        <w:t>political and technical</w:t>
      </w:r>
    </w:p>
    <w:p w:rsidR="00CC540D" w:rsidRPr="001622EC" w:rsidRDefault="00566352" w:rsidP="00013E2B">
      <w:pPr>
        <w:ind w:left="5040"/>
        <w:rPr>
          <w:rFonts w:cs="Times New Roman"/>
          <w:sz w:val="28"/>
          <w:szCs w:val="28"/>
        </w:rPr>
      </w:pPr>
      <w:r>
        <w:rPr>
          <w:rFonts w:cs="Times New Roman"/>
          <w:b/>
          <w:noProof/>
          <w:lang w:bidi="he-IL"/>
        </w:rPr>
        <mc:AlternateContent>
          <mc:Choice Requires="wps">
            <w:drawing>
              <wp:anchor distT="0" distB="0" distL="114300" distR="114300" simplePos="0" relativeHeight="251655680" behindDoc="0" locked="0" layoutInCell="1" allowOverlap="1" wp14:anchorId="36195AC6" wp14:editId="05BC215E">
                <wp:simplePos x="0" y="0"/>
                <wp:positionH relativeFrom="column">
                  <wp:posOffset>1517699</wp:posOffset>
                </wp:positionH>
                <wp:positionV relativeFrom="paragraph">
                  <wp:posOffset>57492</wp:posOffset>
                </wp:positionV>
                <wp:extent cx="0" cy="528955"/>
                <wp:effectExtent l="76200" t="0" r="57150" b="61595"/>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4.55pt" to="119.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wuJw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" strokeweight="2pt">
                <v:stroke endarrow="block"/>
              </v:line>
            </w:pict>
          </mc:Fallback>
        </mc:AlternateContent>
      </w:r>
      <w:r w:rsidR="00013E2B">
        <w:rPr>
          <w:rFonts w:cs="Times New Roman"/>
          <w:b/>
        </w:rPr>
        <w:t xml:space="preserve"> </w:t>
      </w:r>
      <w:r w:rsidR="00013E2B" w:rsidRPr="001622EC">
        <w:rPr>
          <w:rFonts w:cs="Times New Roman"/>
          <w:b/>
          <w:sz w:val="28"/>
          <w:szCs w:val="28"/>
        </w:rPr>
        <w:t>c</w:t>
      </w:r>
      <w:r w:rsidR="00CC540D" w:rsidRPr="001622EC">
        <w:rPr>
          <w:rFonts w:cs="Times New Roman"/>
          <w:b/>
          <w:sz w:val="28"/>
          <w:szCs w:val="28"/>
        </w:rPr>
        <w:t>onsiderations</w:t>
      </w:r>
    </w:p>
    <w:p w:rsidR="00CC540D" w:rsidRPr="00707FCC" w:rsidRDefault="00566352" w:rsidP="00013E2B">
      <w:pPr>
        <w:ind w:right="1380"/>
        <w:jc w:val="center"/>
        <w:rPr>
          <w:rFonts w:cs="Times New Roman"/>
        </w:rPr>
      </w:pPr>
      <w:r>
        <w:rPr>
          <w:rFonts w:cs="Times New Roman"/>
          <w:noProof/>
          <w:lang w:bidi="he-IL"/>
        </w:rPr>
        <mc:AlternateContent>
          <mc:Choice Requires="wps">
            <w:drawing>
              <wp:anchor distT="0" distB="0" distL="114300" distR="114300" simplePos="0" relativeHeight="251656704" behindDoc="0" locked="0" layoutInCell="1" allowOverlap="1" wp14:anchorId="1D58D8E9" wp14:editId="74861A3D">
                <wp:simplePos x="0" y="0"/>
                <wp:positionH relativeFrom="column">
                  <wp:posOffset>3662387</wp:posOffset>
                </wp:positionH>
                <wp:positionV relativeFrom="paragraph">
                  <wp:posOffset>41812</wp:posOffset>
                </wp:positionV>
                <wp:extent cx="0" cy="342900"/>
                <wp:effectExtent l="76200" t="0" r="76200" b="5715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3.3pt" to="288.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1a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7yR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">
                <v:stroke endarrow="block"/>
              </v:line>
            </w:pict>
          </mc:Fallback>
        </mc:AlternateContent>
      </w:r>
    </w:p>
    <w:p w:rsidR="00CC540D" w:rsidRPr="00707FCC" w:rsidRDefault="00CC540D" w:rsidP="00013E2B">
      <w:pPr>
        <w:ind w:right="1380"/>
        <w:jc w:val="center"/>
        <w:rPr>
          <w:rFonts w:cs="Times New Roman"/>
        </w:rPr>
      </w:pPr>
    </w:p>
    <w:p w:rsidR="00CC540D" w:rsidRPr="00707FCC" w:rsidRDefault="00A26D14" w:rsidP="00013E2B">
      <w:pPr>
        <w:ind w:right="1380"/>
        <w:jc w:val="center"/>
        <w:rPr>
          <w:rFonts w:cs="Times New Roman"/>
          <w:b/>
        </w:rPr>
      </w:pPr>
      <w:r>
        <w:rPr>
          <w:rFonts w:cs="Times New Roman"/>
          <w:noProof/>
          <w:lang w:bidi="he-IL"/>
        </w:rPr>
        <mc:AlternateContent>
          <mc:Choice Requires="wps">
            <w:drawing>
              <wp:anchor distT="0" distB="0" distL="114300" distR="114300" simplePos="0" relativeHeight="251654656" behindDoc="0" locked="0" layoutInCell="1" allowOverlap="1" wp14:anchorId="57A98DD2" wp14:editId="1EB28E47">
                <wp:simplePos x="0" y="0"/>
                <wp:positionH relativeFrom="column">
                  <wp:posOffset>2833028</wp:posOffset>
                </wp:positionH>
                <wp:positionV relativeFrom="paragraph">
                  <wp:posOffset>61497</wp:posOffset>
                </wp:positionV>
                <wp:extent cx="1711569" cy="1377462"/>
                <wp:effectExtent l="0" t="0" r="22225" b="1333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569" cy="1377462"/>
                        </a:xfrm>
                        <a:prstGeom prst="rect">
                          <a:avLst/>
                        </a:prstGeom>
                        <a:solidFill>
                          <a:srgbClr val="FFFFFF"/>
                        </a:solidFill>
                        <a:ln w="9525">
                          <a:solidFill>
                            <a:srgbClr val="000000"/>
                          </a:solidFill>
                          <a:miter lim="800000"/>
                          <a:headEnd/>
                          <a:tailEnd/>
                        </a:ln>
                      </wps:spPr>
                      <wps:txbx>
                        <w:txbxContent>
                          <w:p w:rsidR="00BD68E8" w:rsidRDefault="00BD68E8" w:rsidP="00CC540D"/>
                          <w:p w:rsidR="00BD68E8" w:rsidRDefault="00BD68E8" w:rsidP="00CC540D"/>
                          <w:p w:rsidR="00BD68E8" w:rsidRDefault="00BD68E8" w:rsidP="00CC540D">
                            <w:pPr>
                              <w:jc w:val="center"/>
                              <w:rPr>
                                <w:b/>
                                <w:sz w:val="28"/>
                                <w:szCs w:val="28"/>
                              </w:rPr>
                            </w:pPr>
                            <w:r>
                              <w:rPr>
                                <w:b/>
                                <w:sz w:val="28"/>
                                <w:szCs w:val="28"/>
                              </w:rPr>
                              <w:t>Risk</w:t>
                            </w:r>
                          </w:p>
                          <w:p w:rsidR="00BD68E8" w:rsidRDefault="00BD68E8" w:rsidP="00CC540D">
                            <w:pPr>
                              <w:jc w:val="center"/>
                              <w:rPr>
                                <w:b/>
                                <w:sz w:val="28"/>
                                <w:szCs w:val="28"/>
                              </w:rPr>
                            </w:pPr>
                            <w:proofErr w:type="gramStart"/>
                            <w:r>
                              <w:rPr>
                                <w:b/>
                                <w:sz w:val="28"/>
                                <w:szCs w:val="28"/>
                              </w:rPr>
                              <w:t>management</w:t>
                            </w:r>
                            <w:proofErr w:type="gramEnd"/>
                          </w:p>
                          <w:p w:rsidR="00BD68E8" w:rsidRDefault="00BD68E8" w:rsidP="00CC54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223.05pt;margin-top:4.85pt;width:134.75pt;height:10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">
                <v:textbox>
                  <w:txbxContent>
                    <w:p w:rsidR="00BD68E8" w:rsidRDefault="00BD68E8" w:rsidP="00CC540D"/>
                    <w:p w:rsidR="00BD68E8" w:rsidRDefault="00BD68E8" w:rsidP="00CC540D"/>
                    <w:p w:rsidR="00BD68E8" w:rsidRDefault="00BD68E8" w:rsidP="00CC540D">
                      <w:pPr>
                        <w:jc w:val="center"/>
                        <w:rPr>
                          <w:b/>
                          <w:sz w:val="28"/>
                          <w:szCs w:val="28"/>
                        </w:rPr>
                      </w:pPr>
                      <w:r>
                        <w:rPr>
                          <w:b/>
                          <w:sz w:val="28"/>
                          <w:szCs w:val="28"/>
                        </w:rPr>
                        <w:t>Risk</w:t>
                      </w:r>
                    </w:p>
                    <w:p w:rsidR="00BD68E8" w:rsidRDefault="00BD68E8" w:rsidP="00CC540D">
                      <w:pPr>
                        <w:jc w:val="center"/>
                        <w:rPr>
                          <w:b/>
                          <w:sz w:val="28"/>
                          <w:szCs w:val="28"/>
                        </w:rPr>
                      </w:pPr>
                      <w:r>
                        <w:rPr>
                          <w:b/>
                          <w:sz w:val="28"/>
                          <w:szCs w:val="28"/>
                        </w:rPr>
                        <w:t>management</w:t>
                      </w:r>
                    </w:p>
                    <w:p w:rsidR="00BD68E8" w:rsidRDefault="00BD68E8" w:rsidP="00CC540D">
                      <w:pPr>
                        <w:jc w:val="center"/>
                      </w:pPr>
                    </w:p>
                  </w:txbxContent>
                </v:textbox>
              </v:rect>
            </w:pict>
          </mc:Fallback>
        </mc:AlternateContent>
      </w:r>
      <w:r w:rsidR="00566352">
        <w:rPr>
          <w:rFonts w:cs="Times New Roman"/>
          <w:noProof/>
          <w:lang w:bidi="he-IL"/>
        </w:rPr>
        <mc:AlternateContent>
          <mc:Choice Requires="wps">
            <w:drawing>
              <wp:anchor distT="0" distB="0" distL="114300" distR="114300" simplePos="0" relativeHeight="251653632" behindDoc="0" locked="0" layoutInCell="1" allowOverlap="1" wp14:anchorId="4308FD3B" wp14:editId="4AE78631">
                <wp:simplePos x="0" y="0"/>
                <wp:positionH relativeFrom="column">
                  <wp:posOffset>744269</wp:posOffset>
                </wp:positionH>
                <wp:positionV relativeFrom="paragraph">
                  <wp:posOffset>68873</wp:posOffset>
                </wp:positionV>
                <wp:extent cx="1600200" cy="1371600"/>
                <wp:effectExtent l="0" t="0" r="19050" b="1905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rsidR="00BD68E8" w:rsidRDefault="00BD68E8" w:rsidP="00CC540D"/>
                          <w:p w:rsidR="00BD68E8" w:rsidRDefault="00BD68E8" w:rsidP="00CC540D"/>
                          <w:p w:rsidR="00BD68E8" w:rsidRDefault="00BD68E8" w:rsidP="00CC540D">
                            <w:pPr>
                              <w:jc w:val="center"/>
                              <w:rPr>
                                <w:b/>
                                <w:sz w:val="28"/>
                                <w:szCs w:val="28"/>
                              </w:rPr>
                            </w:pPr>
                            <w:r>
                              <w:rPr>
                                <w:b/>
                                <w:sz w:val="28"/>
                                <w:szCs w:val="28"/>
                              </w:rPr>
                              <w:t xml:space="preserve">Risk </w:t>
                            </w:r>
                          </w:p>
                          <w:p w:rsidR="00BD68E8" w:rsidRPr="00A91015" w:rsidRDefault="00BD68E8" w:rsidP="00CC540D">
                            <w:pPr>
                              <w:jc w:val="center"/>
                              <w:rPr>
                                <w:b/>
                                <w:sz w:val="28"/>
                                <w:szCs w:val="28"/>
                              </w:rPr>
                            </w:pPr>
                            <w:proofErr w:type="gramStart"/>
                            <w:r>
                              <w:rPr>
                                <w:b/>
                                <w:sz w:val="28"/>
                                <w:szCs w:val="28"/>
                              </w:rPr>
                              <w:t>assessment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left:0;text-align:left;margin-left:58.6pt;margin-top:5.4pt;width:126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">
                <v:textbox>
                  <w:txbxContent>
                    <w:p w:rsidR="00BD68E8" w:rsidRDefault="00BD68E8" w:rsidP="00CC540D"/>
                    <w:p w:rsidR="00BD68E8" w:rsidRDefault="00BD68E8" w:rsidP="00CC540D"/>
                    <w:p w:rsidR="00BD68E8" w:rsidRDefault="00BD68E8" w:rsidP="00CC540D">
                      <w:pPr>
                        <w:jc w:val="center"/>
                        <w:rPr>
                          <w:b/>
                          <w:sz w:val="28"/>
                          <w:szCs w:val="28"/>
                        </w:rPr>
                      </w:pPr>
                      <w:r>
                        <w:rPr>
                          <w:b/>
                          <w:sz w:val="28"/>
                          <w:szCs w:val="28"/>
                        </w:rPr>
                        <w:t xml:space="preserve">Risk </w:t>
                      </w:r>
                    </w:p>
                    <w:p w:rsidR="00BD68E8" w:rsidRPr="00A91015" w:rsidRDefault="00BD68E8" w:rsidP="00CC540D">
                      <w:pPr>
                        <w:jc w:val="center"/>
                        <w:rPr>
                          <w:b/>
                          <w:sz w:val="28"/>
                          <w:szCs w:val="28"/>
                        </w:rPr>
                      </w:pPr>
                      <w:r>
                        <w:rPr>
                          <w:b/>
                          <w:sz w:val="28"/>
                          <w:szCs w:val="28"/>
                        </w:rPr>
                        <w:t>assessment</w:t>
                      </w:r>
                    </w:p>
                  </w:txbxContent>
                </v:textbox>
              </v:rect>
            </w:pict>
          </mc:Fallback>
        </mc:AlternateContent>
      </w:r>
    </w:p>
    <w:p w:rsidR="00CC540D" w:rsidRPr="00707FCC" w:rsidRDefault="00CC540D" w:rsidP="00013E2B">
      <w:pPr>
        <w:ind w:right="1380"/>
        <w:jc w:val="center"/>
        <w:rPr>
          <w:rFonts w:cs="Times New Roman"/>
          <w:b/>
        </w:rPr>
      </w:pPr>
    </w:p>
    <w:p w:rsidR="00CC540D" w:rsidRPr="00707FCC" w:rsidRDefault="00CC540D" w:rsidP="00013E2B">
      <w:pPr>
        <w:ind w:right="1380"/>
        <w:jc w:val="center"/>
        <w:rPr>
          <w:rFonts w:cs="Times New Roman"/>
          <w:b/>
        </w:rPr>
      </w:pPr>
    </w:p>
    <w:p w:rsidR="00CC540D" w:rsidRPr="00707FCC" w:rsidRDefault="00CC540D" w:rsidP="00013E2B">
      <w:pPr>
        <w:ind w:right="1380"/>
        <w:jc w:val="center"/>
        <w:rPr>
          <w:rFonts w:cs="Times New Roman"/>
          <w:b/>
        </w:rPr>
      </w:pPr>
    </w:p>
    <w:p w:rsidR="00CC540D" w:rsidRPr="00707FCC" w:rsidRDefault="00566352" w:rsidP="00013E2B">
      <w:pPr>
        <w:ind w:right="1380"/>
        <w:jc w:val="center"/>
        <w:rPr>
          <w:rFonts w:cs="Times New Roman"/>
          <w:b/>
        </w:rPr>
      </w:pPr>
      <w:r>
        <w:rPr>
          <w:rFonts w:cs="Times New Roman"/>
          <w:noProof/>
          <w:lang w:bidi="he-IL"/>
        </w:rPr>
        <mc:AlternateContent>
          <mc:Choice Requires="wps">
            <w:drawing>
              <wp:anchor distT="0" distB="0" distL="114300" distR="114300" simplePos="0" relativeHeight="251657728" behindDoc="0" locked="0" layoutInCell="1" allowOverlap="1" wp14:anchorId="2F13E3C3" wp14:editId="29158124">
                <wp:simplePos x="0" y="0"/>
                <wp:positionH relativeFrom="column">
                  <wp:posOffset>2373386</wp:posOffset>
                </wp:positionH>
                <wp:positionV relativeFrom="paragraph">
                  <wp:posOffset>33655</wp:posOffset>
                </wp:positionV>
                <wp:extent cx="457200" cy="0"/>
                <wp:effectExtent l="0" t="76200" r="19050" b="9525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2.65pt" to="222.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" strokeweight="2pt">
                <v:stroke endarrow="block"/>
              </v:line>
            </w:pict>
          </mc:Fallback>
        </mc:AlternateContent>
      </w:r>
    </w:p>
    <w:p w:rsidR="00CC540D" w:rsidRPr="00707FCC" w:rsidRDefault="00CC540D" w:rsidP="00013E2B">
      <w:pPr>
        <w:ind w:right="1380"/>
        <w:jc w:val="center"/>
        <w:rPr>
          <w:rFonts w:cs="Times New Roman"/>
          <w:b/>
        </w:rPr>
      </w:pPr>
    </w:p>
    <w:p w:rsidR="00CC540D" w:rsidRPr="00707FCC" w:rsidRDefault="00CC540D" w:rsidP="00013E2B">
      <w:pPr>
        <w:ind w:right="1380"/>
        <w:jc w:val="center"/>
        <w:rPr>
          <w:rFonts w:cs="Times New Roman"/>
          <w:b/>
        </w:rPr>
      </w:pPr>
    </w:p>
    <w:p w:rsidR="00CC540D" w:rsidRPr="00707FCC" w:rsidRDefault="00CC540D" w:rsidP="00013E2B">
      <w:pPr>
        <w:ind w:right="1380"/>
        <w:jc w:val="center"/>
        <w:rPr>
          <w:rFonts w:cs="Times New Roman"/>
          <w:b/>
        </w:rPr>
      </w:pPr>
    </w:p>
    <w:p w:rsidR="00CC540D" w:rsidRPr="00707FCC" w:rsidRDefault="00CC540D" w:rsidP="00013E2B">
      <w:pPr>
        <w:ind w:right="1380"/>
        <w:jc w:val="center"/>
        <w:rPr>
          <w:rFonts w:cs="Times New Roman"/>
          <w:b/>
        </w:rPr>
      </w:pPr>
    </w:p>
    <w:p w:rsidR="00CC540D" w:rsidRPr="00707FCC" w:rsidRDefault="00CC540D" w:rsidP="00013E2B">
      <w:pPr>
        <w:jc w:val="center"/>
        <w:rPr>
          <w:rFonts w:cs="Times New Roman"/>
        </w:rPr>
      </w:pPr>
    </w:p>
    <w:p w:rsidR="00CC540D" w:rsidRPr="00707FCC" w:rsidRDefault="00CC540D" w:rsidP="000530E3">
      <w:pPr>
        <w:spacing w:line="360" w:lineRule="auto"/>
        <w:rPr>
          <w:rFonts w:cs="Times New Roman"/>
        </w:rPr>
      </w:pPr>
      <w:r w:rsidRPr="00707FCC">
        <w:rPr>
          <w:rFonts w:cs="Times New Roman"/>
        </w:rPr>
        <w:t>This model, often supplemented with a third stage</w:t>
      </w:r>
      <w:r w:rsidR="00190449">
        <w:rPr>
          <w:rFonts w:cs="Times New Roman"/>
        </w:rPr>
        <w:t>, term</w:t>
      </w:r>
      <w:r w:rsidRPr="00707FCC">
        <w:rPr>
          <w:rFonts w:cs="Times New Roman"/>
        </w:rPr>
        <w:t xml:space="preserve">ed ‘risk communication’, has been adopted by </w:t>
      </w:r>
      <w:r w:rsidR="00AC2DAF">
        <w:rPr>
          <w:rFonts w:cs="Times New Roman"/>
        </w:rPr>
        <w:t>many</w:t>
      </w:r>
      <w:r w:rsidRPr="00707FCC">
        <w:rPr>
          <w:rFonts w:cs="Times New Roman"/>
        </w:rPr>
        <w:t xml:space="preserve"> powerful policy-making institutions; it became the new orthodoxy in the 1990s when it spread from the USA to multilateral bodies such as the OECD, the European </w:t>
      </w:r>
      <w:r w:rsidR="00190449">
        <w:rPr>
          <w:rFonts w:cs="Times New Roman"/>
        </w:rPr>
        <w:t>Commission, to many EU Member States</w:t>
      </w:r>
      <w:r w:rsidRPr="00707FCC">
        <w:rPr>
          <w:rFonts w:cs="Times New Roman"/>
        </w:rPr>
        <w:t xml:space="preserve"> and </w:t>
      </w:r>
      <w:r w:rsidR="00190449">
        <w:rPr>
          <w:rFonts w:cs="Times New Roman"/>
        </w:rPr>
        <w:t xml:space="preserve">to </w:t>
      </w:r>
      <w:r w:rsidRPr="00707FCC">
        <w:rPr>
          <w:rFonts w:cs="Times New Roman"/>
        </w:rPr>
        <w:t>the World Trade Organisation.</w:t>
      </w:r>
    </w:p>
    <w:p w:rsidR="00CC540D" w:rsidRPr="00707FCC" w:rsidRDefault="00CC540D" w:rsidP="000530E3">
      <w:pPr>
        <w:spacing w:line="360" w:lineRule="auto"/>
        <w:rPr>
          <w:rFonts w:cs="Times New Roman"/>
        </w:rPr>
      </w:pPr>
    </w:p>
    <w:p w:rsidR="00C81BEC" w:rsidRPr="00C81BEC" w:rsidRDefault="00C81BEC" w:rsidP="000530E3">
      <w:pPr>
        <w:spacing w:line="360" w:lineRule="auto"/>
        <w:rPr>
          <w:rFonts w:cs="Times New Roman"/>
          <w:b/>
          <w:bCs/>
        </w:rPr>
      </w:pPr>
      <w:r>
        <w:rPr>
          <w:rFonts w:cs="Times New Roman"/>
          <w:b/>
          <w:bCs/>
        </w:rPr>
        <w:t xml:space="preserve">Critiquing the technocratic and </w:t>
      </w:r>
      <w:r w:rsidRPr="00F96613">
        <w:rPr>
          <w:rFonts w:cs="Times New Roman"/>
          <w:b/>
          <w:bCs/>
          <w:i/>
          <w:iCs/>
        </w:rPr>
        <w:t>Red Book</w:t>
      </w:r>
      <w:r>
        <w:rPr>
          <w:rFonts w:cs="Times New Roman"/>
          <w:b/>
          <w:bCs/>
        </w:rPr>
        <w:t xml:space="preserve"> models</w:t>
      </w:r>
    </w:p>
    <w:p w:rsidR="00CC540D" w:rsidRPr="00707FCC" w:rsidRDefault="00CC540D" w:rsidP="006C49B4">
      <w:pPr>
        <w:spacing w:line="360" w:lineRule="auto"/>
        <w:rPr>
          <w:rFonts w:cs="Times New Roman"/>
        </w:rPr>
      </w:pPr>
      <w:r w:rsidRPr="00707FCC">
        <w:rPr>
          <w:rFonts w:cs="Times New Roman"/>
        </w:rPr>
        <w:t xml:space="preserve">Despite </w:t>
      </w:r>
      <w:r w:rsidR="003821FC">
        <w:rPr>
          <w:rFonts w:cs="Times New Roman"/>
        </w:rPr>
        <w:t>their</w:t>
      </w:r>
      <w:r w:rsidRPr="00707FCC">
        <w:rPr>
          <w:rFonts w:cs="Times New Roman"/>
        </w:rPr>
        <w:t xml:space="preserve"> official popularity, science policy analysts and sociologists of scientific knowledge have long been critical of the </w:t>
      </w:r>
      <w:r w:rsidR="00F96613">
        <w:rPr>
          <w:rFonts w:cs="Times New Roman"/>
        </w:rPr>
        <w:t xml:space="preserve">Technocratic and </w:t>
      </w:r>
      <w:r w:rsidRPr="00F96613">
        <w:rPr>
          <w:rFonts w:cs="Times New Roman"/>
          <w:i/>
          <w:iCs/>
        </w:rPr>
        <w:t>Red Book</w:t>
      </w:r>
      <w:r w:rsidRPr="00707FCC">
        <w:rPr>
          <w:rFonts w:cs="Times New Roman"/>
        </w:rPr>
        <w:t xml:space="preserve"> model</w:t>
      </w:r>
      <w:r w:rsidR="00AC2DAF">
        <w:rPr>
          <w:rFonts w:cs="Times New Roman"/>
        </w:rPr>
        <w:t>s</w:t>
      </w:r>
      <w:r w:rsidRPr="00707FCC">
        <w:rPr>
          <w:rFonts w:cs="Times New Roman"/>
        </w:rPr>
        <w:t>, and for two main reasons.  Firstly</w:t>
      </w:r>
      <w:r w:rsidR="00AC3A18">
        <w:rPr>
          <w:rFonts w:cs="Times New Roman"/>
        </w:rPr>
        <w:t>,</w:t>
      </w:r>
      <w:r w:rsidRPr="00707FCC">
        <w:rPr>
          <w:rFonts w:cs="Times New Roman"/>
        </w:rPr>
        <w:t xml:space="preserve"> </w:t>
      </w:r>
      <w:r w:rsidR="006C49B4">
        <w:rPr>
          <w:rFonts w:cs="Times New Roman"/>
        </w:rPr>
        <w:t>both</w:t>
      </w:r>
      <w:r w:rsidRPr="00707FCC">
        <w:rPr>
          <w:rFonts w:cs="Times New Roman"/>
        </w:rPr>
        <w:t xml:space="preserve"> presuppose that the available scientific knowledge is reliable and known (or knowable) with sufficient certainty, and that experts can </w:t>
      </w:r>
      <w:r w:rsidRPr="00707FCC">
        <w:rPr>
          <w:rFonts w:cs="Times New Roman"/>
        </w:rPr>
        <w:lastRenderedPageBreak/>
        <w:t xml:space="preserve">readily reach a consensus. In practice, the available science is frequently incomplete, uncertain and equivocal, and the scientific community rarely speaks with one voice.  </w:t>
      </w:r>
      <w:r w:rsidR="006C49B4">
        <w:rPr>
          <w:rFonts w:cs="Times New Roman"/>
        </w:rPr>
        <w:t>T</w:t>
      </w:r>
      <w:r w:rsidRPr="00707FCC">
        <w:rPr>
          <w:rFonts w:cs="Times New Roman"/>
        </w:rPr>
        <w:t xml:space="preserve">herefore, </w:t>
      </w:r>
      <w:r w:rsidR="00190449">
        <w:rPr>
          <w:rFonts w:cs="Times New Roman"/>
        </w:rPr>
        <w:t xml:space="preserve">frequently </w:t>
      </w:r>
      <w:r w:rsidR="003821FC">
        <w:rPr>
          <w:rFonts w:cs="Times New Roman"/>
        </w:rPr>
        <w:t xml:space="preserve">different </w:t>
      </w:r>
      <w:r w:rsidR="006C49B4">
        <w:rPr>
          <w:rFonts w:cs="Times New Roman"/>
        </w:rPr>
        <w:t xml:space="preserve">groups of </w:t>
      </w:r>
      <w:r w:rsidR="003821FC">
        <w:rPr>
          <w:rFonts w:cs="Times New Roman"/>
        </w:rPr>
        <w:t xml:space="preserve">scientists </w:t>
      </w:r>
      <w:r w:rsidRPr="00707FCC">
        <w:rPr>
          <w:rFonts w:cs="Times New Roman"/>
        </w:rPr>
        <w:t xml:space="preserve">provide </w:t>
      </w:r>
      <w:r w:rsidR="003821FC">
        <w:rPr>
          <w:rFonts w:cs="Times New Roman"/>
        </w:rPr>
        <w:t>competing</w:t>
      </w:r>
      <w:r w:rsidRPr="00707FCC">
        <w:rPr>
          <w:rFonts w:cs="Times New Roman"/>
        </w:rPr>
        <w:t xml:space="preserve"> assessments </w:t>
      </w:r>
      <w:r w:rsidR="003821FC">
        <w:rPr>
          <w:rFonts w:cs="Times New Roman"/>
        </w:rPr>
        <w:t>of risks and of benefits, which may be</w:t>
      </w:r>
      <w:r w:rsidRPr="00707FCC">
        <w:rPr>
          <w:rFonts w:cs="Times New Roman"/>
        </w:rPr>
        <w:t xml:space="preserve"> equally scientific </w:t>
      </w:r>
      <w:r w:rsidR="003821FC">
        <w:rPr>
          <w:rFonts w:cs="Times New Roman"/>
        </w:rPr>
        <w:t>or at any rate plausible</w:t>
      </w:r>
      <w:r w:rsidRPr="00707FCC">
        <w:rPr>
          <w:rFonts w:cs="Times New Roman"/>
        </w:rPr>
        <w:t xml:space="preserve">. In those circumstances, scientific </w:t>
      </w:r>
      <w:r w:rsidR="006C49B4">
        <w:rPr>
          <w:rFonts w:cs="Times New Roman"/>
        </w:rPr>
        <w:t>considerations alone</w:t>
      </w:r>
      <w:r w:rsidRPr="00707FCC">
        <w:rPr>
          <w:rFonts w:cs="Times New Roman"/>
        </w:rPr>
        <w:t xml:space="preserve"> </w:t>
      </w:r>
      <w:del w:id="22" w:author="Erik Millstone" w:date="2013-05-03T15:30:00Z">
        <w:r w:rsidRPr="00707FCC" w:rsidDel="00E73006">
          <w:rPr>
            <w:rFonts w:cs="Times New Roman"/>
          </w:rPr>
          <w:delText>can</w:delText>
        </w:r>
        <w:r w:rsidR="00190449" w:rsidDel="00E73006">
          <w:rPr>
            <w:rFonts w:cs="Times New Roman"/>
          </w:rPr>
          <w:delText xml:space="preserve"> </w:delText>
        </w:r>
        <w:r w:rsidRPr="00707FCC" w:rsidDel="00E73006">
          <w:rPr>
            <w:rFonts w:cs="Times New Roman"/>
          </w:rPr>
          <w:delText>not</w:delText>
        </w:r>
      </w:del>
      <w:ins w:id="23" w:author="Erik Millstone" w:date="2013-05-03T15:30:00Z">
        <w:r w:rsidR="00E73006" w:rsidRPr="00707FCC">
          <w:rPr>
            <w:rFonts w:cs="Times New Roman"/>
          </w:rPr>
          <w:t>can</w:t>
        </w:r>
        <w:r w:rsidR="00E73006">
          <w:rPr>
            <w:rFonts w:cs="Times New Roman"/>
          </w:rPr>
          <w:t>n</w:t>
        </w:r>
        <w:r w:rsidR="00E73006" w:rsidRPr="00707FCC">
          <w:rPr>
            <w:rFonts w:cs="Times New Roman"/>
          </w:rPr>
          <w:t>ot</w:t>
        </w:r>
      </w:ins>
      <w:r w:rsidRPr="00707FCC">
        <w:rPr>
          <w:rFonts w:cs="Times New Roman"/>
        </w:rPr>
        <w:t xml:space="preserve"> determine </w:t>
      </w:r>
      <w:r w:rsidR="003821FC">
        <w:rPr>
          <w:rFonts w:cs="Times New Roman"/>
        </w:rPr>
        <w:t>policy decisions</w:t>
      </w:r>
      <w:r w:rsidRPr="00707FCC">
        <w:rPr>
          <w:rFonts w:cs="Times New Roman"/>
        </w:rPr>
        <w:t xml:space="preserve">.  </w:t>
      </w:r>
    </w:p>
    <w:p w:rsidR="00CC540D" w:rsidRPr="00707FCC" w:rsidRDefault="00CC540D" w:rsidP="000530E3">
      <w:pPr>
        <w:spacing w:line="360" w:lineRule="auto"/>
        <w:rPr>
          <w:rFonts w:cs="Times New Roman"/>
        </w:rPr>
      </w:pPr>
    </w:p>
    <w:p w:rsidR="00CC540D" w:rsidRDefault="00CC540D" w:rsidP="000530E3">
      <w:pPr>
        <w:spacing w:line="360" w:lineRule="auto"/>
        <w:rPr>
          <w:rFonts w:cs="Times New Roman"/>
        </w:rPr>
      </w:pPr>
      <w:r w:rsidRPr="00707FCC">
        <w:rPr>
          <w:rFonts w:cs="Times New Roman"/>
        </w:rPr>
        <w:t>Secondly, it p</w:t>
      </w:r>
      <w:r w:rsidR="000F0A0B">
        <w:rPr>
          <w:rFonts w:cs="Times New Roman"/>
        </w:rPr>
        <w:t xml:space="preserve">resupposes that scientific </w:t>
      </w:r>
      <w:r w:rsidRPr="00707FCC">
        <w:rPr>
          <w:rFonts w:cs="Times New Roman"/>
        </w:rPr>
        <w:t xml:space="preserve">assessments </w:t>
      </w:r>
      <w:r w:rsidR="000F0A0B">
        <w:rPr>
          <w:rFonts w:cs="Times New Roman"/>
        </w:rPr>
        <w:t xml:space="preserve">of risks and/or benefits </w:t>
      </w:r>
      <w:r w:rsidRPr="00707FCC">
        <w:rPr>
          <w:rFonts w:cs="Times New Roman"/>
        </w:rPr>
        <w:t>can be, and routinely are, developed in socially, politically and ethically neutral set</w:t>
      </w:r>
      <w:r w:rsidR="000F0A0B">
        <w:rPr>
          <w:rFonts w:cs="Times New Roman"/>
        </w:rPr>
        <w:t xml:space="preserve">tings, and that scientific </w:t>
      </w:r>
      <w:r w:rsidRPr="00707FCC">
        <w:rPr>
          <w:rFonts w:cs="Times New Roman"/>
        </w:rPr>
        <w:t>assessments can be and are constructed solely from scientific considerations.   Numerous scholars have documented some of the most important ways in which social, economic, political and cultural considerations have influenced the agendas, deliberations and conclusions of official scientific advice on risk issues. (</w:t>
      </w:r>
      <w:proofErr w:type="spellStart"/>
      <w:r w:rsidRPr="00707FCC">
        <w:rPr>
          <w:rFonts w:cs="Times New Roman"/>
        </w:rPr>
        <w:t>Levidow</w:t>
      </w:r>
      <w:proofErr w:type="spellEnd"/>
      <w:r w:rsidRPr="00707FCC">
        <w:rPr>
          <w:rFonts w:cs="Times New Roman"/>
        </w:rPr>
        <w:t xml:space="preserve"> et al 1997; </w:t>
      </w:r>
      <w:proofErr w:type="spellStart"/>
      <w:r w:rsidRPr="00707FCC">
        <w:rPr>
          <w:rFonts w:cs="Times New Roman"/>
        </w:rPr>
        <w:t>Jasanoff</w:t>
      </w:r>
      <w:proofErr w:type="spellEnd"/>
      <w:r w:rsidRPr="00707FCC">
        <w:rPr>
          <w:rFonts w:cs="Times New Roman"/>
        </w:rPr>
        <w:t xml:space="preserve"> &amp; Wynne 1998; Millstone et al 1999; Abraham 1993; </w:t>
      </w:r>
      <w:proofErr w:type="spellStart"/>
      <w:r w:rsidRPr="00707FCC">
        <w:rPr>
          <w:rFonts w:cs="Times New Roman"/>
          <w:snapToGrid w:val="0"/>
          <w:lang w:eastAsia="en-US"/>
        </w:rPr>
        <w:t>Castleman</w:t>
      </w:r>
      <w:proofErr w:type="spellEnd"/>
      <w:r w:rsidRPr="00707FCC">
        <w:rPr>
          <w:rFonts w:cs="Times New Roman"/>
          <w:snapToGrid w:val="0"/>
          <w:lang w:eastAsia="en-US"/>
        </w:rPr>
        <w:t xml:space="preserve"> &amp; </w:t>
      </w:r>
      <w:proofErr w:type="spellStart"/>
      <w:r w:rsidRPr="00707FCC">
        <w:rPr>
          <w:rFonts w:cs="Times New Roman"/>
          <w:snapToGrid w:val="0"/>
          <w:lang w:eastAsia="en-US"/>
        </w:rPr>
        <w:t>Ziem</w:t>
      </w:r>
      <w:proofErr w:type="spellEnd"/>
      <w:r w:rsidRPr="00707FCC">
        <w:rPr>
          <w:rFonts w:cs="Times New Roman"/>
          <w:snapToGrid w:val="0"/>
          <w:lang w:eastAsia="en-US"/>
        </w:rPr>
        <w:t xml:space="preserve"> 1998; </w:t>
      </w:r>
      <w:r w:rsidRPr="00707FCC">
        <w:rPr>
          <w:rFonts w:cs="Times New Roman"/>
        </w:rPr>
        <w:t xml:space="preserve">van Zwanenberg &amp; Millstone 2000; Huff 2002) </w:t>
      </w:r>
      <w:proofErr w:type="spellStart"/>
      <w:r w:rsidRPr="00707FCC">
        <w:rPr>
          <w:rFonts w:cs="Times New Roman"/>
        </w:rPr>
        <w:t>Jasanoff</w:t>
      </w:r>
      <w:proofErr w:type="spellEnd"/>
      <w:r w:rsidRPr="00707FCC">
        <w:rPr>
          <w:rFonts w:cs="Times New Roman"/>
        </w:rPr>
        <w:t xml:space="preserve"> has been right to emphasise</w:t>
      </w:r>
      <w:r w:rsidR="00C67ECD">
        <w:rPr>
          <w:rFonts w:cs="Times New Roman"/>
        </w:rPr>
        <w:t xml:space="preserve"> that</w:t>
      </w:r>
      <w:r w:rsidRPr="00707FCC">
        <w:rPr>
          <w:rFonts w:cs="Times New Roman"/>
        </w:rPr>
        <w:t xml:space="preserve"> while: “…pleas for maintaining a strict separation between science and politics continue to run like a leitmotif through the policy literature, the artificiality of this...can no longer be doubted. Studies of scientific advisors leave in tatters the notion that it is possible, in practice, to restrict the advisory process to technical issues or that the subjective values of scientists are irrelevant to </w:t>
      </w:r>
      <w:proofErr w:type="spellStart"/>
      <w:r w:rsidRPr="00707FCC">
        <w:rPr>
          <w:rFonts w:cs="Times New Roman"/>
        </w:rPr>
        <w:t>dec</w:t>
      </w:r>
      <w:r w:rsidR="00A26DD9">
        <w:rPr>
          <w:rFonts w:cs="Times New Roman"/>
        </w:rPr>
        <w:t>isionmaking</w:t>
      </w:r>
      <w:proofErr w:type="spellEnd"/>
      <w:r w:rsidR="00A26DD9">
        <w:rPr>
          <w:rFonts w:cs="Times New Roman"/>
        </w:rPr>
        <w:t>.” (</w:t>
      </w:r>
      <w:proofErr w:type="spellStart"/>
      <w:r w:rsidR="00A26DD9">
        <w:rPr>
          <w:rFonts w:cs="Times New Roman"/>
        </w:rPr>
        <w:t>Jasanoff</w:t>
      </w:r>
      <w:proofErr w:type="spellEnd"/>
      <w:r w:rsidR="00A26DD9">
        <w:rPr>
          <w:rFonts w:cs="Times New Roman"/>
        </w:rPr>
        <w:t xml:space="preserve"> 1990 p </w:t>
      </w:r>
      <w:r w:rsidR="00785F78">
        <w:rPr>
          <w:rFonts w:cs="Times New Roman"/>
        </w:rPr>
        <w:t xml:space="preserve">230)  </w:t>
      </w:r>
      <w:r w:rsidRPr="00707FCC">
        <w:rPr>
          <w:rFonts w:cs="Times New Roman"/>
        </w:rPr>
        <w:t>Accepting that prem</w:t>
      </w:r>
      <w:r w:rsidR="00785F78">
        <w:rPr>
          <w:rFonts w:cs="Times New Roman"/>
        </w:rPr>
        <w:t xml:space="preserve">ise entails abandoning both </w:t>
      </w:r>
      <w:r w:rsidRPr="00707FCC">
        <w:rPr>
          <w:rFonts w:cs="Times New Roman"/>
        </w:rPr>
        <w:t xml:space="preserve">technocratic and </w:t>
      </w:r>
      <w:r w:rsidRPr="006C49B4">
        <w:rPr>
          <w:rFonts w:cs="Times New Roman"/>
          <w:i/>
          <w:iCs/>
        </w:rPr>
        <w:t>Red Book</w:t>
      </w:r>
      <w:r w:rsidRPr="00707FCC">
        <w:rPr>
          <w:rFonts w:cs="Times New Roman"/>
        </w:rPr>
        <w:t xml:space="preserve"> models.  </w:t>
      </w:r>
    </w:p>
    <w:p w:rsidR="009B1915" w:rsidRPr="00707FCC" w:rsidRDefault="009B1915" w:rsidP="000530E3">
      <w:pPr>
        <w:spacing w:line="360" w:lineRule="auto"/>
        <w:rPr>
          <w:rFonts w:cs="Times New Roman"/>
          <w:lang w:bidi="he-IL"/>
        </w:rPr>
      </w:pPr>
    </w:p>
    <w:p w:rsidR="00CC540D" w:rsidRPr="00707FCC" w:rsidRDefault="00CC540D" w:rsidP="000530E3">
      <w:pPr>
        <w:spacing w:line="360" w:lineRule="auto"/>
        <w:rPr>
          <w:rFonts w:cs="Times New Roman"/>
          <w:b/>
          <w:bCs/>
          <w:lang w:bidi="he-IL"/>
        </w:rPr>
      </w:pPr>
      <w:r w:rsidRPr="00707FCC">
        <w:rPr>
          <w:rFonts w:cs="Times New Roman"/>
          <w:b/>
          <w:bCs/>
          <w:lang w:bidi="he-IL"/>
        </w:rPr>
        <w:t>A co-dynamic linear bi-directional model</w:t>
      </w:r>
    </w:p>
    <w:p w:rsidR="005F14E1" w:rsidRDefault="00CC540D" w:rsidP="005F14E1">
      <w:pPr>
        <w:spacing w:line="360" w:lineRule="auto"/>
        <w:rPr>
          <w:rFonts w:cs="Times New Roman"/>
          <w:lang w:bidi="he-IL"/>
        </w:rPr>
      </w:pPr>
      <w:r w:rsidRPr="00707FCC">
        <w:rPr>
          <w:rFonts w:cs="Times New Roman"/>
          <w:lang w:bidi="he-IL"/>
        </w:rPr>
        <w:t xml:space="preserve">To avoid those difficulties, a new model has </w:t>
      </w:r>
      <w:r w:rsidR="00785F78">
        <w:rPr>
          <w:rFonts w:cs="Times New Roman"/>
          <w:lang w:bidi="he-IL"/>
        </w:rPr>
        <w:t xml:space="preserve">been developed.  </w:t>
      </w:r>
      <w:r w:rsidR="00190449">
        <w:rPr>
          <w:rFonts w:cs="Times New Roman"/>
          <w:lang w:bidi="he-IL"/>
        </w:rPr>
        <w:t>Like the two previous models it is linear</w:t>
      </w:r>
      <w:r w:rsidRPr="00707FCC">
        <w:rPr>
          <w:rFonts w:cs="Times New Roman"/>
          <w:lang w:bidi="he-IL"/>
        </w:rPr>
        <w:t xml:space="preserve">, but </w:t>
      </w:r>
      <w:r w:rsidR="00190449">
        <w:rPr>
          <w:rFonts w:cs="Times New Roman"/>
          <w:lang w:bidi="he-IL"/>
        </w:rPr>
        <w:t>unlike them its</w:t>
      </w:r>
      <w:r w:rsidRPr="00707FCC">
        <w:rPr>
          <w:rFonts w:cs="Times New Roman"/>
          <w:lang w:bidi="he-IL"/>
        </w:rPr>
        <w:t xml:space="preserve"> starting point is not a set of scientific facts but a set of normative judgements about what is important, and which </w:t>
      </w:r>
      <w:ins w:id="24" w:author="Erik Millstone" w:date="2013-05-03T15:30:00Z">
        <w:r w:rsidR="00E73006">
          <w:rPr>
            <w:rFonts w:cs="Times New Roman"/>
            <w:lang w:bidi="he-IL"/>
          </w:rPr>
          <w:t xml:space="preserve">policy </w:t>
        </w:r>
      </w:ins>
      <w:r w:rsidRPr="00707FCC">
        <w:rPr>
          <w:rFonts w:cs="Times New Roman"/>
          <w:lang w:bidi="he-IL"/>
        </w:rPr>
        <w:t>aims and obje</w:t>
      </w:r>
      <w:r w:rsidR="005F14E1">
        <w:rPr>
          <w:rFonts w:cs="Times New Roman"/>
          <w:lang w:bidi="he-IL"/>
        </w:rPr>
        <w:t>ctives are to be pursued.  Secondly, t</w:t>
      </w:r>
      <w:r w:rsidRPr="00707FCC">
        <w:rPr>
          <w:rFonts w:cs="Times New Roman"/>
          <w:lang w:bidi="he-IL"/>
        </w:rPr>
        <w:t>hough linear, it is characterised by reciprocal interactions</w:t>
      </w:r>
      <w:r w:rsidR="005F14E1">
        <w:rPr>
          <w:rFonts w:cs="Times New Roman"/>
          <w:lang w:bidi="he-IL"/>
        </w:rPr>
        <w:t xml:space="preserve">; </w:t>
      </w:r>
      <w:r w:rsidRPr="00707FCC">
        <w:rPr>
          <w:rFonts w:cs="Times New Roman"/>
          <w:lang w:bidi="he-IL"/>
        </w:rPr>
        <w:t xml:space="preserve">it is not </w:t>
      </w:r>
      <w:proofErr w:type="spellStart"/>
      <w:r w:rsidRPr="00707FCC">
        <w:rPr>
          <w:rFonts w:cs="Times New Roman"/>
          <w:lang w:bidi="he-IL"/>
        </w:rPr>
        <w:t>uni</w:t>
      </w:r>
      <w:proofErr w:type="spellEnd"/>
      <w:r w:rsidRPr="00707FCC">
        <w:rPr>
          <w:rFonts w:cs="Times New Roman"/>
          <w:lang w:bidi="he-IL"/>
        </w:rPr>
        <w:t xml:space="preserve">-directional but bi-directional. </w:t>
      </w:r>
      <w:r w:rsidR="00785F78">
        <w:rPr>
          <w:rFonts w:cs="Times New Roman"/>
        </w:rPr>
        <w:t>T</w:t>
      </w:r>
      <w:r w:rsidRPr="00707FCC">
        <w:rPr>
          <w:rFonts w:cs="Times New Roman"/>
        </w:rPr>
        <w:t>his model</w:t>
      </w:r>
      <w:r w:rsidR="00785F78">
        <w:rPr>
          <w:rFonts w:cs="Times New Roman"/>
        </w:rPr>
        <w:t xml:space="preserve"> i</w:t>
      </w:r>
      <w:r w:rsidR="005F14E1">
        <w:rPr>
          <w:rFonts w:cs="Times New Roman"/>
        </w:rPr>
        <w:t>s</w:t>
      </w:r>
      <w:r w:rsidR="00785F78">
        <w:rPr>
          <w:rFonts w:cs="Times New Roman"/>
        </w:rPr>
        <w:t xml:space="preserve"> termed</w:t>
      </w:r>
      <w:r w:rsidRPr="00707FCC">
        <w:rPr>
          <w:rFonts w:cs="Times New Roman"/>
        </w:rPr>
        <w:t xml:space="preserve"> a </w:t>
      </w:r>
      <w:r w:rsidR="005F14E1">
        <w:rPr>
          <w:rFonts w:cs="Times New Roman"/>
        </w:rPr>
        <w:t>‘</w:t>
      </w:r>
      <w:r w:rsidRPr="00707FCC">
        <w:rPr>
          <w:rFonts w:cs="Times New Roman"/>
        </w:rPr>
        <w:t>co-dynamic</w:t>
      </w:r>
      <w:r w:rsidR="005F14E1">
        <w:rPr>
          <w:rFonts w:cs="Times New Roman"/>
        </w:rPr>
        <w:t>’</w:t>
      </w:r>
      <w:r w:rsidRPr="00707FCC">
        <w:rPr>
          <w:rFonts w:cs="Times New Roman"/>
        </w:rPr>
        <w:t xml:space="preserve"> model, and </w:t>
      </w:r>
      <w:r w:rsidRPr="00707FCC">
        <w:rPr>
          <w:rFonts w:cs="Times New Roman"/>
          <w:lang w:bidi="he-IL"/>
        </w:rPr>
        <w:t xml:space="preserve">its structure can be represented schematically, as shown in Figure </w:t>
      </w:r>
      <w:r w:rsidR="00785F78">
        <w:rPr>
          <w:rFonts w:cs="Times New Roman"/>
          <w:lang w:bidi="he-IL"/>
        </w:rPr>
        <w:t>3</w:t>
      </w:r>
      <w:r w:rsidRPr="00707FCC">
        <w:rPr>
          <w:rFonts w:cs="Times New Roman"/>
          <w:lang w:bidi="he-IL"/>
        </w:rPr>
        <w:t>.</w:t>
      </w:r>
      <w:r w:rsidR="005F14E1">
        <w:rPr>
          <w:rFonts w:cs="Times New Roman"/>
          <w:lang w:bidi="he-IL"/>
        </w:rPr>
        <w:t xml:space="preserve"> </w:t>
      </w:r>
    </w:p>
    <w:p w:rsidR="00CC540D" w:rsidRPr="00707FCC" w:rsidRDefault="005F14E1">
      <w:pPr>
        <w:spacing w:line="360" w:lineRule="auto"/>
        <w:rPr>
          <w:rFonts w:cs="Times New Roman"/>
        </w:rPr>
        <w:pPrChange w:id="25" w:author="Erik Millstone" w:date="2013-05-03T16:51:00Z">
          <w:pPr>
            <w:spacing w:line="360" w:lineRule="auto"/>
            <w:jc w:val="both"/>
          </w:pPr>
        </w:pPrChange>
      </w:pPr>
      <w:r>
        <w:rPr>
          <w:rFonts w:cs="Times New Roman"/>
          <w:b/>
          <w:bCs/>
          <w:sz w:val="28"/>
          <w:szCs w:val="28"/>
        </w:rPr>
        <w:br w:type="page"/>
      </w:r>
      <w:r w:rsidR="00CC540D" w:rsidRPr="00785F78">
        <w:rPr>
          <w:rFonts w:cs="Times New Roman"/>
          <w:b/>
          <w:bCs/>
          <w:sz w:val="28"/>
          <w:szCs w:val="28"/>
        </w:rPr>
        <w:lastRenderedPageBreak/>
        <w:t xml:space="preserve">Figure </w:t>
      </w:r>
      <w:r w:rsidR="00785F78" w:rsidRPr="00785F78">
        <w:rPr>
          <w:rFonts w:cs="Times New Roman"/>
          <w:b/>
          <w:bCs/>
          <w:sz w:val="28"/>
          <w:szCs w:val="28"/>
        </w:rPr>
        <w:t>3</w:t>
      </w:r>
      <w:r w:rsidR="00CC540D" w:rsidRPr="00785F78">
        <w:rPr>
          <w:rFonts w:cs="Times New Roman"/>
          <w:b/>
          <w:bCs/>
          <w:sz w:val="28"/>
          <w:szCs w:val="28"/>
        </w:rPr>
        <w:t>: a co-dynamic model</w:t>
      </w:r>
      <w:r w:rsidR="00E73006">
        <w:rPr>
          <w:rFonts w:cs="Times New Roman"/>
          <w:noProof/>
          <w:lang w:bidi="he-IL"/>
        </w:rPr>
        <mc:AlternateContent>
          <mc:Choice Requires="wpc">
            <w:drawing>
              <wp:inline distT="0" distB="0" distL="0" distR="0" wp14:anchorId="3907F8A0" wp14:editId="01D9F4F6">
                <wp:extent cx="6541770" cy="4208780"/>
                <wp:effectExtent l="0" t="0" r="0" b="1270"/>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5"/>
                        <wps:cNvSpPr>
                          <a:spLocks noChangeArrowheads="1"/>
                        </wps:cNvSpPr>
                        <wps:spPr bwMode="auto">
                          <a:xfrm>
                            <a:off x="0" y="440"/>
                            <a:ext cx="6541477" cy="420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118870" y="1036320"/>
                            <a:ext cx="466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
                                <w:rPr>
                                  <w:rFonts w:ascii="Arial" w:hAnsi="Arial"/>
                                  <w:b/>
                                  <w:bCs/>
                                  <w:color w:val="000000"/>
                                  <w:lang w:val="en-US"/>
                                </w:rPr>
                                <w:t>Socio</w:t>
                              </w:r>
                              <w:r w:rsidR="00DD4D83">
                                <w:rPr>
                                  <w:rFonts w:ascii="Arial" w:hAnsi="Arial"/>
                                  <w:b/>
                                  <w:bCs/>
                                  <w:color w:val="000000"/>
                                  <w:lang w:val="en-US"/>
                                </w:rPr>
                                <w:t>-</w:t>
                              </w:r>
                            </w:p>
                          </w:txbxContent>
                        </wps:txbx>
                        <wps:bodyPr rot="0" vert="horz" wrap="none" lIns="0" tIns="0" rIns="0" bIns="0" anchor="t" anchorCtr="0">
                          <a:spAutoFit/>
                        </wps:bodyPr>
                      </wps:wsp>
                      <wps:wsp>
                        <wps:cNvPr id="13" name="Rectangle 7"/>
                        <wps:cNvSpPr>
                          <a:spLocks noChangeArrowheads="1"/>
                        </wps:cNvSpPr>
                        <wps:spPr bwMode="auto">
                          <a:xfrm>
                            <a:off x="1611630" y="103632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txbxContent>
                        </wps:txbx>
                        <wps:bodyPr rot="0" vert="horz" wrap="none" lIns="0" tIns="0" rIns="0" bIns="0" anchor="t" anchorCtr="0">
                          <a:spAutoFit/>
                        </wps:bodyPr>
                      </wps:wsp>
                      <wps:wsp>
                        <wps:cNvPr id="14" name="Rectangle 8"/>
                        <wps:cNvSpPr>
                          <a:spLocks noChangeArrowheads="1"/>
                        </wps:cNvSpPr>
                        <wps:spPr bwMode="auto">
                          <a:xfrm>
                            <a:off x="972820" y="1223010"/>
                            <a:ext cx="711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roofErr w:type="gramStart"/>
                              <w:r>
                                <w:rPr>
                                  <w:rFonts w:ascii="Arial" w:hAnsi="Arial"/>
                                  <w:b/>
                                  <w:bCs/>
                                  <w:color w:val="000000"/>
                                  <w:lang w:val="en-US"/>
                                </w:rPr>
                                <w:t>economic</w:t>
                              </w:r>
                              <w:proofErr w:type="gramEnd"/>
                            </w:p>
                          </w:txbxContent>
                        </wps:txbx>
                        <wps:bodyPr rot="0" vert="horz" wrap="none" lIns="0" tIns="0" rIns="0" bIns="0" anchor="t" anchorCtr="0">
                          <a:spAutoFit/>
                        </wps:bodyPr>
                      </wps:wsp>
                      <wps:wsp>
                        <wps:cNvPr id="15" name="Rectangle 9"/>
                        <wps:cNvSpPr>
                          <a:spLocks noChangeArrowheads="1"/>
                        </wps:cNvSpPr>
                        <wps:spPr bwMode="auto">
                          <a:xfrm>
                            <a:off x="868045" y="1410335"/>
                            <a:ext cx="889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roofErr w:type="gramStart"/>
                              <w:r>
                                <w:rPr>
                                  <w:rFonts w:ascii="Arial" w:hAnsi="Arial"/>
                                  <w:b/>
                                  <w:bCs/>
                                  <w:color w:val="000000"/>
                                  <w:lang w:val="en-US"/>
                                </w:rPr>
                                <w:t>and</w:t>
                              </w:r>
                              <w:proofErr w:type="gramEnd"/>
                              <w:r>
                                <w:rPr>
                                  <w:rFonts w:ascii="Arial" w:hAnsi="Arial"/>
                                  <w:b/>
                                  <w:bCs/>
                                  <w:color w:val="000000"/>
                                  <w:lang w:val="en-US"/>
                                </w:rPr>
                                <w:t xml:space="preserve"> political </w:t>
                              </w:r>
                            </w:p>
                          </w:txbxContent>
                        </wps:txbx>
                        <wps:bodyPr rot="0" vert="horz" wrap="none" lIns="0" tIns="0" rIns="0" bIns="0" anchor="t" anchorCtr="0">
                          <a:spAutoFit/>
                        </wps:bodyPr>
                      </wps:wsp>
                      <wps:wsp>
                        <wps:cNvPr id="16" name="Rectangle 10"/>
                        <wps:cNvSpPr>
                          <a:spLocks noChangeArrowheads="1"/>
                        </wps:cNvSpPr>
                        <wps:spPr bwMode="auto">
                          <a:xfrm>
                            <a:off x="1094740" y="1597025"/>
                            <a:ext cx="508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roofErr w:type="gramStart"/>
                              <w:r>
                                <w:rPr>
                                  <w:rFonts w:ascii="Arial" w:hAnsi="Arial"/>
                                  <w:b/>
                                  <w:bCs/>
                                  <w:color w:val="000000"/>
                                  <w:lang w:val="en-US"/>
                                </w:rPr>
                                <w:t>factors</w:t>
                              </w:r>
                              <w:proofErr w:type="gramEnd"/>
                            </w:p>
                          </w:txbxContent>
                        </wps:txbx>
                        <wps:bodyPr rot="0" vert="horz" wrap="none" lIns="0" tIns="0" rIns="0" bIns="0" anchor="t" anchorCtr="0">
                          <a:spAutoFit/>
                        </wps:bodyPr>
                      </wps:wsp>
                      <wps:wsp>
                        <wps:cNvPr id="17" name="Rectangle 11"/>
                        <wps:cNvSpPr>
                          <a:spLocks noChangeArrowheads="1"/>
                        </wps:cNvSpPr>
                        <wps:spPr bwMode="auto">
                          <a:xfrm>
                            <a:off x="2553335" y="1129665"/>
                            <a:ext cx="677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
                                <w:rPr>
                                  <w:rFonts w:ascii="Arial" w:hAnsi="Arial"/>
                                  <w:b/>
                                  <w:bCs/>
                                  <w:color w:val="000000"/>
                                  <w:lang w:val="en-US"/>
                                </w:rPr>
                                <w:t>Scientific</w:t>
                              </w:r>
                            </w:p>
                          </w:txbxContent>
                        </wps:txbx>
                        <wps:bodyPr rot="0" vert="horz" wrap="none" lIns="0" tIns="0" rIns="0" bIns="0" anchor="t" anchorCtr="0">
                          <a:spAutoFit/>
                        </wps:bodyPr>
                      </wps:wsp>
                      <wps:wsp>
                        <wps:cNvPr id="18" name="Rectangle 12"/>
                        <wps:cNvSpPr>
                          <a:spLocks noChangeArrowheads="1"/>
                        </wps:cNvSpPr>
                        <wps:spPr bwMode="auto">
                          <a:xfrm>
                            <a:off x="2653665" y="1316990"/>
                            <a:ext cx="508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roofErr w:type="gramStart"/>
                              <w:r>
                                <w:rPr>
                                  <w:rFonts w:ascii="Arial" w:hAnsi="Arial"/>
                                  <w:b/>
                                  <w:bCs/>
                                  <w:color w:val="000000"/>
                                  <w:lang w:val="en-US"/>
                                </w:rPr>
                                <w:t>factors</w:t>
                              </w:r>
                              <w:proofErr w:type="gramEnd"/>
                            </w:p>
                          </w:txbxContent>
                        </wps:txbx>
                        <wps:bodyPr rot="0" vert="horz" wrap="none" lIns="0" tIns="0" rIns="0" bIns="0" anchor="t" anchorCtr="0">
                          <a:spAutoFit/>
                        </wps:bodyPr>
                      </wps:wsp>
                      <wps:wsp>
                        <wps:cNvPr id="19" name="Rectangle 13"/>
                        <wps:cNvSpPr>
                          <a:spLocks noChangeArrowheads="1"/>
                        </wps:cNvSpPr>
                        <wps:spPr bwMode="auto">
                          <a:xfrm>
                            <a:off x="3894455" y="1129665"/>
                            <a:ext cx="1541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
                                <w:rPr>
                                  <w:rFonts w:ascii="Arial" w:hAnsi="Arial"/>
                                  <w:b/>
                                  <w:bCs/>
                                  <w:color w:val="000000"/>
                                  <w:lang w:val="en-US"/>
                                </w:rPr>
                                <w:t xml:space="preserve">Technical, economic, </w:t>
                              </w:r>
                            </w:p>
                          </w:txbxContent>
                        </wps:txbx>
                        <wps:bodyPr rot="0" vert="horz" wrap="none" lIns="0" tIns="0" rIns="0" bIns="0" anchor="t" anchorCtr="0">
                          <a:spAutoFit/>
                        </wps:bodyPr>
                      </wps:wsp>
                      <wps:wsp>
                        <wps:cNvPr id="20" name="Rectangle 14"/>
                        <wps:cNvSpPr>
                          <a:spLocks noChangeArrowheads="1"/>
                        </wps:cNvSpPr>
                        <wps:spPr bwMode="auto">
                          <a:xfrm>
                            <a:off x="4555490" y="1316990"/>
                            <a:ext cx="432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roofErr w:type="gramStart"/>
                              <w:r>
                                <w:rPr>
                                  <w:rFonts w:ascii="Arial" w:hAnsi="Arial"/>
                                  <w:b/>
                                  <w:bCs/>
                                  <w:color w:val="000000"/>
                                  <w:lang w:val="en-US"/>
                                </w:rPr>
                                <w:t>social</w:t>
                              </w:r>
                              <w:proofErr w:type="gramEnd"/>
                            </w:p>
                          </w:txbxContent>
                        </wps:txbx>
                        <wps:bodyPr rot="0" vert="horz" wrap="none" lIns="0" tIns="0" rIns="0" bIns="0" anchor="t" anchorCtr="0">
                          <a:spAutoFit/>
                        </wps:bodyPr>
                      </wps:wsp>
                      <wps:wsp>
                        <wps:cNvPr id="21" name="Rectangle 15"/>
                        <wps:cNvSpPr>
                          <a:spLocks noChangeArrowheads="1"/>
                        </wps:cNvSpPr>
                        <wps:spPr bwMode="auto">
                          <a:xfrm>
                            <a:off x="3955415" y="1503680"/>
                            <a:ext cx="1440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roofErr w:type="gramStart"/>
                              <w:r>
                                <w:rPr>
                                  <w:rFonts w:ascii="Arial" w:hAnsi="Arial"/>
                                  <w:b/>
                                  <w:bCs/>
                                  <w:color w:val="000000"/>
                                  <w:lang w:val="en-US"/>
                                </w:rPr>
                                <w:t>and</w:t>
                              </w:r>
                              <w:proofErr w:type="gramEnd"/>
                              <w:r>
                                <w:rPr>
                                  <w:rFonts w:ascii="Arial" w:hAnsi="Arial"/>
                                  <w:b/>
                                  <w:bCs/>
                                  <w:color w:val="000000"/>
                                  <w:lang w:val="en-US"/>
                                </w:rPr>
                                <w:t xml:space="preserve"> political factors</w:t>
                              </w:r>
                            </w:p>
                          </w:txbxContent>
                        </wps:txbx>
                        <wps:bodyPr rot="0" vert="horz" wrap="none" lIns="0" tIns="0" rIns="0" bIns="0" anchor="t" anchorCtr="0">
                          <a:spAutoFit/>
                        </wps:bodyPr>
                      </wps:wsp>
                      <wps:wsp>
                        <wps:cNvPr id="22" name="Rectangle 16"/>
                        <wps:cNvSpPr>
                          <a:spLocks noChangeArrowheads="1"/>
                        </wps:cNvSpPr>
                        <wps:spPr bwMode="auto">
                          <a:xfrm>
                            <a:off x="380365" y="2255520"/>
                            <a:ext cx="1602740" cy="826770"/>
                          </a:xfrm>
                          <a:prstGeom prst="rect">
                            <a:avLst/>
                          </a:prstGeom>
                          <a:noFill/>
                          <a:ln w="9"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7"/>
                        <wps:cNvSpPr>
                          <a:spLocks noChangeArrowheads="1"/>
                        </wps:cNvSpPr>
                        <wps:spPr bwMode="auto">
                          <a:xfrm>
                            <a:off x="894080" y="2297430"/>
                            <a:ext cx="501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
                                <w:rPr>
                                  <w:rFonts w:ascii="Arial" w:hAnsi="Arial"/>
                                  <w:b/>
                                  <w:bCs/>
                                  <w:color w:val="000000"/>
                                  <w:sz w:val="20"/>
                                  <w:szCs w:val="20"/>
                                  <w:lang w:val="en-US"/>
                                </w:rPr>
                                <w:t xml:space="preserve">Framing </w:t>
                              </w:r>
                            </w:p>
                          </w:txbxContent>
                        </wps:txbx>
                        <wps:bodyPr rot="0" vert="horz" wrap="none" lIns="0" tIns="0" rIns="0" bIns="0" anchor="t" anchorCtr="0">
                          <a:spAutoFit/>
                        </wps:bodyPr>
                      </wps:wsp>
                      <wps:wsp>
                        <wps:cNvPr id="24" name="Rectangle 18"/>
                        <wps:cNvSpPr>
                          <a:spLocks noChangeArrowheads="1"/>
                        </wps:cNvSpPr>
                        <wps:spPr bwMode="auto">
                          <a:xfrm>
                            <a:off x="695325" y="2456180"/>
                            <a:ext cx="826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roofErr w:type="gramStart"/>
                              <w:r>
                                <w:rPr>
                                  <w:rFonts w:ascii="Arial" w:hAnsi="Arial"/>
                                  <w:b/>
                                  <w:bCs/>
                                  <w:color w:val="000000"/>
                                  <w:sz w:val="20"/>
                                  <w:szCs w:val="20"/>
                                  <w:lang w:val="en-US"/>
                                </w:rPr>
                                <w:t>assumptions</w:t>
                              </w:r>
                              <w:proofErr w:type="gramEnd"/>
                              <w:r>
                                <w:rPr>
                                  <w:rFonts w:ascii="Arial" w:hAnsi="Arial"/>
                                  <w:b/>
                                  <w:bCs/>
                                  <w:color w:val="000000"/>
                                  <w:sz w:val="20"/>
                                  <w:szCs w:val="20"/>
                                  <w:lang w:val="en-US"/>
                                </w:rPr>
                                <w:t>:</w:t>
                              </w:r>
                            </w:p>
                          </w:txbxContent>
                        </wps:txbx>
                        <wps:bodyPr rot="0" vert="horz" wrap="none" lIns="0" tIns="0" rIns="0" bIns="0" anchor="t" anchorCtr="0">
                          <a:spAutoFit/>
                        </wps:bodyPr>
                      </wps:wsp>
                      <wps:wsp>
                        <wps:cNvPr id="25" name="Rectangle 19"/>
                        <wps:cNvSpPr>
                          <a:spLocks noChangeArrowheads="1"/>
                        </wps:cNvSpPr>
                        <wps:spPr bwMode="auto">
                          <a:xfrm>
                            <a:off x="534035" y="261302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roofErr w:type="gramStart"/>
                              <w:r>
                                <w:rPr>
                                  <w:rFonts w:ascii="Arial" w:hAnsi="Arial"/>
                                  <w:b/>
                                  <w:bCs/>
                                  <w:color w:val="000000"/>
                                  <w:sz w:val="18"/>
                                  <w:szCs w:val="18"/>
                                  <w:lang w:val="en-US"/>
                                </w:rPr>
                                <w:t>aka</w:t>
                              </w:r>
                              <w:proofErr w:type="gramEnd"/>
                              <w:r>
                                <w:rPr>
                                  <w:rFonts w:ascii="Arial" w:hAnsi="Arial"/>
                                  <w:b/>
                                  <w:bCs/>
                                  <w:color w:val="000000"/>
                                  <w:sz w:val="18"/>
                                  <w:szCs w:val="18"/>
                                  <w:lang w:val="en-US"/>
                                </w:rPr>
                                <w:t xml:space="preserve"> </w:t>
                              </w:r>
                            </w:p>
                          </w:txbxContent>
                        </wps:txbx>
                        <wps:bodyPr rot="0" vert="horz" wrap="none" lIns="0" tIns="0" rIns="0" bIns="0" anchor="t" anchorCtr="0">
                          <a:spAutoFit/>
                        </wps:bodyPr>
                      </wps:wsp>
                      <wps:wsp>
                        <wps:cNvPr id="26" name="Rectangle 20"/>
                        <wps:cNvSpPr>
                          <a:spLocks noChangeArrowheads="1"/>
                        </wps:cNvSpPr>
                        <wps:spPr bwMode="auto">
                          <a:xfrm>
                            <a:off x="778510" y="26130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
                                <w:rPr>
                                  <w:rFonts w:ascii="Arial" w:hAnsi="Arial"/>
                                  <w:b/>
                                  <w:bCs/>
                                  <w:color w:val="000000"/>
                                  <w:sz w:val="18"/>
                                  <w:szCs w:val="18"/>
                                  <w:lang w:val="en-US"/>
                                </w:rPr>
                                <w:t>‘</w:t>
                              </w:r>
                            </w:p>
                          </w:txbxContent>
                        </wps:txbx>
                        <wps:bodyPr rot="0" vert="horz" wrap="none" lIns="0" tIns="0" rIns="0" bIns="0" anchor="t" anchorCtr="0">
                          <a:spAutoFit/>
                        </wps:bodyPr>
                      </wps:wsp>
                      <wps:wsp>
                        <wps:cNvPr id="27" name="Rectangle 21"/>
                        <wps:cNvSpPr>
                          <a:spLocks noChangeArrowheads="1"/>
                        </wps:cNvSpPr>
                        <wps:spPr bwMode="auto">
                          <a:xfrm>
                            <a:off x="813435" y="2613025"/>
                            <a:ext cx="946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
                                <w:rPr>
                                  <w:rFonts w:ascii="Arial" w:hAnsi="Arial"/>
                                  <w:b/>
                                  <w:bCs/>
                                  <w:color w:val="000000"/>
                                  <w:sz w:val="18"/>
                                  <w:szCs w:val="18"/>
                                  <w:lang w:val="en-US"/>
                                </w:rPr>
                                <w:t xml:space="preserve">Risk Assessment </w:t>
                              </w:r>
                            </w:p>
                          </w:txbxContent>
                        </wps:txbx>
                        <wps:bodyPr rot="0" vert="horz" wrap="none" lIns="0" tIns="0" rIns="0" bIns="0" anchor="t" anchorCtr="0">
                          <a:spAutoFit/>
                        </wps:bodyPr>
                      </wps:wsp>
                      <wps:wsp>
                        <wps:cNvPr id="28" name="Rectangle 22"/>
                        <wps:cNvSpPr>
                          <a:spLocks noChangeArrowheads="1"/>
                        </wps:cNvSpPr>
                        <wps:spPr bwMode="auto">
                          <a:xfrm>
                            <a:off x="996315" y="2741930"/>
                            <a:ext cx="337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
                                <w:rPr>
                                  <w:rFonts w:ascii="Arial" w:hAnsi="Arial"/>
                                  <w:b/>
                                  <w:bCs/>
                                  <w:color w:val="000000"/>
                                  <w:sz w:val="18"/>
                                  <w:szCs w:val="18"/>
                                  <w:lang w:val="en-US"/>
                                </w:rPr>
                                <w:t>Policy</w:t>
                              </w:r>
                            </w:p>
                          </w:txbxContent>
                        </wps:txbx>
                        <wps:bodyPr rot="0" vert="horz" wrap="none" lIns="0" tIns="0" rIns="0" bIns="0" anchor="t" anchorCtr="0">
                          <a:spAutoFit/>
                        </wps:bodyPr>
                      </wps:wsp>
                      <wps:wsp>
                        <wps:cNvPr id="29" name="Rectangle 23"/>
                        <wps:cNvSpPr>
                          <a:spLocks noChangeArrowheads="1"/>
                        </wps:cNvSpPr>
                        <wps:spPr bwMode="auto">
                          <a:xfrm>
                            <a:off x="1367155" y="274193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
                                <w:rPr>
                                  <w:rFonts w:ascii="Arial" w:hAnsi="Arial"/>
                                  <w:b/>
                                  <w:bCs/>
                                  <w:color w:val="000000"/>
                                  <w:sz w:val="18"/>
                                  <w:szCs w:val="18"/>
                                  <w:lang w:val="en-US"/>
                                </w:rPr>
                                <w:t>’</w:t>
                              </w:r>
                            </w:p>
                          </w:txbxContent>
                        </wps:txbx>
                        <wps:bodyPr rot="0" vert="horz" wrap="none" lIns="0" tIns="0" rIns="0" bIns="0" anchor="t" anchorCtr="0">
                          <a:spAutoFit/>
                        </wps:bodyPr>
                      </wps:wsp>
                      <wps:wsp>
                        <wps:cNvPr id="30" name="Rectangle 24"/>
                        <wps:cNvSpPr>
                          <a:spLocks noChangeArrowheads="1"/>
                        </wps:cNvSpPr>
                        <wps:spPr bwMode="auto">
                          <a:xfrm>
                            <a:off x="3996690" y="2255520"/>
                            <a:ext cx="1932940" cy="827405"/>
                          </a:xfrm>
                          <a:prstGeom prst="rect">
                            <a:avLst/>
                          </a:prstGeom>
                          <a:noFill/>
                          <a:ln w="9"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5"/>
                        <wps:cNvSpPr>
                          <a:spLocks noChangeArrowheads="1"/>
                        </wps:cNvSpPr>
                        <wps:spPr bwMode="auto">
                          <a:xfrm>
                            <a:off x="5098415" y="24091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txbxContent>
                        </wps:txbx>
                        <wps:bodyPr rot="0" vert="horz" wrap="none" lIns="0" tIns="0" rIns="0" bIns="0" anchor="t" anchorCtr="0">
                          <a:spAutoFit/>
                        </wps:bodyPr>
                      </wps:wsp>
                      <wps:wsp>
                        <wps:cNvPr id="32" name="Rectangle 26"/>
                        <wps:cNvSpPr>
                          <a:spLocks noChangeArrowheads="1"/>
                        </wps:cNvSpPr>
                        <wps:spPr bwMode="auto">
                          <a:xfrm>
                            <a:off x="4496435" y="23456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txbxContent>
                        </wps:txbx>
                        <wps:bodyPr rot="0" vert="horz" wrap="none" lIns="0" tIns="0" rIns="0" bIns="0" anchor="t" anchorCtr="0">
                          <a:spAutoFit/>
                        </wps:bodyPr>
                      </wps:wsp>
                      <wps:wsp>
                        <wps:cNvPr id="33" name="Rectangle 27"/>
                        <wps:cNvSpPr>
                          <a:spLocks noChangeArrowheads="1"/>
                        </wps:cNvSpPr>
                        <wps:spPr bwMode="auto">
                          <a:xfrm>
                            <a:off x="4914900" y="23456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txbxContent>
                        </wps:txbx>
                        <wps:bodyPr rot="0" vert="horz" wrap="none" lIns="0" tIns="0" rIns="0" bIns="0" anchor="t" anchorCtr="0">
                          <a:spAutoFit/>
                        </wps:bodyPr>
                      </wps:wsp>
                      <wps:wsp>
                        <wps:cNvPr id="35" name="Rectangle 29"/>
                        <wps:cNvSpPr>
                          <a:spLocks noChangeArrowheads="1"/>
                        </wps:cNvSpPr>
                        <wps:spPr bwMode="auto">
                          <a:xfrm>
                            <a:off x="4862830" y="25139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txbxContent>
                        </wps:txbx>
                        <wps:bodyPr rot="0" vert="horz" wrap="none" lIns="0" tIns="0" rIns="0" bIns="0" anchor="t" anchorCtr="0">
                          <a:spAutoFit/>
                        </wps:bodyPr>
                      </wps:wsp>
                      <wps:wsp>
                        <wps:cNvPr id="36" name="Rectangle 30"/>
                        <wps:cNvSpPr>
                          <a:spLocks noChangeArrowheads="1"/>
                        </wps:cNvSpPr>
                        <wps:spPr bwMode="auto">
                          <a:xfrm>
                            <a:off x="4313555" y="2493010"/>
                            <a:ext cx="130492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Pr>
                                <w:rPr>
                                  <w:rFonts w:ascii="Arial" w:hAnsi="Arial"/>
                                  <w:b/>
                                  <w:bCs/>
                                  <w:color w:val="000000"/>
                                  <w:lang w:val="en-US"/>
                                </w:rPr>
                              </w:pPr>
                              <w:r>
                                <w:rPr>
                                  <w:rFonts w:ascii="Arial" w:hAnsi="Arial"/>
                                  <w:b/>
                                  <w:bCs/>
                                  <w:color w:val="000000"/>
                                  <w:lang w:val="en-US"/>
                                </w:rPr>
                                <w:t>Risk management</w:t>
                              </w:r>
                            </w:p>
                            <w:p w:rsidR="00E73006" w:rsidRDefault="00E73006" w:rsidP="00DD4D83">
                              <w:pPr>
                                <w:jc w:val="center"/>
                              </w:pPr>
                              <w:proofErr w:type="gramStart"/>
                              <w:r>
                                <w:rPr>
                                  <w:rFonts w:ascii="Arial" w:hAnsi="Arial"/>
                                  <w:b/>
                                  <w:bCs/>
                                  <w:color w:val="000000"/>
                                  <w:lang w:val="en-US"/>
                                </w:rPr>
                                <w:t>policy-making</w:t>
                              </w:r>
                              <w:proofErr w:type="gramEnd"/>
                            </w:p>
                          </w:txbxContent>
                        </wps:txbx>
                        <wps:bodyPr rot="0" vert="horz" wrap="none" lIns="0" tIns="0" rIns="0" bIns="0" anchor="t" anchorCtr="0">
                          <a:noAutofit/>
                        </wps:bodyPr>
                      </wps:wsp>
                      <wps:wsp>
                        <wps:cNvPr id="37" name="Rectangle 31"/>
                        <wps:cNvSpPr>
                          <a:spLocks noChangeArrowheads="1"/>
                        </wps:cNvSpPr>
                        <wps:spPr bwMode="auto">
                          <a:xfrm>
                            <a:off x="2196465" y="2255520"/>
                            <a:ext cx="1379855" cy="826770"/>
                          </a:xfrm>
                          <a:prstGeom prst="rect">
                            <a:avLst/>
                          </a:prstGeom>
                          <a:noFill/>
                          <a:ln w="9"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2"/>
                        <wps:cNvSpPr>
                          <a:spLocks noChangeArrowheads="1"/>
                        </wps:cNvSpPr>
                        <wps:spPr bwMode="auto">
                          <a:xfrm>
                            <a:off x="2649220" y="2441575"/>
                            <a:ext cx="395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
                                <w:rPr>
                                  <w:rFonts w:ascii="Arial" w:hAnsi="Arial"/>
                                  <w:b/>
                                  <w:bCs/>
                                  <w:color w:val="000000"/>
                                  <w:sz w:val="20"/>
                                  <w:szCs w:val="20"/>
                                  <w:lang w:val="en-US"/>
                                </w:rPr>
                                <w:t>Expert</w:t>
                              </w:r>
                            </w:p>
                          </w:txbxContent>
                        </wps:txbx>
                        <wps:bodyPr rot="0" vert="horz" wrap="none" lIns="0" tIns="0" rIns="0" bIns="0" anchor="t" anchorCtr="0">
                          <a:spAutoFit/>
                        </wps:bodyPr>
                      </wps:wsp>
                      <wps:wsp>
                        <wps:cNvPr id="39" name="Rectangle 33"/>
                        <wps:cNvSpPr>
                          <a:spLocks noChangeArrowheads="1"/>
                        </wps:cNvSpPr>
                        <wps:spPr bwMode="auto">
                          <a:xfrm>
                            <a:off x="2437765" y="2596514"/>
                            <a:ext cx="748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rsidP="00DD4D83">
                              <w:pPr>
                                <w:jc w:val="center"/>
                                <w:rPr>
                                  <w:rFonts w:ascii="Arial" w:hAnsi="Arial"/>
                                  <w:b/>
                                  <w:bCs/>
                                  <w:color w:val="000000"/>
                                  <w:sz w:val="20"/>
                                  <w:szCs w:val="20"/>
                                  <w:lang w:val="en-US"/>
                                </w:rPr>
                              </w:pPr>
                              <w:r>
                                <w:rPr>
                                  <w:rFonts w:ascii="Arial" w:hAnsi="Arial"/>
                                  <w:b/>
                                  <w:bCs/>
                                  <w:color w:val="000000"/>
                                  <w:sz w:val="20"/>
                                  <w:szCs w:val="20"/>
                                  <w:lang w:val="en-US"/>
                                </w:rPr>
                                <w:t>Risk</w:t>
                              </w:r>
                            </w:p>
                            <w:p w:rsidR="00E73006" w:rsidRDefault="00E73006">
                              <w:r>
                                <w:rPr>
                                  <w:rFonts w:ascii="Arial" w:hAnsi="Arial"/>
                                  <w:b/>
                                  <w:bCs/>
                                  <w:color w:val="000000"/>
                                  <w:sz w:val="20"/>
                                  <w:szCs w:val="20"/>
                                  <w:lang w:val="en-US"/>
                                </w:rPr>
                                <w:t>Assessment</w:t>
                              </w:r>
                            </w:p>
                          </w:txbxContent>
                        </wps:txbx>
                        <wps:bodyPr rot="0" vert="horz" wrap="none" lIns="0" tIns="0" rIns="0" bIns="0" anchor="t" anchorCtr="0">
                          <a:noAutofit/>
                        </wps:bodyPr>
                      </wps:wsp>
                      <wps:wsp>
                        <wps:cNvPr id="40" name="Line 34"/>
                        <wps:cNvCnPr/>
                        <wps:spPr bwMode="auto">
                          <a:xfrm>
                            <a:off x="4481830" y="1957070"/>
                            <a:ext cx="635" cy="181610"/>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4451985" y="2136775"/>
                            <a:ext cx="60325" cy="51435"/>
                          </a:xfrm>
                          <a:custGeom>
                            <a:avLst/>
                            <a:gdLst>
                              <a:gd name="T0" fmla="*/ 0 w 95"/>
                              <a:gd name="T1" fmla="*/ 0 h 81"/>
                              <a:gd name="T2" fmla="*/ 47 w 95"/>
                              <a:gd name="T3" fmla="*/ 81 h 81"/>
                              <a:gd name="T4" fmla="*/ 95 w 95"/>
                              <a:gd name="T5" fmla="*/ 0 h 81"/>
                              <a:gd name="T6" fmla="*/ 0 w 95"/>
                              <a:gd name="T7" fmla="*/ 0 h 81"/>
                            </a:gdLst>
                            <a:ahLst/>
                            <a:cxnLst>
                              <a:cxn ang="0">
                                <a:pos x="T0" y="T1"/>
                              </a:cxn>
                              <a:cxn ang="0">
                                <a:pos x="T2" y="T3"/>
                              </a:cxn>
                              <a:cxn ang="0">
                                <a:pos x="T4" y="T5"/>
                              </a:cxn>
                              <a:cxn ang="0">
                                <a:pos x="T6" y="T7"/>
                              </a:cxn>
                            </a:cxnLst>
                            <a:rect l="0" t="0" r="r" b="b"/>
                            <a:pathLst>
                              <a:path w="95" h="81">
                                <a:moveTo>
                                  <a:pt x="0" y="0"/>
                                </a:moveTo>
                                <a:lnTo>
                                  <a:pt x="47" y="81"/>
                                </a:lnTo>
                                <a:lnTo>
                                  <a:pt x="9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36"/>
                        <wps:cNvCnPr/>
                        <wps:spPr bwMode="auto">
                          <a:xfrm>
                            <a:off x="5589270" y="1898015"/>
                            <a:ext cx="1270" cy="180975"/>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Freeform 37"/>
                        <wps:cNvSpPr>
                          <a:spLocks/>
                        </wps:cNvSpPr>
                        <wps:spPr bwMode="auto">
                          <a:xfrm>
                            <a:off x="5559425" y="2077085"/>
                            <a:ext cx="60325" cy="52705"/>
                          </a:xfrm>
                          <a:custGeom>
                            <a:avLst/>
                            <a:gdLst>
                              <a:gd name="T0" fmla="*/ 0 w 95"/>
                              <a:gd name="T1" fmla="*/ 0 h 83"/>
                              <a:gd name="T2" fmla="*/ 47 w 95"/>
                              <a:gd name="T3" fmla="*/ 83 h 83"/>
                              <a:gd name="T4" fmla="*/ 95 w 95"/>
                              <a:gd name="T5" fmla="*/ 0 h 83"/>
                              <a:gd name="T6" fmla="*/ 0 w 95"/>
                              <a:gd name="T7" fmla="*/ 0 h 83"/>
                            </a:gdLst>
                            <a:ahLst/>
                            <a:cxnLst>
                              <a:cxn ang="0">
                                <a:pos x="T0" y="T1"/>
                              </a:cxn>
                              <a:cxn ang="0">
                                <a:pos x="T2" y="T3"/>
                              </a:cxn>
                              <a:cxn ang="0">
                                <a:pos x="T4" y="T5"/>
                              </a:cxn>
                              <a:cxn ang="0">
                                <a:pos x="T6" y="T7"/>
                              </a:cxn>
                            </a:cxnLst>
                            <a:rect l="0" t="0" r="r" b="b"/>
                            <a:pathLst>
                              <a:path w="95" h="83">
                                <a:moveTo>
                                  <a:pt x="0" y="0"/>
                                </a:moveTo>
                                <a:lnTo>
                                  <a:pt x="47" y="83"/>
                                </a:lnTo>
                                <a:lnTo>
                                  <a:pt x="9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38"/>
                        <wps:cNvCnPr/>
                        <wps:spPr bwMode="auto">
                          <a:xfrm>
                            <a:off x="2958465" y="1541145"/>
                            <a:ext cx="1270" cy="604520"/>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39"/>
                        <wps:cNvSpPr>
                          <a:spLocks/>
                        </wps:cNvSpPr>
                        <wps:spPr bwMode="auto">
                          <a:xfrm>
                            <a:off x="2929255" y="2143125"/>
                            <a:ext cx="60325" cy="52705"/>
                          </a:xfrm>
                          <a:custGeom>
                            <a:avLst/>
                            <a:gdLst>
                              <a:gd name="T0" fmla="*/ 0 w 95"/>
                              <a:gd name="T1" fmla="*/ 0 h 83"/>
                              <a:gd name="T2" fmla="*/ 46 w 95"/>
                              <a:gd name="T3" fmla="*/ 83 h 83"/>
                              <a:gd name="T4" fmla="*/ 95 w 95"/>
                              <a:gd name="T5" fmla="*/ 0 h 83"/>
                              <a:gd name="T6" fmla="*/ 0 w 95"/>
                              <a:gd name="T7" fmla="*/ 0 h 83"/>
                            </a:gdLst>
                            <a:ahLst/>
                            <a:cxnLst>
                              <a:cxn ang="0">
                                <a:pos x="T0" y="T1"/>
                              </a:cxn>
                              <a:cxn ang="0">
                                <a:pos x="T2" y="T3"/>
                              </a:cxn>
                              <a:cxn ang="0">
                                <a:pos x="T4" y="T5"/>
                              </a:cxn>
                              <a:cxn ang="0">
                                <a:pos x="T6" y="T7"/>
                              </a:cxn>
                            </a:cxnLst>
                            <a:rect l="0" t="0" r="r" b="b"/>
                            <a:pathLst>
                              <a:path w="95" h="83">
                                <a:moveTo>
                                  <a:pt x="0" y="0"/>
                                </a:moveTo>
                                <a:lnTo>
                                  <a:pt x="46" y="83"/>
                                </a:lnTo>
                                <a:lnTo>
                                  <a:pt x="9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1988820" y="2790190"/>
                            <a:ext cx="147320" cy="0"/>
                          </a:xfrm>
                          <a:custGeom>
                            <a:avLst/>
                            <a:gdLst>
                              <a:gd name="T0" fmla="*/ 0 w 232"/>
                              <a:gd name="T1" fmla="*/ 7 w 232"/>
                              <a:gd name="T2" fmla="*/ 18 w 232"/>
                              <a:gd name="T3" fmla="*/ 39 w 232"/>
                              <a:gd name="T4" fmla="*/ 68 w 232"/>
                              <a:gd name="T5" fmla="*/ 98 w 232"/>
                              <a:gd name="T6" fmla="*/ 131 w 232"/>
                              <a:gd name="T7" fmla="*/ 164 w 232"/>
                              <a:gd name="T8" fmla="*/ 198 w 232"/>
                              <a:gd name="T9" fmla="*/ 232 w 232"/>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232">
                                <a:moveTo>
                                  <a:pt x="0" y="0"/>
                                </a:moveTo>
                                <a:lnTo>
                                  <a:pt x="7" y="0"/>
                                </a:lnTo>
                                <a:lnTo>
                                  <a:pt x="18" y="0"/>
                                </a:lnTo>
                                <a:lnTo>
                                  <a:pt x="39" y="0"/>
                                </a:lnTo>
                                <a:lnTo>
                                  <a:pt x="68" y="0"/>
                                </a:lnTo>
                                <a:lnTo>
                                  <a:pt x="98" y="0"/>
                                </a:lnTo>
                                <a:lnTo>
                                  <a:pt x="131" y="0"/>
                                </a:lnTo>
                                <a:lnTo>
                                  <a:pt x="164" y="0"/>
                                </a:lnTo>
                                <a:lnTo>
                                  <a:pt x="198" y="0"/>
                                </a:lnTo>
                                <a:lnTo>
                                  <a:pt x="232" y="0"/>
                                </a:lnTo>
                              </a:path>
                            </a:pathLst>
                          </a:custGeom>
                          <a:noFill/>
                          <a:ln w="9"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1"/>
                        <wps:cNvSpPr>
                          <a:spLocks/>
                        </wps:cNvSpPr>
                        <wps:spPr bwMode="auto">
                          <a:xfrm>
                            <a:off x="2136140" y="2764790"/>
                            <a:ext cx="61595" cy="51435"/>
                          </a:xfrm>
                          <a:custGeom>
                            <a:avLst/>
                            <a:gdLst>
                              <a:gd name="T0" fmla="*/ 0 w 97"/>
                              <a:gd name="T1" fmla="*/ 81 h 81"/>
                              <a:gd name="T2" fmla="*/ 97 w 97"/>
                              <a:gd name="T3" fmla="*/ 40 h 81"/>
                              <a:gd name="T4" fmla="*/ 0 w 97"/>
                              <a:gd name="T5" fmla="*/ 0 h 81"/>
                              <a:gd name="T6" fmla="*/ 0 w 97"/>
                              <a:gd name="T7" fmla="*/ 81 h 81"/>
                            </a:gdLst>
                            <a:ahLst/>
                            <a:cxnLst>
                              <a:cxn ang="0">
                                <a:pos x="T0" y="T1"/>
                              </a:cxn>
                              <a:cxn ang="0">
                                <a:pos x="T2" y="T3"/>
                              </a:cxn>
                              <a:cxn ang="0">
                                <a:pos x="T4" y="T5"/>
                              </a:cxn>
                              <a:cxn ang="0">
                                <a:pos x="T6" y="T7"/>
                              </a:cxn>
                            </a:cxnLst>
                            <a:rect l="0" t="0" r="r" b="b"/>
                            <a:pathLst>
                              <a:path w="97" h="81">
                                <a:moveTo>
                                  <a:pt x="0" y="81"/>
                                </a:moveTo>
                                <a:lnTo>
                                  <a:pt x="97" y="40"/>
                                </a:lnTo>
                                <a:lnTo>
                                  <a:pt x="0" y="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42"/>
                        <wps:cNvCnPr/>
                        <wps:spPr bwMode="auto">
                          <a:xfrm flipH="1">
                            <a:off x="2046605" y="2552700"/>
                            <a:ext cx="149860" cy="635"/>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Freeform 43"/>
                        <wps:cNvSpPr>
                          <a:spLocks/>
                        </wps:cNvSpPr>
                        <wps:spPr bwMode="auto">
                          <a:xfrm>
                            <a:off x="1988820" y="2527300"/>
                            <a:ext cx="60960" cy="51435"/>
                          </a:xfrm>
                          <a:custGeom>
                            <a:avLst/>
                            <a:gdLst>
                              <a:gd name="T0" fmla="*/ 96 w 96"/>
                              <a:gd name="T1" fmla="*/ 0 h 81"/>
                              <a:gd name="T2" fmla="*/ 0 w 96"/>
                              <a:gd name="T3" fmla="*/ 40 h 81"/>
                              <a:gd name="T4" fmla="*/ 96 w 96"/>
                              <a:gd name="T5" fmla="*/ 81 h 81"/>
                              <a:gd name="T6" fmla="*/ 96 w 96"/>
                              <a:gd name="T7" fmla="*/ 0 h 81"/>
                            </a:gdLst>
                            <a:ahLst/>
                            <a:cxnLst>
                              <a:cxn ang="0">
                                <a:pos x="T0" y="T1"/>
                              </a:cxn>
                              <a:cxn ang="0">
                                <a:pos x="T2" y="T3"/>
                              </a:cxn>
                              <a:cxn ang="0">
                                <a:pos x="T4" y="T5"/>
                              </a:cxn>
                              <a:cxn ang="0">
                                <a:pos x="T6" y="T7"/>
                              </a:cxn>
                            </a:cxnLst>
                            <a:rect l="0" t="0" r="r" b="b"/>
                            <a:pathLst>
                              <a:path w="96" h="81">
                                <a:moveTo>
                                  <a:pt x="96" y="0"/>
                                </a:moveTo>
                                <a:lnTo>
                                  <a:pt x="0" y="40"/>
                                </a:lnTo>
                                <a:lnTo>
                                  <a:pt x="96" y="81"/>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44"/>
                        <wps:cNvCnPr/>
                        <wps:spPr bwMode="auto">
                          <a:xfrm flipH="1">
                            <a:off x="3709035" y="2493010"/>
                            <a:ext cx="218440" cy="1270"/>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45"/>
                        <wps:cNvSpPr>
                          <a:spLocks/>
                        </wps:cNvSpPr>
                        <wps:spPr bwMode="auto">
                          <a:xfrm>
                            <a:off x="3650615" y="2467610"/>
                            <a:ext cx="60960" cy="52070"/>
                          </a:xfrm>
                          <a:custGeom>
                            <a:avLst/>
                            <a:gdLst>
                              <a:gd name="T0" fmla="*/ 96 w 96"/>
                              <a:gd name="T1" fmla="*/ 0 h 82"/>
                              <a:gd name="T2" fmla="*/ 0 w 96"/>
                              <a:gd name="T3" fmla="*/ 42 h 82"/>
                              <a:gd name="T4" fmla="*/ 96 w 96"/>
                              <a:gd name="T5" fmla="*/ 82 h 82"/>
                              <a:gd name="T6" fmla="*/ 96 w 96"/>
                              <a:gd name="T7" fmla="*/ 0 h 82"/>
                            </a:gdLst>
                            <a:ahLst/>
                            <a:cxnLst>
                              <a:cxn ang="0">
                                <a:pos x="T0" y="T1"/>
                              </a:cxn>
                              <a:cxn ang="0">
                                <a:pos x="T2" y="T3"/>
                              </a:cxn>
                              <a:cxn ang="0">
                                <a:pos x="T4" y="T5"/>
                              </a:cxn>
                              <a:cxn ang="0">
                                <a:pos x="T6" y="T7"/>
                              </a:cxn>
                            </a:cxnLst>
                            <a:rect l="0" t="0" r="r" b="b"/>
                            <a:pathLst>
                              <a:path w="96" h="82">
                                <a:moveTo>
                                  <a:pt x="96" y="0"/>
                                </a:moveTo>
                                <a:lnTo>
                                  <a:pt x="0" y="42"/>
                                </a:lnTo>
                                <a:lnTo>
                                  <a:pt x="96" y="82"/>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46"/>
                        <wps:cNvSpPr>
                          <a:spLocks noChangeArrowheads="1"/>
                        </wps:cNvSpPr>
                        <wps:spPr bwMode="auto">
                          <a:xfrm>
                            <a:off x="535305" y="3324860"/>
                            <a:ext cx="5514975" cy="415290"/>
                          </a:xfrm>
                          <a:prstGeom prst="rect">
                            <a:avLst/>
                          </a:prstGeom>
                          <a:noFill/>
                          <a:ln w="9"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47"/>
                        <wps:cNvSpPr>
                          <a:spLocks noChangeArrowheads="1"/>
                        </wps:cNvSpPr>
                        <wps:spPr bwMode="auto">
                          <a:xfrm>
                            <a:off x="1858010" y="3411855"/>
                            <a:ext cx="2371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6" w:rsidRDefault="00E73006">
                              <w:proofErr w:type="gramStart"/>
                              <w:r>
                                <w:rPr>
                                  <w:rFonts w:ascii="Arial" w:hAnsi="Arial"/>
                                  <w:b/>
                                  <w:bCs/>
                                  <w:color w:val="000000"/>
                                  <w:sz w:val="30"/>
                                  <w:szCs w:val="30"/>
                                  <w:lang w:val="en-US"/>
                                </w:rPr>
                                <w:t>reciprocal</w:t>
                              </w:r>
                              <w:proofErr w:type="gramEnd"/>
                              <w:r>
                                <w:rPr>
                                  <w:rFonts w:ascii="Arial" w:hAnsi="Arial"/>
                                  <w:b/>
                                  <w:bCs/>
                                  <w:color w:val="000000"/>
                                  <w:sz w:val="30"/>
                                  <w:szCs w:val="30"/>
                                  <w:lang w:val="en-US"/>
                                </w:rPr>
                                <w:t xml:space="preserve"> communication</w:t>
                              </w:r>
                            </w:p>
                          </w:txbxContent>
                        </wps:txbx>
                        <wps:bodyPr rot="0" vert="horz" wrap="none" lIns="0" tIns="0" rIns="0" bIns="0" anchor="t" anchorCtr="0">
                          <a:spAutoFit/>
                        </wps:bodyPr>
                      </wps:wsp>
                      <wps:wsp>
                        <wps:cNvPr id="54" name="Line 48"/>
                        <wps:cNvCnPr/>
                        <wps:spPr bwMode="auto">
                          <a:xfrm>
                            <a:off x="1019810" y="3087370"/>
                            <a:ext cx="1270" cy="187960"/>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Freeform 49"/>
                        <wps:cNvSpPr>
                          <a:spLocks/>
                        </wps:cNvSpPr>
                        <wps:spPr bwMode="auto">
                          <a:xfrm>
                            <a:off x="990600" y="3273425"/>
                            <a:ext cx="60325" cy="52705"/>
                          </a:xfrm>
                          <a:custGeom>
                            <a:avLst/>
                            <a:gdLst>
                              <a:gd name="T0" fmla="*/ 0 w 95"/>
                              <a:gd name="T1" fmla="*/ 0 h 83"/>
                              <a:gd name="T2" fmla="*/ 46 w 95"/>
                              <a:gd name="T3" fmla="*/ 83 h 83"/>
                              <a:gd name="T4" fmla="*/ 95 w 95"/>
                              <a:gd name="T5" fmla="*/ 0 h 83"/>
                              <a:gd name="T6" fmla="*/ 0 w 95"/>
                              <a:gd name="T7" fmla="*/ 0 h 83"/>
                            </a:gdLst>
                            <a:ahLst/>
                            <a:cxnLst>
                              <a:cxn ang="0">
                                <a:pos x="T0" y="T1"/>
                              </a:cxn>
                              <a:cxn ang="0">
                                <a:pos x="T2" y="T3"/>
                              </a:cxn>
                              <a:cxn ang="0">
                                <a:pos x="T4" y="T5"/>
                              </a:cxn>
                              <a:cxn ang="0">
                                <a:pos x="T6" y="T7"/>
                              </a:cxn>
                            </a:cxnLst>
                            <a:rect l="0" t="0" r="r" b="b"/>
                            <a:pathLst>
                              <a:path w="95" h="83">
                                <a:moveTo>
                                  <a:pt x="0" y="0"/>
                                </a:moveTo>
                                <a:lnTo>
                                  <a:pt x="46" y="83"/>
                                </a:lnTo>
                                <a:lnTo>
                                  <a:pt x="9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50"/>
                        <wps:cNvCnPr/>
                        <wps:spPr bwMode="auto">
                          <a:xfrm flipV="1">
                            <a:off x="2543175" y="3136900"/>
                            <a:ext cx="635" cy="187960"/>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Freeform 51"/>
                        <wps:cNvSpPr>
                          <a:spLocks/>
                        </wps:cNvSpPr>
                        <wps:spPr bwMode="auto">
                          <a:xfrm>
                            <a:off x="2513330" y="3088640"/>
                            <a:ext cx="60325" cy="51435"/>
                          </a:xfrm>
                          <a:custGeom>
                            <a:avLst/>
                            <a:gdLst>
                              <a:gd name="T0" fmla="*/ 95 w 95"/>
                              <a:gd name="T1" fmla="*/ 81 h 81"/>
                              <a:gd name="T2" fmla="*/ 47 w 95"/>
                              <a:gd name="T3" fmla="*/ 0 h 81"/>
                              <a:gd name="T4" fmla="*/ 0 w 95"/>
                              <a:gd name="T5" fmla="*/ 81 h 81"/>
                              <a:gd name="T6" fmla="*/ 95 w 95"/>
                              <a:gd name="T7" fmla="*/ 81 h 81"/>
                            </a:gdLst>
                            <a:ahLst/>
                            <a:cxnLst>
                              <a:cxn ang="0">
                                <a:pos x="T0" y="T1"/>
                              </a:cxn>
                              <a:cxn ang="0">
                                <a:pos x="T2" y="T3"/>
                              </a:cxn>
                              <a:cxn ang="0">
                                <a:pos x="T4" y="T5"/>
                              </a:cxn>
                              <a:cxn ang="0">
                                <a:pos x="T6" y="T7"/>
                              </a:cxn>
                            </a:cxnLst>
                            <a:rect l="0" t="0" r="r" b="b"/>
                            <a:pathLst>
                              <a:path w="95" h="81">
                                <a:moveTo>
                                  <a:pt x="95" y="81"/>
                                </a:moveTo>
                                <a:lnTo>
                                  <a:pt x="47" y="0"/>
                                </a:lnTo>
                                <a:lnTo>
                                  <a:pt x="0" y="81"/>
                                </a:lnTo>
                                <a:lnTo>
                                  <a:pt x="95"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52"/>
                        <wps:cNvCnPr/>
                        <wps:spPr bwMode="auto">
                          <a:xfrm>
                            <a:off x="3166745" y="3087370"/>
                            <a:ext cx="635" cy="187960"/>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Freeform 53"/>
                        <wps:cNvSpPr>
                          <a:spLocks/>
                        </wps:cNvSpPr>
                        <wps:spPr bwMode="auto">
                          <a:xfrm>
                            <a:off x="3136900" y="3273425"/>
                            <a:ext cx="59055" cy="52705"/>
                          </a:xfrm>
                          <a:custGeom>
                            <a:avLst/>
                            <a:gdLst>
                              <a:gd name="T0" fmla="*/ 0 w 93"/>
                              <a:gd name="T1" fmla="*/ 0 h 83"/>
                              <a:gd name="T2" fmla="*/ 47 w 93"/>
                              <a:gd name="T3" fmla="*/ 83 h 83"/>
                              <a:gd name="T4" fmla="*/ 93 w 93"/>
                              <a:gd name="T5" fmla="*/ 0 h 83"/>
                              <a:gd name="T6" fmla="*/ 0 w 93"/>
                              <a:gd name="T7" fmla="*/ 0 h 83"/>
                            </a:gdLst>
                            <a:ahLst/>
                            <a:cxnLst>
                              <a:cxn ang="0">
                                <a:pos x="T0" y="T1"/>
                              </a:cxn>
                              <a:cxn ang="0">
                                <a:pos x="T2" y="T3"/>
                              </a:cxn>
                              <a:cxn ang="0">
                                <a:pos x="T4" y="T5"/>
                              </a:cxn>
                              <a:cxn ang="0">
                                <a:pos x="T6" y="T7"/>
                              </a:cxn>
                            </a:cxnLst>
                            <a:rect l="0" t="0" r="r" b="b"/>
                            <a:pathLst>
                              <a:path w="93" h="83">
                                <a:moveTo>
                                  <a:pt x="0" y="0"/>
                                </a:moveTo>
                                <a:lnTo>
                                  <a:pt x="47" y="83"/>
                                </a:lnTo>
                                <a:lnTo>
                                  <a:pt x="9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54"/>
                        <wps:cNvCnPr/>
                        <wps:spPr bwMode="auto">
                          <a:xfrm>
                            <a:off x="4481830" y="3087370"/>
                            <a:ext cx="635" cy="187960"/>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Freeform 55"/>
                        <wps:cNvSpPr>
                          <a:spLocks/>
                        </wps:cNvSpPr>
                        <wps:spPr bwMode="auto">
                          <a:xfrm>
                            <a:off x="4451985" y="3273425"/>
                            <a:ext cx="60325" cy="52705"/>
                          </a:xfrm>
                          <a:custGeom>
                            <a:avLst/>
                            <a:gdLst>
                              <a:gd name="T0" fmla="*/ 0 w 95"/>
                              <a:gd name="T1" fmla="*/ 0 h 83"/>
                              <a:gd name="T2" fmla="*/ 47 w 95"/>
                              <a:gd name="T3" fmla="*/ 83 h 83"/>
                              <a:gd name="T4" fmla="*/ 95 w 95"/>
                              <a:gd name="T5" fmla="*/ 0 h 83"/>
                              <a:gd name="T6" fmla="*/ 0 w 95"/>
                              <a:gd name="T7" fmla="*/ 0 h 83"/>
                            </a:gdLst>
                            <a:ahLst/>
                            <a:cxnLst>
                              <a:cxn ang="0">
                                <a:pos x="T0" y="T1"/>
                              </a:cxn>
                              <a:cxn ang="0">
                                <a:pos x="T2" y="T3"/>
                              </a:cxn>
                              <a:cxn ang="0">
                                <a:pos x="T4" y="T5"/>
                              </a:cxn>
                              <a:cxn ang="0">
                                <a:pos x="T6" y="T7"/>
                              </a:cxn>
                            </a:cxnLst>
                            <a:rect l="0" t="0" r="r" b="b"/>
                            <a:pathLst>
                              <a:path w="95" h="83">
                                <a:moveTo>
                                  <a:pt x="0" y="0"/>
                                </a:moveTo>
                                <a:lnTo>
                                  <a:pt x="47" y="83"/>
                                </a:lnTo>
                                <a:lnTo>
                                  <a:pt x="9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56"/>
                        <wps:cNvCnPr/>
                        <wps:spPr bwMode="auto">
                          <a:xfrm flipV="1">
                            <a:off x="5450205" y="3136900"/>
                            <a:ext cx="1270" cy="187960"/>
                          </a:xfrm>
                          <a:prstGeom prst="line">
                            <a:avLst/>
                          </a:prstGeom>
                          <a:noFill/>
                          <a:ln w="9"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Freeform 57"/>
                        <wps:cNvSpPr>
                          <a:spLocks/>
                        </wps:cNvSpPr>
                        <wps:spPr bwMode="auto">
                          <a:xfrm>
                            <a:off x="5420995" y="3088640"/>
                            <a:ext cx="60325" cy="51435"/>
                          </a:xfrm>
                          <a:custGeom>
                            <a:avLst/>
                            <a:gdLst>
                              <a:gd name="T0" fmla="*/ 95 w 95"/>
                              <a:gd name="T1" fmla="*/ 81 h 81"/>
                              <a:gd name="T2" fmla="*/ 46 w 95"/>
                              <a:gd name="T3" fmla="*/ 0 h 81"/>
                              <a:gd name="T4" fmla="*/ 0 w 95"/>
                              <a:gd name="T5" fmla="*/ 81 h 81"/>
                              <a:gd name="T6" fmla="*/ 95 w 95"/>
                              <a:gd name="T7" fmla="*/ 81 h 81"/>
                            </a:gdLst>
                            <a:ahLst/>
                            <a:cxnLst>
                              <a:cxn ang="0">
                                <a:pos x="T0" y="T1"/>
                              </a:cxn>
                              <a:cxn ang="0">
                                <a:pos x="T2" y="T3"/>
                              </a:cxn>
                              <a:cxn ang="0">
                                <a:pos x="T4" y="T5"/>
                              </a:cxn>
                              <a:cxn ang="0">
                                <a:pos x="T6" y="T7"/>
                              </a:cxn>
                            </a:cxnLst>
                            <a:rect l="0" t="0" r="r" b="b"/>
                            <a:pathLst>
                              <a:path w="95" h="81">
                                <a:moveTo>
                                  <a:pt x="95" y="81"/>
                                </a:moveTo>
                                <a:lnTo>
                                  <a:pt x="46" y="0"/>
                                </a:lnTo>
                                <a:lnTo>
                                  <a:pt x="0" y="81"/>
                                </a:lnTo>
                                <a:lnTo>
                                  <a:pt x="95"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noEditPoints="1"/>
                        </wps:cNvSpPr>
                        <wps:spPr bwMode="auto">
                          <a:xfrm>
                            <a:off x="3592195" y="2734945"/>
                            <a:ext cx="386080" cy="46355"/>
                          </a:xfrm>
                          <a:custGeom>
                            <a:avLst/>
                            <a:gdLst>
                              <a:gd name="T0" fmla="*/ 33 w 2833"/>
                              <a:gd name="T1" fmla="*/ 167 h 400"/>
                              <a:gd name="T2" fmla="*/ 2500 w 2833"/>
                              <a:gd name="T3" fmla="*/ 167 h 400"/>
                              <a:gd name="T4" fmla="*/ 2533 w 2833"/>
                              <a:gd name="T5" fmla="*/ 200 h 400"/>
                              <a:gd name="T6" fmla="*/ 2500 w 2833"/>
                              <a:gd name="T7" fmla="*/ 234 h 400"/>
                              <a:gd name="T8" fmla="*/ 33 w 2833"/>
                              <a:gd name="T9" fmla="*/ 234 h 400"/>
                              <a:gd name="T10" fmla="*/ 0 w 2833"/>
                              <a:gd name="T11" fmla="*/ 200 h 400"/>
                              <a:gd name="T12" fmla="*/ 33 w 2833"/>
                              <a:gd name="T13" fmla="*/ 167 h 400"/>
                              <a:gd name="T14" fmla="*/ 2433 w 2833"/>
                              <a:gd name="T15" fmla="*/ 0 h 400"/>
                              <a:gd name="T16" fmla="*/ 2833 w 2833"/>
                              <a:gd name="T17" fmla="*/ 200 h 400"/>
                              <a:gd name="T18" fmla="*/ 2433 w 2833"/>
                              <a:gd name="T19" fmla="*/ 400 h 400"/>
                              <a:gd name="T20" fmla="*/ 2433 w 2833"/>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3" h="400">
                                <a:moveTo>
                                  <a:pt x="33" y="167"/>
                                </a:moveTo>
                                <a:lnTo>
                                  <a:pt x="2500" y="167"/>
                                </a:lnTo>
                                <a:cubicBezTo>
                                  <a:pt x="2519" y="167"/>
                                  <a:pt x="2533" y="182"/>
                                  <a:pt x="2533" y="200"/>
                                </a:cubicBezTo>
                                <a:cubicBezTo>
                                  <a:pt x="2533" y="219"/>
                                  <a:pt x="2519" y="234"/>
                                  <a:pt x="2500" y="234"/>
                                </a:cubicBezTo>
                                <a:lnTo>
                                  <a:pt x="33" y="234"/>
                                </a:lnTo>
                                <a:cubicBezTo>
                                  <a:pt x="15" y="234"/>
                                  <a:pt x="0" y="219"/>
                                  <a:pt x="0" y="200"/>
                                </a:cubicBezTo>
                                <a:cubicBezTo>
                                  <a:pt x="0" y="182"/>
                                  <a:pt x="15" y="167"/>
                                  <a:pt x="33" y="167"/>
                                </a:cubicBezTo>
                                <a:close/>
                                <a:moveTo>
                                  <a:pt x="2433" y="0"/>
                                </a:moveTo>
                                <a:lnTo>
                                  <a:pt x="2833" y="200"/>
                                </a:lnTo>
                                <a:lnTo>
                                  <a:pt x="2433" y="400"/>
                                </a:lnTo>
                                <a:lnTo>
                                  <a:pt x="2433" y="0"/>
                                </a:lnTo>
                                <a:close/>
                              </a:path>
                            </a:pathLst>
                          </a:cu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65" name="Freeform 59"/>
                        <wps:cNvSpPr>
                          <a:spLocks noEditPoints="1"/>
                        </wps:cNvSpPr>
                        <wps:spPr bwMode="auto">
                          <a:xfrm>
                            <a:off x="1334770" y="1865630"/>
                            <a:ext cx="53975" cy="377825"/>
                          </a:xfrm>
                          <a:custGeom>
                            <a:avLst/>
                            <a:gdLst>
                              <a:gd name="T0" fmla="*/ 234 w 400"/>
                              <a:gd name="T1" fmla="*/ 33 h 3233"/>
                              <a:gd name="T2" fmla="*/ 234 w 400"/>
                              <a:gd name="T3" fmla="*/ 2900 h 3233"/>
                              <a:gd name="T4" fmla="*/ 200 w 400"/>
                              <a:gd name="T5" fmla="*/ 2933 h 3233"/>
                              <a:gd name="T6" fmla="*/ 167 w 400"/>
                              <a:gd name="T7" fmla="*/ 2900 h 3233"/>
                              <a:gd name="T8" fmla="*/ 167 w 400"/>
                              <a:gd name="T9" fmla="*/ 33 h 3233"/>
                              <a:gd name="T10" fmla="*/ 200 w 400"/>
                              <a:gd name="T11" fmla="*/ 0 h 3233"/>
                              <a:gd name="T12" fmla="*/ 234 w 400"/>
                              <a:gd name="T13" fmla="*/ 33 h 3233"/>
                              <a:gd name="T14" fmla="*/ 400 w 400"/>
                              <a:gd name="T15" fmla="*/ 2833 h 3233"/>
                              <a:gd name="T16" fmla="*/ 200 w 400"/>
                              <a:gd name="T17" fmla="*/ 3233 h 3233"/>
                              <a:gd name="T18" fmla="*/ 0 w 400"/>
                              <a:gd name="T19" fmla="*/ 2833 h 3233"/>
                              <a:gd name="T20" fmla="*/ 400 w 400"/>
                              <a:gd name="T21" fmla="*/ 2833 h 3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3233">
                                <a:moveTo>
                                  <a:pt x="234" y="33"/>
                                </a:moveTo>
                                <a:lnTo>
                                  <a:pt x="234" y="2900"/>
                                </a:lnTo>
                                <a:cubicBezTo>
                                  <a:pt x="234" y="2919"/>
                                  <a:pt x="219" y="2933"/>
                                  <a:pt x="200" y="2933"/>
                                </a:cubicBezTo>
                                <a:cubicBezTo>
                                  <a:pt x="182" y="2933"/>
                                  <a:pt x="167" y="2919"/>
                                  <a:pt x="167" y="2900"/>
                                </a:cubicBezTo>
                                <a:lnTo>
                                  <a:pt x="167" y="33"/>
                                </a:lnTo>
                                <a:cubicBezTo>
                                  <a:pt x="167" y="15"/>
                                  <a:pt x="182" y="0"/>
                                  <a:pt x="200" y="0"/>
                                </a:cubicBezTo>
                                <a:cubicBezTo>
                                  <a:pt x="219" y="0"/>
                                  <a:pt x="234" y="15"/>
                                  <a:pt x="234" y="33"/>
                                </a:cubicBezTo>
                                <a:close/>
                                <a:moveTo>
                                  <a:pt x="400" y="2833"/>
                                </a:moveTo>
                                <a:lnTo>
                                  <a:pt x="200" y="3233"/>
                                </a:lnTo>
                                <a:lnTo>
                                  <a:pt x="0" y="2833"/>
                                </a:lnTo>
                                <a:lnTo>
                                  <a:pt x="400" y="2833"/>
                                </a:lnTo>
                                <a:close/>
                              </a:path>
                            </a:pathLst>
                          </a:cu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66" name="Freeform 60"/>
                        <wps:cNvSpPr>
                          <a:spLocks noEditPoints="1"/>
                        </wps:cNvSpPr>
                        <wps:spPr bwMode="auto">
                          <a:xfrm>
                            <a:off x="1497965" y="3085465"/>
                            <a:ext cx="54610" cy="237490"/>
                          </a:xfrm>
                          <a:custGeom>
                            <a:avLst/>
                            <a:gdLst>
                              <a:gd name="T0" fmla="*/ 167 w 400"/>
                              <a:gd name="T1" fmla="*/ 2000 h 2034"/>
                              <a:gd name="T2" fmla="*/ 167 w 400"/>
                              <a:gd name="T3" fmla="*/ 334 h 2034"/>
                              <a:gd name="T4" fmla="*/ 200 w 400"/>
                              <a:gd name="T5" fmla="*/ 300 h 2034"/>
                              <a:gd name="T6" fmla="*/ 234 w 400"/>
                              <a:gd name="T7" fmla="*/ 334 h 2034"/>
                              <a:gd name="T8" fmla="*/ 234 w 400"/>
                              <a:gd name="T9" fmla="*/ 2000 h 2034"/>
                              <a:gd name="T10" fmla="*/ 200 w 400"/>
                              <a:gd name="T11" fmla="*/ 2034 h 2034"/>
                              <a:gd name="T12" fmla="*/ 167 w 400"/>
                              <a:gd name="T13" fmla="*/ 2000 h 2034"/>
                              <a:gd name="T14" fmla="*/ 0 w 400"/>
                              <a:gd name="T15" fmla="*/ 400 h 2034"/>
                              <a:gd name="T16" fmla="*/ 200 w 400"/>
                              <a:gd name="T17" fmla="*/ 0 h 2034"/>
                              <a:gd name="T18" fmla="*/ 400 w 400"/>
                              <a:gd name="T19" fmla="*/ 400 h 2034"/>
                              <a:gd name="T20" fmla="*/ 0 w 400"/>
                              <a:gd name="T21" fmla="*/ 400 h 2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2034">
                                <a:moveTo>
                                  <a:pt x="167" y="2000"/>
                                </a:moveTo>
                                <a:lnTo>
                                  <a:pt x="167" y="334"/>
                                </a:lnTo>
                                <a:cubicBezTo>
                                  <a:pt x="167" y="315"/>
                                  <a:pt x="182" y="300"/>
                                  <a:pt x="200" y="300"/>
                                </a:cubicBezTo>
                                <a:cubicBezTo>
                                  <a:pt x="219" y="300"/>
                                  <a:pt x="234" y="315"/>
                                  <a:pt x="234" y="334"/>
                                </a:cubicBezTo>
                                <a:lnTo>
                                  <a:pt x="234" y="2000"/>
                                </a:lnTo>
                                <a:cubicBezTo>
                                  <a:pt x="234" y="2019"/>
                                  <a:pt x="219" y="2034"/>
                                  <a:pt x="200" y="2034"/>
                                </a:cubicBezTo>
                                <a:cubicBezTo>
                                  <a:pt x="182" y="2034"/>
                                  <a:pt x="167" y="2019"/>
                                  <a:pt x="167" y="2000"/>
                                </a:cubicBezTo>
                                <a:close/>
                                <a:moveTo>
                                  <a:pt x="0" y="400"/>
                                </a:moveTo>
                                <a:lnTo>
                                  <a:pt x="200" y="0"/>
                                </a:lnTo>
                                <a:lnTo>
                                  <a:pt x="400" y="400"/>
                                </a:lnTo>
                                <a:lnTo>
                                  <a:pt x="0" y="400"/>
                                </a:lnTo>
                                <a:close/>
                              </a:path>
                            </a:pathLst>
                          </a:cu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c:wpc>
                  </a:graphicData>
                </a:graphic>
              </wp:inline>
            </w:drawing>
          </mc:Choice>
          <mc:Fallback>
            <w:pict>
              <v:group id="Canvas 67" o:spid="_x0000_s1030" editas="canvas" style="width:515.1pt;height:331.4pt;mso-position-horizontal-relative:char;mso-position-vertical-relative:line" coordsize="65417,4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5417;height:42087;visibility:visible;mso-wrap-style:square">
                  <v:fill o:detectmouseclick="t"/>
                  <v:path o:connecttype="none"/>
                </v:shape>
                <v:rect id="Rectangle 5" o:spid="_x0000_s1032" style="position:absolute;top:4;width:65414;height:4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6" o:spid="_x0000_s1033" style="position:absolute;left:11188;top:10363;width:466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73006" w:rsidRDefault="00E73006">
                        <w:r>
                          <w:rPr>
                            <w:rFonts w:ascii="Arial" w:hAnsi="Arial"/>
                            <w:b/>
                            <w:bCs/>
                            <w:color w:val="000000"/>
                            <w:lang w:val="en-US"/>
                          </w:rPr>
                          <w:t>Socio</w:t>
                        </w:r>
                        <w:r w:rsidR="00DD4D83">
                          <w:rPr>
                            <w:rFonts w:ascii="Arial" w:hAnsi="Arial"/>
                            <w:b/>
                            <w:bCs/>
                            <w:color w:val="000000"/>
                            <w:lang w:val="en-US"/>
                          </w:rPr>
                          <w:t>-</w:t>
                        </w:r>
                      </w:p>
                    </w:txbxContent>
                  </v:textbox>
                </v:rect>
                <v:rect id="Rectangle 7" o:spid="_x0000_s1034" style="position:absolute;left:16116;top:10363;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73006" w:rsidRDefault="00E73006"/>
                    </w:txbxContent>
                  </v:textbox>
                </v:rect>
                <v:rect id="Rectangle 8" o:spid="_x0000_s1035" style="position:absolute;left:9728;top:12230;width:711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73006" w:rsidRDefault="00E73006">
                        <w:r>
                          <w:rPr>
                            <w:rFonts w:ascii="Arial" w:hAnsi="Arial"/>
                            <w:b/>
                            <w:bCs/>
                            <w:color w:val="000000"/>
                            <w:lang w:val="en-US"/>
                          </w:rPr>
                          <w:t>economic</w:t>
                        </w:r>
                      </w:p>
                    </w:txbxContent>
                  </v:textbox>
                </v:rect>
                <v:rect id="Rectangle 9" o:spid="_x0000_s1036" style="position:absolute;left:8680;top:14103;width:889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73006" w:rsidRDefault="00E73006">
                        <w:r>
                          <w:rPr>
                            <w:rFonts w:ascii="Arial" w:hAnsi="Arial"/>
                            <w:b/>
                            <w:bCs/>
                            <w:color w:val="000000"/>
                            <w:lang w:val="en-US"/>
                          </w:rPr>
                          <w:t xml:space="preserve">and political </w:t>
                        </w:r>
                      </w:p>
                    </w:txbxContent>
                  </v:textbox>
                </v:rect>
                <v:rect id="Rectangle 10" o:spid="_x0000_s1037" style="position:absolute;left:10947;top:15970;width:50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73006" w:rsidRDefault="00E73006">
                        <w:r>
                          <w:rPr>
                            <w:rFonts w:ascii="Arial" w:hAnsi="Arial"/>
                            <w:b/>
                            <w:bCs/>
                            <w:color w:val="000000"/>
                            <w:lang w:val="en-US"/>
                          </w:rPr>
                          <w:t>factors</w:t>
                        </w:r>
                      </w:p>
                    </w:txbxContent>
                  </v:textbox>
                </v:rect>
                <v:rect id="Rectangle 11" o:spid="_x0000_s1038" style="position:absolute;left:25533;top:11296;width:67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73006" w:rsidRDefault="00E73006">
                        <w:r>
                          <w:rPr>
                            <w:rFonts w:ascii="Arial" w:hAnsi="Arial"/>
                            <w:b/>
                            <w:bCs/>
                            <w:color w:val="000000"/>
                            <w:lang w:val="en-US"/>
                          </w:rPr>
                          <w:t>Scientific</w:t>
                        </w:r>
                      </w:p>
                    </w:txbxContent>
                  </v:textbox>
                </v:rect>
                <v:rect id="Rectangle 12" o:spid="_x0000_s1039" style="position:absolute;left:26536;top:13169;width:50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73006" w:rsidRDefault="00E73006">
                        <w:r>
                          <w:rPr>
                            <w:rFonts w:ascii="Arial" w:hAnsi="Arial"/>
                            <w:b/>
                            <w:bCs/>
                            <w:color w:val="000000"/>
                            <w:lang w:val="en-US"/>
                          </w:rPr>
                          <w:t>factors</w:t>
                        </w:r>
                      </w:p>
                    </w:txbxContent>
                  </v:textbox>
                </v:rect>
                <v:rect id="Rectangle 13" o:spid="_x0000_s1040" style="position:absolute;left:38944;top:11296;width:1541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73006" w:rsidRDefault="00E73006">
                        <w:r>
                          <w:rPr>
                            <w:rFonts w:ascii="Arial" w:hAnsi="Arial"/>
                            <w:b/>
                            <w:bCs/>
                            <w:color w:val="000000"/>
                            <w:lang w:val="en-US"/>
                          </w:rPr>
                          <w:t xml:space="preserve">Technical, economic, </w:t>
                        </w:r>
                      </w:p>
                    </w:txbxContent>
                  </v:textbox>
                </v:rect>
                <v:rect id="Rectangle 14" o:spid="_x0000_s1041" style="position:absolute;left:45554;top:13169;width:43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73006" w:rsidRDefault="00E73006">
                        <w:r>
                          <w:rPr>
                            <w:rFonts w:ascii="Arial" w:hAnsi="Arial"/>
                            <w:b/>
                            <w:bCs/>
                            <w:color w:val="000000"/>
                            <w:lang w:val="en-US"/>
                          </w:rPr>
                          <w:t>social</w:t>
                        </w:r>
                      </w:p>
                    </w:txbxContent>
                  </v:textbox>
                </v:rect>
                <v:rect id="Rectangle 15" o:spid="_x0000_s1042" style="position:absolute;left:39554;top:15036;width:1440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73006" w:rsidRDefault="00E73006">
                        <w:r>
                          <w:rPr>
                            <w:rFonts w:ascii="Arial" w:hAnsi="Arial"/>
                            <w:b/>
                            <w:bCs/>
                            <w:color w:val="000000"/>
                            <w:lang w:val="en-US"/>
                          </w:rPr>
                          <w:t>and political factors</w:t>
                        </w:r>
                      </w:p>
                    </w:txbxContent>
                  </v:textbox>
                </v:rect>
                <v:rect id="Rectangle 16" o:spid="_x0000_s1043" style="position:absolute;left:3803;top:22555;width:16028;height:8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67MQA&#10;AADbAAAADwAAAGRycy9kb3ducmV2LnhtbESPUUvDMBSF34X9h3AHvohLV0WkNh2bKIoPY53+gEtz&#10;bYvJTUji1v57Iwg+Hs453+HUm8kacaIQR8cK1qsCBHHn9Mi9go/35+t7EDEhazSOScFMETbN4qLG&#10;Srszt3Q6pl5kCMcKFQwp+UrK2A1kMa6cJ87epwsWU5ahlzrgOcOtkWVR3EmLI+eFAT09DtR9Hb+t&#10;AjevZ+Ofbl7Cfjbt7vDmrnx/q9Tlcto+gEg0pf/wX/tVKyhL+P2Sf4B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eOuzEAAAA2wAAAA8AAAAAAAAAAAAAAAAAmAIAAGRycy9k&#10;b3ducmV2LnhtbFBLBQYAAAAABAAEAPUAAACJAwAAAAA=&#10;" filled="f" strokeweight=".00025mm">
                  <v:stroke endcap="round"/>
                </v:rect>
                <v:rect id="Rectangle 17" o:spid="_x0000_s1044" style="position:absolute;left:8940;top:22974;width:501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73006" w:rsidRDefault="00E73006">
                        <w:r>
                          <w:rPr>
                            <w:rFonts w:ascii="Arial" w:hAnsi="Arial"/>
                            <w:b/>
                            <w:bCs/>
                            <w:color w:val="000000"/>
                            <w:sz w:val="20"/>
                            <w:szCs w:val="20"/>
                            <w:lang w:val="en-US"/>
                          </w:rPr>
                          <w:t xml:space="preserve">Framing </w:t>
                        </w:r>
                      </w:p>
                    </w:txbxContent>
                  </v:textbox>
                </v:rect>
                <v:rect id="Rectangle 18" o:spid="_x0000_s1045" style="position:absolute;left:6953;top:24561;width:826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73006" w:rsidRDefault="00E73006">
                        <w:r>
                          <w:rPr>
                            <w:rFonts w:ascii="Arial" w:hAnsi="Arial"/>
                            <w:b/>
                            <w:bCs/>
                            <w:color w:val="000000"/>
                            <w:sz w:val="20"/>
                            <w:szCs w:val="20"/>
                            <w:lang w:val="en-US"/>
                          </w:rPr>
                          <w:t>assumptions:</w:t>
                        </w:r>
                      </w:p>
                    </w:txbxContent>
                  </v:textbox>
                </v:rect>
                <v:rect id="Rectangle 19" o:spid="_x0000_s1046" style="position:absolute;left:5340;top:26130;width:191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73006" w:rsidRDefault="00E73006">
                        <w:r>
                          <w:rPr>
                            <w:rFonts w:ascii="Arial" w:hAnsi="Arial"/>
                            <w:b/>
                            <w:bCs/>
                            <w:color w:val="000000"/>
                            <w:sz w:val="18"/>
                            <w:szCs w:val="18"/>
                            <w:lang w:val="en-US"/>
                          </w:rPr>
                          <w:t xml:space="preserve">aka </w:t>
                        </w:r>
                      </w:p>
                    </w:txbxContent>
                  </v:textbox>
                </v:rect>
                <v:rect id="Rectangle 20" o:spid="_x0000_s1047" style="position:absolute;left:7785;top:26130;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73006" w:rsidRDefault="00E73006">
                        <w:r>
                          <w:rPr>
                            <w:rFonts w:ascii="Arial" w:hAnsi="Arial"/>
                            <w:b/>
                            <w:bCs/>
                            <w:color w:val="000000"/>
                            <w:sz w:val="18"/>
                            <w:szCs w:val="18"/>
                            <w:lang w:val="en-US"/>
                          </w:rPr>
                          <w:t>‘</w:t>
                        </w:r>
                      </w:p>
                    </w:txbxContent>
                  </v:textbox>
                </v:rect>
                <v:rect id="Rectangle 21" o:spid="_x0000_s1048" style="position:absolute;left:8134;top:26130;width:94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73006" w:rsidRDefault="00E73006">
                        <w:r>
                          <w:rPr>
                            <w:rFonts w:ascii="Arial" w:hAnsi="Arial"/>
                            <w:b/>
                            <w:bCs/>
                            <w:color w:val="000000"/>
                            <w:sz w:val="18"/>
                            <w:szCs w:val="18"/>
                            <w:lang w:val="en-US"/>
                          </w:rPr>
                          <w:t xml:space="preserve">Risk Assessment </w:t>
                        </w:r>
                      </w:p>
                    </w:txbxContent>
                  </v:textbox>
                </v:rect>
                <v:rect id="Rectangle 22" o:spid="_x0000_s1049" style="position:absolute;left:9963;top:27419;width:337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73006" w:rsidRDefault="00E73006">
                        <w:r>
                          <w:rPr>
                            <w:rFonts w:ascii="Arial" w:hAnsi="Arial"/>
                            <w:b/>
                            <w:bCs/>
                            <w:color w:val="000000"/>
                            <w:sz w:val="18"/>
                            <w:szCs w:val="18"/>
                            <w:lang w:val="en-US"/>
                          </w:rPr>
                          <w:t>Policy</w:t>
                        </w:r>
                      </w:p>
                    </w:txbxContent>
                  </v:textbox>
                </v:rect>
                <v:rect id="Rectangle 23" o:spid="_x0000_s1050" style="position:absolute;left:13671;top:27419;width:32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73006" w:rsidRDefault="00E73006">
                        <w:r>
                          <w:rPr>
                            <w:rFonts w:ascii="Arial" w:hAnsi="Arial"/>
                            <w:b/>
                            <w:bCs/>
                            <w:color w:val="000000"/>
                            <w:sz w:val="18"/>
                            <w:szCs w:val="18"/>
                            <w:lang w:val="en-US"/>
                          </w:rPr>
                          <w:t>’</w:t>
                        </w:r>
                      </w:p>
                    </w:txbxContent>
                  </v:textbox>
                </v:rect>
                <v:rect id="Rectangle 24" o:spid="_x0000_s1051" style="position:absolute;left:39966;top:22555;width:19330;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X3cEA&#10;AADbAAAADwAAAGRycy9kb3ducmV2LnhtbERPy2oCMRTdF/oP4Ra6KZqxisholCotLS7E1wdcJteZ&#10;oclNSFKd+ftmIbg8nPdi1VkjrhRi61jBaFiAIK6cbrlWcD59DWYgYkLWaByTgp4irJbPTwsstbvx&#10;ga7HVIscwrFEBU1KvpQyVg1ZjEPniTN3ccFiyjDUUge85XBr5HtRTKXFlnNDg542DVW/xz+rwPWj&#10;3vjP8XfY9eaw3m/dm68nSr2+dB9zEIm69BDf3T9awTi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l93BAAAA2wAAAA8AAAAAAAAAAAAAAAAAmAIAAGRycy9kb3du&#10;cmV2LnhtbFBLBQYAAAAABAAEAPUAAACGAwAAAAA=&#10;" filled="f" strokeweight=".00025mm">
                  <v:stroke endcap="round"/>
                </v:rect>
                <v:rect id="Rectangle 25" o:spid="_x0000_s1052" style="position:absolute;left:50984;top:2409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73006" w:rsidRDefault="00E73006"/>
                    </w:txbxContent>
                  </v:textbox>
                </v:rect>
                <v:rect id="Rectangle 26" o:spid="_x0000_s1053" style="position:absolute;left:44964;top:2345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73006" w:rsidRDefault="00E73006"/>
                    </w:txbxContent>
                  </v:textbox>
                </v:rect>
                <v:rect id="Rectangle 27" o:spid="_x0000_s1054" style="position:absolute;left:49149;top:2345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73006" w:rsidRDefault="00E73006"/>
                    </w:txbxContent>
                  </v:textbox>
                </v:rect>
                <v:rect id="Rectangle 29" o:spid="_x0000_s1055" style="position:absolute;left:48628;top:25139;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73006" w:rsidRDefault="00E73006"/>
                    </w:txbxContent>
                  </v:textbox>
                </v:rect>
                <v:rect id="Rectangle 30" o:spid="_x0000_s1056" style="position:absolute;left:43135;top:24930;width:13049;height:5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W7cQA&#10;AADbAAAADwAAAGRycy9kb3ducmV2LnhtbESP3WoCMRSE7wt9h3AE72p2W1l0NYotFKXghT8PcNgc&#10;N6ubk22S6vr2TaHg5TAz3zDzZW9bcSUfGscK8lEGgrhyuuFawfHw+TIBESKyxtYxKbhTgOXi+WmO&#10;pXY33tF1H2uRIBxKVGBi7EopQ2XIYhi5jjh5J+ctxiR9LbXHW4LbVr5mWSEtNpwWDHb0Yai67H+s&#10;Anpf76bnVTBb6fOQb7+K6Xj9rdRw0K9mICL18RH+b2+0grcC/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Hlu3EAAAA2wAAAA8AAAAAAAAAAAAAAAAAmAIAAGRycy9k&#10;b3ducmV2LnhtbFBLBQYAAAAABAAEAPUAAACJAwAAAAA=&#10;" filled="f" stroked="f">
                  <v:textbox inset="0,0,0,0">
                    <w:txbxContent>
                      <w:p w:rsidR="00E73006" w:rsidRDefault="00E73006">
                        <w:pPr>
                          <w:rPr>
                            <w:rFonts w:ascii="Arial" w:hAnsi="Arial"/>
                            <w:b/>
                            <w:bCs/>
                            <w:color w:val="000000"/>
                            <w:lang w:val="en-US"/>
                          </w:rPr>
                        </w:pPr>
                        <w:r>
                          <w:rPr>
                            <w:rFonts w:ascii="Arial" w:hAnsi="Arial"/>
                            <w:b/>
                            <w:bCs/>
                            <w:color w:val="000000"/>
                            <w:lang w:val="en-US"/>
                          </w:rPr>
                          <w:t>Risk management</w:t>
                        </w:r>
                      </w:p>
                      <w:p w:rsidR="00E73006" w:rsidRDefault="00E73006" w:rsidP="00DD4D83">
                        <w:pPr>
                          <w:jc w:val="center"/>
                        </w:pPr>
                        <w:r>
                          <w:rPr>
                            <w:rFonts w:ascii="Arial" w:hAnsi="Arial"/>
                            <w:b/>
                            <w:bCs/>
                            <w:color w:val="000000"/>
                            <w:lang w:val="en-US"/>
                          </w:rPr>
                          <w:t>policy-making</w:t>
                        </w:r>
                      </w:p>
                    </w:txbxContent>
                  </v:textbox>
                </v:rect>
                <v:rect id="Rectangle 31" o:spid="_x0000_s1057" style="position:absolute;left:21964;top:22555;width:13799;height:8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qcUA&#10;AADbAAAADwAAAGRycy9kb3ducmV2LnhtbESP0UoDMRRE34X+Q7iCL9Jma0sta9NSRbH0obhtP+Cy&#10;ue4uJjchie3u3xtB8HGYmTPMatNbIy4UYudYwXRSgCCune64UXA+vY2XIGJC1mgck4KBImzWo5sV&#10;ltpduaLLMTUiQziWqKBNyZdSxroli3HiPHH2Pl2wmLIMjdQBrxlujXwoioW02HFeaNHTS0v11/Hb&#10;KnDDdDD+dfYeDoOpnj/27t43c6XubvvtE4hEffoP/7V3WsHsEX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A+pxQAAANsAAAAPAAAAAAAAAAAAAAAAAJgCAABkcnMv&#10;ZG93bnJldi54bWxQSwUGAAAAAAQABAD1AAAAigMAAAAA&#10;" filled="f" strokeweight=".00025mm">
                  <v:stroke endcap="round"/>
                </v:rect>
                <v:rect id="Rectangle 32" o:spid="_x0000_s1058" style="position:absolute;left:26492;top:24415;width:39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73006" w:rsidRDefault="00E73006">
                        <w:r>
                          <w:rPr>
                            <w:rFonts w:ascii="Arial" w:hAnsi="Arial"/>
                            <w:b/>
                            <w:bCs/>
                            <w:color w:val="000000"/>
                            <w:sz w:val="20"/>
                            <w:szCs w:val="20"/>
                            <w:lang w:val="en-US"/>
                          </w:rPr>
                          <w:t>Expert</w:t>
                        </w:r>
                      </w:p>
                    </w:txbxContent>
                  </v:textbox>
                </v:rect>
                <v:rect id="Rectangle 33" o:spid="_x0000_s1059" style="position:absolute;left:24377;top:25965;width:7487;height:29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n8QA&#10;AADbAAAADwAAAGRycy9kb3ducmV2LnhtbESPUWvCMBSF3wf7D+EKvs20TsR2RtHBUAY+WPcDLs1d&#10;09ncdEmm9d8vg4GPh3POdzjL9WA7cSEfWscK8kkGgrh2uuVGwcfp7WkBIkRkjZ1jUnCjAOvV48MS&#10;S+2ufKRLFRuRIBxKVGBi7EspQ23IYpi4njh5n85bjEn6RmqP1wS3nZxm2VxabDktGOzp1VB9rn6s&#10;AtrujsXXJpiD9HnID+/zYrb7Vmo8GjYvICIN8R7+b++1guc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YAp/EAAAA2wAAAA8AAAAAAAAAAAAAAAAAmAIAAGRycy9k&#10;b3ducmV2LnhtbFBLBQYAAAAABAAEAPUAAACJAwAAAAA=&#10;" filled="f" stroked="f">
                  <v:textbox inset="0,0,0,0">
                    <w:txbxContent>
                      <w:p w:rsidR="00E73006" w:rsidRDefault="00E73006" w:rsidP="00DD4D83">
                        <w:pPr>
                          <w:jc w:val="center"/>
                          <w:rPr>
                            <w:rFonts w:ascii="Arial" w:hAnsi="Arial"/>
                            <w:b/>
                            <w:bCs/>
                            <w:color w:val="000000"/>
                            <w:sz w:val="20"/>
                            <w:szCs w:val="20"/>
                            <w:lang w:val="en-US"/>
                          </w:rPr>
                        </w:pPr>
                        <w:r>
                          <w:rPr>
                            <w:rFonts w:ascii="Arial" w:hAnsi="Arial"/>
                            <w:b/>
                            <w:bCs/>
                            <w:color w:val="000000"/>
                            <w:sz w:val="20"/>
                            <w:szCs w:val="20"/>
                            <w:lang w:val="en-US"/>
                          </w:rPr>
                          <w:t>Risk</w:t>
                        </w:r>
                      </w:p>
                      <w:p w:rsidR="00E73006" w:rsidRDefault="00E73006">
                        <w:r>
                          <w:rPr>
                            <w:rFonts w:ascii="Arial" w:hAnsi="Arial"/>
                            <w:b/>
                            <w:bCs/>
                            <w:color w:val="000000"/>
                            <w:sz w:val="20"/>
                            <w:szCs w:val="20"/>
                            <w:lang w:val="en-US"/>
                          </w:rPr>
                          <w:t>Assessment</w:t>
                        </w:r>
                      </w:p>
                    </w:txbxContent>
                  </v:textbox>
                </v:rect>
                <v:line id="Line 34" o:spid="_x0000_s1060" style="position:absolute;visibility:visible;mso-wrap-style:square" from="44818,19570" to="44824,2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1DMMAAADbAAAADwAAAGRycy9kb3ducmV2LnhtbERPz2vCMBS+D/Y/hCfsNlPHkNEZRcoK&#10;ogdRV8Zur82zqTYvXRO1/vfLYbDjx/d7thhsK67U+8axgsk4AUFcOd1wreDzkD+/gfABWWPrmBTc&#10;ycNi/vgww1S7G+/oug+1iCHsU1RgQuhSKX1lyKIfu444ckfXWwwR9rXUPd5iuG3lS5JMpcWGY4PB&#10;jjJD1Xl/sQqKn+/yq9wG7j5MkZvstFlPL6VST6Nh+Q4i0BD+xX/ulVbwGtfHL/E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C9QzDAAAA2wAAAA8AAAAAAAAAAAAA&#10;AAAAoQIAAGRycy9kb3ducmV2LnhtbFBLBQYAAAAABAAEAPkAAACRAwAAAAA=&#10;" strokeweight=".00025mm">
                  <v:stroke endcap="round"/>
                </v:line>
                <v:shape id="Freeform 35" o:spid="_x0000_s1061" style="position:absolute;left:44519;top:21367;width:604;height:515;visibility:visible;mso-wrap-style:square;v-text-anchor:top" coordsize="9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oOsMA&#10;AADbAAAADwAAAGRycy9kb3ducmV2LnhtbESPT4vCMBTE78J+h/AWvGnasoh0jSLCwnpZ8U8P3h7N&#10;s+3avJQkav32RhA8DjPzG2a26E0rruR8Y1lBOk5AEJdWN1wpOOx/RlMQPiBrbC2Tgjt5WMw/BjPM&#10;tb3xlq67UIkIYZ+jgjqELpfSlzUZ9GPbEUfvZJ3BEKWrpHZ4i3DTyixJJtJgw3Ghxo5WNZXn3cUo&#10;kJvjkU+2yQob0vP/nyuy9TZVavjZL79BBOrDO/xq/2oFXy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YoOsMAAADbAAAADwAAAAAAAAAAAAAAAACYAgAAZHJzL2Rv&#10;d25yZXYueG1sUEsFBgAAAAAEAAQA9QAAAIgDAAAAAA==&#10;" path="m,l47,81,95,,,xe" fillcolor="black" stroked="f">
                  <v:path arrowok="t" o:connecttype="custom" o:connectlocs="0,0;29845,51435;60325,0;0,0" o:connectangles="0,0,0,0"/>
                </v:shape>
                <v:line id="Line 36" o:spid="_x0000_s1062" style="position:absolute;visibility:visible;mso-wrap-style:square" from="55892,18980" to="55905,2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zO4MUAAADbAAAADwAAAGRycy9kb3ducmV2LnhtbESPQWsCMRSE74L/ITzBm2YVkbI1ShEF&#10;0YNUK6W3t5vXzdbNy7qJuv33Rij0OMzMN8xs0dpK3KjxpWMFo2ECgjh3uuRCwcdxPXgB4QOyxsox&#10;KfglD4t5tzPDVLs7v9PtEAoRIexTVGBCqFMpfW7Ioh+6mjh6366xGKJsCqkbvEe4reQ4SabSYslx&#10;wWBNS0P5+XC1Ck6Xr+wz2weuV+a0Nsuf3XZ6zZTq99q3VxCB2vAf/mtvtILJGJ5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zO4MUAAADbAAAADwAAAAAAAAAA&#10;AAAAAAChAgAAZHJzL2Rvd25yZXYueG1sUEsFBgAAAAAEAAQA+QAAAJMDAAAAAA==&#10;" strokeweight=".00025mm">
                  <v:stroke endcap="round"/>
                </v:line>
                <v:shape id="Freeform 37" o:spid="_x0000_s1063" style="position:absolute;left:55594;top:20770;width:603;height:527;visibility:visible;mso-wrap-style:square;v-text-anchor:top" coordsize="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P/sUA&#10;AADbAAAADwAAAGRycy9kb3ducmV2LnhtbESP3WoCMRSE74W+QziCd5rdKv3ZmpVSULwQRdsHON2c&#10;7gY3J8smauzTNwXBy2FmvmHmi2hbcabeG8cK8kkGgrhy2nCt4OtzOX4B4QOyxtYxKbiSh0X5MJhj&#10;od2F93Q+hFokCPsCFTQhdIWUvmrIop+4jjh5P663GJLsa6l7vCS4beVjlj1Ji4bTQoMdfTRUHQ8n&#10;q2B72m7ynY6v0WyMXK/C9+91+qzUaBjf30AEiuEevrXXWsFsCv9f0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xQAAANsAAAAPAAAAAAAAAAAAAAAAAJgCAABkcnMv&#10;ZG93bnJldi54bWxQSwUGAAAAAAQABAD1AAAAigMAAAAA&#10;" path="m,l47,83,95,,,xe" fillcolor="black" stroked="f">
                  <v:path arrowok="t" o:connecttype="custom" o:connectlocs="0,0;29845,52705;60325,0;0,0" o:connectangles="0,0,0,0"/>
                </v:shape>
                <v:line id="Line 38" o:spid="_x0000_s1064" style="position:absolute;visibility:visible;mso-wrap-style:square" from="29584,15411" to="29597,2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zD8YAAADbAAAADwAAAGRycy9kb3ducmV2LnhtbESPT2vCQBTE7wW/w/KE3urGIiKpa5BQ&#10;obSH4j9Kby/Z12w0+zbNrhq/fbcgeBxm5jfMPOttI87U+dqxgvEoAUFcOl1zpWC3XT3NQPiArLFx&#10;TAqu5CFbDB7mmGp34TWdN6ESEcI+RQUmhDaV0peGLPqRa4mj9+M6iyHKrpK6w0uE20Y+J8lUWqw5&#10;LhhsKTdUHjcnq2D/+118FZ+B21ezX5n88PE+PRVKPQ775QuIQH24h2/tN61gMoH/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8w/GAAAA2wAAAA8AAAAAAAAA&#10;AAAAAAAAoQIAAGRycy9kb3ducmV2LnhtbFBLBQYAAAAABAAEAPkAAACUAwAAAAA=&#10;" strokeweight=".00025mm">
                  <v:stroke endcap="round"/>
                </v:line>
                <v:shape id="Freeform 39" o:spid="_x0000_s1065" style="position:absolute;left:29292;top:21431;width:603;height:527;visibility:visible;mso-wrap-style:square;v-text-anchor:top" coordsize="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8yEcUA&#10;AADbAAAADwAAAGRycy9kb3ducmV2LnhtbESP3WoCMRSE7wu+QzhC77pZbevP1iil0OKFKP48wHFz&#10;uhvcnCybqLFP3xSEXg4z8w0zW0TbiAt13jhWMMhyEMSl04YrBYf959MEhA/IGhvHpOBGHhbz3sMM&#10;C+2uvKXLLlQiQdgXqKAOoS2k9GVNFn3mWuLkfbvOYkiyq6Tu8JrgtpHDPB9Ji4bTQo0tfdRUnnZn&#10;q2B9Xq8GGx2n0ayMXH6F48/teazUYz++v4EIFMN/+N5eagUvr/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zIRxQAAANsAAAAPAAAAAAAAAAAAAAAAAJgCAABkcnMv&#10;ZG93bnJldi54bWxQSwUGAAAAAAQABAD1AAAAigMAAAAA&#10;" path="m,l46,83,95,,,xe" fillcolor="black" stroked="f">
                  <v:path arrowok="t" o:connecttype="custom" o:connectlocs="0,0;29210,52705;60325,0;0,0" o:connectangles="0,0,0,0"/>
                </v:shape>
                <v:shape id="Freeform 40" o:spid="_x0000_s1066" style="position:absolute;left:19888;top:27901;width:1473;height: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B1XcIA&#10;AADbAAAADwAAAGRycy9kb3ducmV2LnhtbESP3WoCMRSE7wt9h3AKvatZixVZjSKFQqG04N/9MTlu&#10;FpOTZRPd9O2bguDlMDPfMItV9k5cqY9tYAXjUQWCWAfTcqNgv/t4mYGICdmgC0wKfinCavn4sMDa&#10;hIE3dN2mRhQIxxoV2JS6WsqoLXmMo9ARF+8Ueo+pyL6RpsehwL2Tr1U1lR5bLgsWO3q3pM/bi1dw&#10;1Nhd9PBFZ/szmWW3Obx9Z6fU81Nez0EkyukevrU/jYLJFP6/l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HVdwgAAANsAAAAPAAAAAAAAAAAAAAAAAJgCAABkcnMvZG93&#10;bnJldi54bWxQSwUGAAAAAAQABAD1AAAAhwMAAAAA&#10;" path="m,l7,,18,,39,,68,,98,r33,l164,r34,l232,e" filled="f" strokeweight=".00025mm">
                  <v:stroke endcap="round"/>
                  <v:path arrowok="t" o:connecttype="custom" o:connectlocs="0,0;4445,0;11430,0;24765,0;43180,0;62230,0;83185,0;104140,0;125730,0;147320,0" o:connectangles="0,0,0,0,0,0,0,0,0,0"/>
                </v:shape>
                <v:shape id="Freeform 41" o:spid="_x0000_s1067" style="position:absolute;left:21361;top:27647;width:616;height:515;visibility:visible;mso-wrap-style:square;v-text-anchor:top" coordsize="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bsIA&#10;AADbAAAADwAAAGRycy9kb3ducmV2LnhtbESPX2vCQBDE3wv9DscKfauXiNSSeoooUl/9h69Lbs0F&#10;c3tpbqupn94rFPo4zMxvmOm89426UhfrwAbyYQaKuAy25srAYb9+fQcVBdliE5gM/FCE+ez5aYqF&#10;DTfe0nUnlUoQjgUacCJtoXUsHXmMw9ASJ+8cOo+SZFdp2+EtwX2jR1n2pj3WnBYctrR0VF52395A&#10;u94eTuPKnVb5p7uPRPIvuh+NeRn0iw9QQr38h//aG2tgPIHfL+kH6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X5uwgAAANsAAAAPAAAAAAAAAAAAAAAAAJgCAABkcnMvZG93&#10;bnJldi54bWxQSwUGAAAAAAQABAD1AAAAhwMAAAAA&#10;" path="m,81l97,40,,,,81xe" fillcolor="black" stroked="f">
                  <v:path arrowok="t" o:connecttype="custom" o:connectlocs="0,51435;61595,25400;0,0;0,51435" o:connectangles="0,0,0,0"/>
                </v:shape>
                <v:line id="Line 42" o:spid="_x0000_s1068" style="position:absolute;flip:x;visibility:visible;mso-wrap-style:square" from="20466,25527" to="21964,2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E5cEAAADbAAAADwAAAGRycy9kb3ducmV2LnhtbERP3WrCMBS+F/YO4Qx2p6lOdFRTEd3Y&#10;QBDUPcChOTalzUlJsrbb0y8Xg11+fP/b3Whb0ZMPtWMF81kGgrh0uuZKweftbfoCIkRkja1jUvBN&#10;AXbFw2SLuXYDX6i/xkqkEA45KjAxdrmUoTRkMcxcR5y4u/MWY4K+ktrjkMJtKxdZtpIWa04NBjs6&#10;GCqb65dV8I6Xuf9pXtd9v1gO4/P5dDgar9TT47jfgIg0xn/xn/tDK1ims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50TlwQAAANsAAAAPAAAAAAAAAAAAAAAA&#10;AKECAABkcnMvZG93bnJldi54bWxQSwUGAAAAAAQABAD5AAAAjwMAAAAA&#10;" strokeweight=".00025mm">
                  <v:stroke endcap="round"/>
                </v:line>
                <v:shape id="Freeform 43" o:spid="_x0000_s1069" style="position:absolute;left:19888;top:25273;width:609;height:514;visibility:visible;mso-wrap-style:square;v-text-anchor:top" coordsize="9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BDcQA&#10;AADbAAAADwAAAGRycy9kb3ducmV2LnhtbESPQWvCQBSE74X+h+UVetNN1VpNXUUERQo9NC30+si+&#10;ZkOzb2P2VeO/dwWhx2FmvmEWq9436khdrAMbeBpmoIjLYGuuDHx9bgczUFGQLTaBycCZIqyW93cL&#10;zG048QcdC6lUgnDM0YATaXOtY+nIYxyGljh5P6HzKEl2lbYdnhLcN3qUZVPtsea04LCljaPyt/jz&#10;BtbfVfMyLWoZn9/eZ0K7+bM7WGMeH/r1KyihXv7Dt/beGpjM4fol/QC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gwQ3EAAAA2wAAAA8AAAAAAAAAAAAAAAAAmAIAAGRycy9k&#10;b3ducmV2LnhtbFBLBQYAAAAABAAEAPUAAACJAwAAAAA=&#10;" path="m96,l,40,96,81,96,xe" fillcolor="black" stroked="f">
                  <v:path arrowok="t" o:connecttype="custom" o:connectlocs="60960,0;0,25400;60960,51435;60960,0" o:connectangles="0,0,0,0"/>
                </v:shape>
                <v:line id="Line 44" o:spid="_x0000_s1070" style="position:absolute;flip:x;visibility:visible;mso-wrap-style:square" from="37090,24930" to="39274,2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ePsEAAADbAAAADwAAAGRycy9kb3ducmV2LnhtbERP3WrCMBS+F3yHcITdaarOTTqjiE42&#10;EAY6H+DQnDXF5qQksa17+uVi4OXH97/a9LYWLflQOVYwnWQgiAunKy4VXL4P4yWIEJE11o5JwZ0C&#10;bNbDwQpz7To+UXuOpUghHHJUYGJscilDYchimLiGOHE/zluMCfpSao9dCre1nGXZi7RYcWow2NDO&#10;UHE936yCDzxN/e/1/bVtZ89dP/867vbGK/U06rdvICL18SH+d39qBYu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SN4+wQAAANsAAAAPAAAAAAAAAAAAAAAA&#10;AKECAABkcnMvZG93bnJldi54bWxQSwUGAAAAAAQABAD5AAAAjwMAAAAA&#10;" strokeweight=".00025mm">
                  <v:stroke endcap="round"/>
                </v:line>
                <v:shape id="Freeform 45" o:spid="_x0000_s1071" style="position:absolute;left:36506;top:24676;width:609;height:520;visibility:visible;mso-wrap-style:square;v-text-anchor:top" coordsize="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gEcQA&#10;AADbAAAADwAAAGRycy9kb3ducmV2LnhtbESPUWvCQBCE3wv9D8cW+qYXS1tq9BRtK0rpQ43+gCW3&#10;JtHcbshdY/z3XkHo4zDzzTDTee9q1VHrK2EDo2ECijgXW3FhYL9bDd5A+YBssRYmAxfyMJ/d300x&#10;tXLmLXVZKFQsYZ+igTKEJtXa5yU59ENpiKN3kNZhiLIttG3xHMtdrZ+S5FU7rDgulNjQe0n5Kft1&#10;Bl6+j/45k6V8ybJejz9Xx+6n/zDm8aFfTEAF6sN/+EZvbORG8Pcl/gA9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4BHEAAAA2wAAAA8AAAAAAAAAAAAAAAAAmAIAAGRycy9k&#10;b3ducmV2LnhtbFBLBQYAAAAABAAEAPUAAACJAwAAAAA=&#10;" path="m96,l,42,96,82,96,xe" fillcolor="black" stroked="f">
                  <v:path arrowok="t" o:connecttype="custom" o:connectlocs="60960,0;0,26670;60960,52070;60960,0" o:connectangles="0,0,0,0"/>
                </v:shape>
                <v:rect id="_x0000_s1072" style="position:absolute;left:5353;top:33248;width:55149;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JkcQA&#10;AADbAAAADwAAAGRycy9kb3ducmV2LnhtbESP0WoCMRRE3wv+Q7iFvpSaVWspW6OoKBYfpNp+wGVz&#10;u7s0uQlJqrt/b4RCH4eZOcPMFp014kwhto4VjIYFCOLK6ZZrBV+f26dXEDEhazSOSUFPERbzwd0M&#10;S+0ufKTzKdUiQziWqKBJyZdSxqohi3HoPHH2vl2wmLIMtdQBLxlujRwXxYu02HJeaNDTuqHq5/Rr&#10;Fbh+1Bu/mezCoTfH1cfePfr6WamH+275BiJRl/7Df+13rWA6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YSZHEAAAA2wAAAA8AAAAAAAAAAAAAAAAAmAIAAGRycy9k&#10;b3ducmV2LnhtbFBLBQYAAAAABAAEAPUAAACJAwAAAAA=&#10;" filled="f" strokeweight=".00025mm">
                  <v:stroke endcap="round"/>
                </v:rect>
                <v:rect id="_x0000_s1073" style="position:absolute;left:18580;top:34118;width:23717;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E73006" w:rsidRDefault="00E73006">
                        <w:r>
                          <w:rPr>
                            <w:rFonts w:ascii="Arial" w:hAnsi="Arial"/>
                            <w:b/>
                            <w:bCs/>
                            <w:color w:val="000000"/>
                            <w:sz w:val="30"/>
                            <w:szCs w:val="30"/>
                            <w:lang w:val="en-US"/>
                          </w:rPr>
                          <w:t>reciprocal communication</w:t>
                        </w:r>
                      </w:p>
                    </w:txbxContent>
                  </v:textbox>
                </v:rect>
                <v:line id="Line 48" o:spid="_x0000_s1074" style="position:absolute;visibility:visible;mso-wrap-style:square" from="10198,30873" to="10210,3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Bl0sUAAADbAAAADwAAAGRycy9kb3ducmV2LnhtbESPQWsCMRSE7wX/Q3hCb5q1WJGtUUQU&#10;pD1ItVJ6e7t5blY3L9tN1PXfN4LQ4zAz3zCTWWsrcaHGl44VDPoJCOLc6ZILBV+7VW8MwgdkjZVj&#10;UnAjD7Np52mCqXZX/qTLNhQiQtinqMCEUKdS+tyQRd93NXH0Dq6xGKJsCqkbvEa4reRLkoykxZLj&#10;gsGaFoby0/ZsFex/f7LvbBO4Xpr9yiyOH++jc6bUc7edv4EI1Ib/8KO91gpeh3D/En+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Bl0sUAAADbAAAADwAAAAAAAAAA&#10;AAAAAAChAgAAZHJzL2Rvd25yZXYueG1sUEsFBgAAAAAEAAQA+QAAAJMDAAAAAA==&#10;" strokeweight=".00025mm">
                  <v:stroke endcap="round"/>
                </v:line>
                <v:shape id="Freeform 49" o:spid="_x0000_s1075" style="position:absolute;left:9906;top:32734;width:603;height:527;visibility:visible;mso-wrap-style:square;v-text-anchor:top" coordsize="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kzMUA&#10;AADbAAAADwAAAGRycy9kb3ducmV2LnhtbESP0WoCMRRE34X+Q7iCbzVrRdtuzUopKD6Iou0H3G5u&#10;d4Obm2UT3divb4SCj8PMnGEWy2gbcaHOG8cKJuMMBHHptOFKwdfn6vEFhA/IGhvHpOBKHpbFw2CB&#10;uXY9H+hyDJVIEPY5KqhDaHMpfVmTRT92LXHyflxnMSTZVVJ32Ce4beRTls2lRcNpocaWPmoqT8ez&#10;VbA777aTvY6v0WyN3KzD9+91+qzUaBjf30AEiuEe/m9vtILZDG5f0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qTMxQAAANsAAAAPAAAAAAAAAAAAAAAAAJgCAABkcnMv&#10;ZG93bnJldi54bWxQSwUGAAAAAAQABAD1AAAAigMAAAAA&#10;" path="m,l46,83,95,,,xe" fillcolor="black" stroked="f">
                  <v:path arrowok="t" o:connecttype="custom" o:connectlocs="0,0;29210,52705;60325,0;0,0" o:connectangles="0,0,0,0"/>
                </v:shape>
                <v:line id="Line 50" o:spid="_x0000_s1076" style="position:absolute;flip:y;visibility:visible;mso-wrap-style:square" from="25431,31369" to="25438,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j0cQAAADbAAAADwAAAGRycy9kb3ducmV2LnhtbESP0WoCMRRE3wv+Q7hC32pW22rZGkW0&#10;xYIgaPsBl811s7i5WZK4u/XrjVDo4zAzZ5j5sre1aMmHyrGC8SgDQVw4XXGp4Of78+kNRIjIGmvH&#10;pOCXAiwXg4c55tp1fKD2GEuRIBxyVGBibHIpQ2HIYhi5hjh5J+ctxiR9KbXHLsFtLSdZNpUWK04L&#10;BhtaGyrOx4tVsMXD2F/PH7O2nbx0/fN+t94Yr9TjsF+9g4jUx//wX/tLK3idwv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ePRxAAAANsAAAAPAAAAAAAAAAAA&#10;AAAAAKECAABkcnMvZG93bnJldi54bWxQSwUGAAAAAAQABAD5AAAAkgMAAAAA&#10;" strokeweight=".00025mm">
                  <v:stroke endcap="round"/>
                </v:line>
                <v:shape id="Freeform 51" o:spid="_x0000_s1077" style="position:absolute;left:25133;top:30886;width:603;height:514;visibility:visible;mso-wrap-style:square;v-text-anchor:top" coordsize="9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DCMMA&#10;AADbAAAADwAAAGRycy9kb3ducmV2LnhtbESPT4vCMBTE78J+h/AWvGnagrp0jSILC3pR/Hfw9mie&#10;bbV5KUnU7rffCILHYWZ+w0znnWnEnZyvLStIhwkI4sLqmksFh/3v4AuED8gaG8uk4I88zGcfvSnm&#10;2j54S/ddKEWEsM9RQRVCm0vpi4oM+qFtiaN3ts5giNKVUjt8RLhpZJYkY2mw5rhQYUs/FRXX3c0o&#10;kJvTic+2zo42pNfL2h2z1TZVqv/ZLb5BBOrCO/xqL7WC0QS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qDCMMAAADbAAAADwAAAAAAAAAAAAAAAACYAgAAZHJzL2Rv&#10;d25yZXYueG1sUEsFBgAAAAAEAAQA9QAAAIgDAAAAAA==&#10;" path="m95,81l47,,,81r95,xe" fillcolor="black" stroked="f">
                  <v:path arrowok="t" o:connecttype="custom" o:connectlocs="60325,51435;29845,0;0,51435;60325,51435" o:connectangles="0,0,0,0"/>
                </v:shape>
                <v:line id="Line 52" o:spid="_x0000_s1078" style="position:absolute;visibility:visible;mso-wrap-style:square" from="31667,30873" to="31673,3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1v18MAAADbAAAADwAAAGRycy9kb3ducmV2LnhtbERPz2vCMBS+D/Y/hCfsNlMHk9EZRcoK&#10;ogdRV8Zur82zqTYvXRO1/vfLYbDjx/d7thhsK67U+8axgsk4AUFcOd1wreDzkD+/gfABWWPrmBTc&#10;ycNi/vgww1S7G+/oug+1iCHsU1RgQuhSKX1lyKIfu444ckfXWwwR9rXUPd5iuG3lS5JMpcWGY4PB&#10;jjJD1Xl/sQqKn+/yq9wG7j5MkZvstFlPL6VST6Nh+Q4i0BD+xX/ulVbwGsfGL/E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tb9fDAAAA2wAAAA8AAAAAAAAAAAAA&#10;AAAAoQIAAGRycy9kb3ducmV2LnhtbFBLBQYAAAAABAAEAPkAAACRAwAAAAA=&#10;" strokeweight=".00025mm">
                  <v:stroke endcap="round"/>
                </v:line>
                <v:shape id="Freeform 53" o:spid="_x0000_s1079" style="position:absolute;left:31369;top:32734;width:590;height:527;visibility:visible;mso-wrap-style:square;v-text-anchor:top" coordsize="9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HEJcIA&#10;AADbAAAADwAAAGRycy9kb3ducmV2LnhtbESPUWvCQBCE34X+h2MLfdNLlYpNPaWI0haf1P6AJbcm&#10;obd7MXcm6b/vFQQfh5n5hlmuB3aqozbUXgw8TzJQJIW3tZQGvk+78QJUiCgWnRcy8EsB1quH0RJz&#10;63s5UHeMpUoQCTkaqGJscq1DURFjmPiGJHln3zLGJNtS2xb7BGenp1k214y1pIUKG9pUVPwcr2zg&#10;i7uFY897d/24+L7b4n52nhvz9Di8v4GKNMR7+Nb+tAZeXuH/S/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cQlwgAAANsAAAAPAAAAAAAAAAAAAAAAAJgCAABkcnMvZG93&#10;bnJldi54bWxQSwUGAAAAAAQABAD1AAAAhwMAAAAA&#10;" path="m,l47,83,93,,,xe" fillcolor="black" stroked="f">
                  <v:path arrowok="t" o:connecttype="custom" o:connectlocs="0,0;29845,52705;59055,0;0,0" o:connectangles="0,0,0,0"/>
                </v:shape>
                <v:line id="Line 54" o:spid="_x0000_s1080" style="position:absolute;visibility:visible;mso-wrap-style:square" from="44818,30873" to="44824,3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pbMMAAADbAAAADwAAAGRycy9kb3ducmV2LnhtbERPu2rDMBTdA/0HcQvdErkdTHAimxAa&#10;KO0Q8jCl27V1Y7m1rlxLSZy/r4ZCxsN5L4vRduJCg28dK3ieJSCIa6dbbhQcD5vpHIQPyBo7x6Tg&#10;Rh6K/GGyxEy7K+/osg+NiCHsM1RgQugzKX1tyKKfuZ44cic3WAwRDo3UA15juO3kS5Kk0mLLscFg&#10;T2tD9c/+bBWUv1/VZ7UN3L+acmPW3x/v6blS6ulxXC1ABBrDXfzvftMK0rg+fok/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3qWzDAAAA2wAAAA8AAAAAAAAAAAAA&#10;AAAAoQIAAGRycy9kb3ducmV2LnhtbFBLBQYAAAAABAAEAPkAAACRAwAAAAA=&#10;" strokeweight=".00025mm">
                  <v:stroke endcap="round"/>
                </v:line>
                <v:shape id="Freeform 55" o:spid="_x0000_s1081" style="position:absolute;left:44519;top:32734;width:604;height:527;visibility:visible;mso-wrap-style:square;v-text-anchor:top" coordsize="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ocsMA&#10;AADbAAAADwAAAGRycy9kb3ducmV2LnhtbESP0WoCMRRE34X+Q7iFvml2FdSuRikFxQdR1H7AdXO7&#10;G7q5WTZRY7++KQg+DjNzhpkvo23ElTpvHCvIBxkI4tJpw5WCr9OqPwXhA7LGxjEpuJOH5eKlN8dC&#10;uxsf6HoMlUgQ9gUqqENoCyl9WZNFP3AtcfK+XWcxJNlVUnd4S3DbyGGWjaVFw2mhxpY+ayp/jher&#10;YHfZbfO9ju/RbI3crMP59z6aKPX2Gj9mIALF8Aw/2hutYJzD/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FocsMAAADbAAAADwAAAAAAAAAAAAAAAACYAgAAZHJzL2Rv&#10;d25yZXYueG1sUEsFBgAAAAAEAAQA9QAAAIgDAAAAAA==&#10;" path="m,l47,83,95,,,xe" fillcolor="black" stroked="f">
                  <v:path arrowok="t" o:connecttype="custom" o:connectlocs="0,0;29845,52705;60325,0;0,0" o:connectangles="0,0,0,0"/>
                </v:shape>
                <v:line id="Line 56" o:spid="_x0000_s1082" style="position:absolute;flip:y;visibility:visible;mso-wrap-style:square" from="54502,31369" to="54514,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vb8QAAADbAAAADwAAAGRycy9kb3ducmV2LnhtbESPUWvCMBSF3wf+h3AHvs3UOlQ6o4hT&#10;NhgI6n7Apblris1NSbK2+uuXwWCPh3POdzirzWAb0ZEPtWMF00kGgrh0uuZKwefl8LQEESKyxsYx&#10;KbhRgM169LDCQrueT9SdYyUShEOBCkyMbSFlKA1ZDBPXEifvy3mLMUlfSe2xT3DbyDzL5tJizWnB&#10;YEs7Q+X1/G0VvOFp6u/X/aLr8ud+mB0/dq/GKzV+HLYvICIN8T/8137XCuY5/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ui9vxAAAANsAAAAPAAAAAAAAAAAA&#10;AAAAAKECAABkcnMvZG93bnJldi54bWxQSwUGAAAAAAQABAD5AAAAkgMAAAAA&#10;" strokeweight=".00025mm">
                  <v:stroke endcap="round"/>
                </v:line>
                <v:shape id="Freeform 57" o:spid="_x0000_s1083" style="position:absolute;left:54209;top:30886;width:604;height:514;visibility:visible;mso-wrap-style:square;v-text-anchor:top" coordsize="9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PtsQA&#10;AADbAAAADwAAAGRycy9kb3ducmV2LnhtbESPQWvCQBSE7wX/w/KE3uomKYSSuooIQr0oSevB2yP7&#10;TKLZt2F3a+K/7xYKPQ4z8w2zXE+mF3dyvrOsIF0kIIhrqztuFHx97l7eQPiArLG3TAoe5GG9mj0t&#10;sdB25JLuVWhEhLAvUEEbwlBI6euWDPqFHYijd7HOYIjSNVI7HCPc9DJLklwa7DgutDjQtqX6Vn0b&#10;BfJ4PvPFdtnJhvR2PbhTti9TpZ7n0+YdRKAp/If/2h9aQf4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9T7bEAAAA2wAAAA8AAAAAAAAAAAAAAAAAmAIAAGRycy9k&#10;b3ducmV2LnhtbFBLBQYAAAAABAAEAPUAAACJAwAAAAA=&#10;" path="m95,81l46,,,81r95,xe" fillcolor="black" stroked="f">
                  <v:path arrowok="t" o:connecttype="custom" o:connectlocs="60325,51435;29210,0;0,51435;60325,51435" o:connectangles="0,0,0,0"/>
                </v:shape>
                <v:shape id="Freeform 58" o:spid="_x0000_s1084" style="position:absolute;left:35921;top:27349;width:3861;height:464;visibility:visible;mso-wrap-style:square;v-text-anchor:top" coordsize="28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h78MA&#10;AADbAAAADwAAAGRycy9kb3ducmV2LnhtbESPQWvCQBSE74X+h+UVvNWNVqSkWUUES8FeEgu5vmaf&#10;STD7Nu5uNfn3XUHwOMx8M0y2HkwnLuR8a1nBbJqAIK6sbrlW8HPYvb6D8AFZY2eZFIzkYb16fsow&#10;1fbKOV2KUItYwj5FBU0IfSqlrxoy6Ke2J47e0TqDIUpXS+3wGstNJ+dJspQGW44LDfa0bag6FX9G&#10;wbI7vxmbF1yYz98+ab/L0e1LpSYvw+YDRKAhPMJ3+ktHbgG3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qh78MAAADbAAAADwAAAAAAAAAAAAAAAACYAgAAZHJzL2Rv&#10;d25yZXYueG1sUEsFBgAAAAAEAAQA9QAAAIgDAAAAAA==&#10;" path="m33,167r2467,c2519,167,2533,182,2533,200v,19,-14,34,-33,34l33,234c15,234,,219,,200,,182,15,167,33,167xm2433,r400,200l2433,400,2433,xe" fillcolor="black" strokeweight="8e-5mm">
                  <v:stroke joinstyle="bevel"/>
                  <v:path arrowok="t" o:connecttype="custom" o:connectlocs="4497,19353;340699,19353;345196,23178;340699,27118;4497,27118;0,23178;4497,19353;331568,0;386080,23178;331568,46355;331568,0" o:connectangles="0,0,0,0,0,0,0,0,0,0,0"/>
                  <o:lock v:ext="edit" verticies="t"/>
                </v:shape>
                <v:shape id="Freeform 59" o:spid="_x0000_s1085" style="position:absolute;left:13347;top:18656;width:540;height:3778;visibility:visible;mso-wrap-style:square;v-text-anchor:top" coordsize="400,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1zMQA&#10;AADbAAAADwAAAGRycy9kb3ducmV2LnhtbESPT2vCQBTE70K/w/IK3nRTRSupm1AEMXiytlB6e2Sf&#10;STD7NmTX/Pn2riD0OMzMb5htOphadNS6yrKCt3kEgji3uuJCwc/3frYB4TyyxtoyKRjJQZq8TLYY&#10;a9vzF3VnX4gAYRejgtL7JpbS5SUZdHPbEAfvYluDPsi2kLrFPsBNLRdRtJYGKw4LJTa0Kym/nm9G&#10;weWA3bjL6Pp+Ou31xo+/9fFvqdT0dfj8AOFp8P/hZzvTCtYreHwJP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bdczEAAAA2wAAAA8AAAAAAAAAAAAAAAAAmAIAAGRycy9k&#10;b3ducmV2LnhtbFBLBQYAAAAABAAEAPUAAACJAwAAAAA=&#10;" path="m234,33r,2867c234,2919,219,2933,200,2933v-18,,-33,-14,-33,-33l167,33c167,15,182,,200,v19,,34,15,34,33xm400,2833l200,3233,,2833r400,xe" fillcolor="black" strokeweight="8e-5mm">
                  <v:stroke joinstyle="bevel"/>
                  <v:path arrowok="t" o:connecttype="custom" o:connectlocs="31575,3857;31575,338909;26988,342765;22535,338909;22535,3857;26988,0;31575,3857;53975,331079;26988,377825;0,331079;53975,331079" o:connectangles="0,0,0,0,0,0,0,0,0,0,0"/>
                  <o:lock v:ext="edit" verticies="t"/>
                </v:shape>
                <v:shape id="Freeform 60" o:spid="_x0000_s1086" style="position:absolute;left:14979;top:30854;width:546;height:2375;visibility:visible;mso-wrap-style:square;v-text-anchor:top" coordsize="400,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dy8UA&#10;AADbAAAADwAAAGRycy9kb3ducmV2LnhtbESPQWvCQBSE74X+h+UVeil1Y6mhRFcRQWz1UNSCeHtk&#10;n0kw+zZkt8n6711B8DjMzDfMZBZMLTpqXWVZwXCQgCDOra64UPC3X75/gXAeWWNtmRRcyMFs+vw0&#10;wUzbnrfU7XwhIoRdhgpK75tMSpeXZNANbEMcvZNtDfoo20LqFvsIN7X8SJJUGqw4LpTY0KKk/Lz7&#10;Nwp+N6vPsLWuP3WH5XH9Fkb7zU+j1OtLmI9BeAr+Eb63v7WCNIX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p3LxQAAANsAAAAPAAAAAAAAAAAAAAAAAJgCAABkcnMv&#10;ZG93bnJldi54bWxQSwUGAAAAAAQABAD1AAAAigMAAAAA&#10;" path="m167,2000r,-1666c167,315,182,300,200,300v19,,34,15,34,34l234,2000v,19,-15,34,-34,34c182,2034,167,2019,167,2000xm,400l200,,400,400,,400xe" fillcolor="black" strokeweight="8e-5mm">
                  <v:stroke joinstyle="bevel"/>
                  <v:path arrowok="t" o:connecttype="custom" o:connectlocs="22800,233520;22800,38998;27305,35028;31947,38998;31947,233520;27305,237490;22800,233520;0,46704;27305,0;54610,46704;0,46704" o:connectangles="0,0,0,0,0,0,0,0,0,0,0"/>
                  <o:lock v:ext="edit" verticies="t"/>
                </v:shape>
                <w10:anchorlock/>
              </v:group>
            </w:pict>
          </mc:Fallback>
        </mc:AlternateContent>
      </w:r>
    </w:p>
    <w:p w:rsidR="00CC540D" w:rsidRPr="00707FCC" w:rsidRDefault="00CC540D" w:rsidP="00CC540D">
      <w:pPr>
        <w:rPr>
          <w:rFonts w:cs="Times New Roman"/>
        </w:rPr>
      </w:pPr>
    </w:p>
    <w:p w:rsidR="00CC540D" w:rsidRDefault="00CC540D" w:rsidP="00DD4D83">
      <w:pPr>
        <w:spacing w:line="360" w:lineRule="auto"/>
        <w:rPr>
          <w:ins w:id="26" w:author="Erik Millstone" w:date="2013-05-03T15:42:00Z"/>
          <w:rFonts w:cs="Times New Roman"/>
        </w:rPr>
      </w:pPr>
      <w:r w:rsidRPr="00707FCC">
        <w:rPr>
          <w:rFonts w:cs="Times New Roman"/>
        </w:rPr>
        <w:t>This model a</w:t>
      </w:r>
      <w:r w:rsidR="00785F78">
        <w:rPr>
          <w:rFonts w:cs="Times New Roman"/>
        </w:rPr>
        <w:t>ssume</w:t>
      </w:r>
      <w:r w:rsidRPr="00707FCC">
        <w:rPr>
          <w:rFonts w:cs="Times New Roman"/>
        </w:rPr>
        <w:t xml:space="preserve">s that science-based </w:t>
      </w:r>
      <w:r w:rsidR="00A26DD9">
        <w:rPr>
          <w:rFonts w:cs="Times New Roman"/>
        </w:rPr>
        <w:t>technology</w:t>
      </w:r>
      <w:r w:rsidRPr="00707FCC">
        <w:rPr>
          <w:rFonts w:cs="Times New Roman"/>
        </w:rPr>
        <w:t xml:space="preserve"> policy-making depends on both expert scientific assessments and on non-scientific considerations, but instead of portraying </w:t>
      </w:r>
      <w:ins w:id="27" w:author="Erik Millstone" w:date="2013-05-03T15:42:00Z">
        <w:r w:rsidR="00DD4D83">
          <w:rPr>
            <w:rFonts w:cs="Times New Roman"/>
          </w:rPr>
          <w:t xml:space="preserve">expert </w:t>
        </w:r>
      </w:ins>
      <w:r w:rsidRPr="00707FCC">
        <w:rPr>
          <w:rFonts w:cs="Times New Roman"/>
        </w:rPr>
        <w:t xml:space="preserve">risk </w:t>
      </w:r>
      <w:del w:id="28" w:author="Erik Millstone" w:date="2013-05-03T15:42:00Z">
        <w:r w:rsidR="00A26DD9" w:rsidDel="00DD4D83">
          <w:rPr>
            <w:rFonts w:cs="Times New Roman"/>
          </w:rPr>
          <w:delText xml:space="preserve">and/or benefit </w:delText>
        </w:r>
      </w:del>
      <w:r w:rsidRPr="00707FCC">
        <w:rPr>
          <w:rFonts w:cs="Times New Roman"/>
        </w:rPr>
        <w:t>assessment</w:t>
      </w:r>
      <w:r w:rsidR="00A26DD9">
        <w:rPr>
          <w:rFonts w:cs="Times New Roman"/>
        </w:rPr>
        <w:t>s</w:t>
      </w:r>
      <w:r w:rsidRPr="00707FCC">
        <w:rPr>
          <w:rFonts w:cs="Times New Roman"/>
        </w:rPr>
        <w:t xml:space="preserve"> as if </w:t>
      </w:r>
      <w:r w:rsidR="00A26DD9">
        <w:rPr>
          <w:rFonts w:cs="Times New Roman"/>
        </w:rPr>
        <w:t>they</w:t>
      </w:r>
      <w:r w:rsidRPr="00707FCC">
        <w:rPr>
          <w:rFonts w:cs="Times New Roman"/>
        </w:rPr>
        <w:t xml:space="preserve"> occurred in a policy-free space, the model represents those scientific deliberations as ‘sandwiched between’ </w:t>
      </w:r>
      <w:r w:rsidR="00AC3A18">
        <w:rPr>
          <w:rFonts w:cs="Times New Roman"/>
        </w:rPr>
        <w:t xml:space="preserve">two sets of judgements. On the one hand, there is </w:t>
      </w:r>
      <w:r w:rsidRPr="00707FCC">
        <w:rPr>
          <w:rFonts w:cs="Times New Roman"/>
        </w:rPr>
        <w:t xml:space="preserve">a set of up-stream judgements that provide key assumptions about what is to be assessed and the questions to which </w:t>
      </w:r>
      <w:r w:rsidR="005F14E1">
        <w:rPr>
          <w:rFonts w:cs="Times New Roman"/>
        </w:rPr>
        <w:t xml:space="preserve">scientific </w:t>
      </w:r>
      <w:r w:rsidRPr="00707FCC">
        <w:rPr>
          <w:rFonts w:cs="Times New Roman"/>
        </w:rPr>
        <w:t>answers are expected, and on the other a set of down-stream evaluative judgements about what actions are appropriate in the light of those answers</w:t>
      </w:r>
      <w:r w:rsidR="005F14E1">
        <w:rPr>
          <w:rFonts w:cs="Times New Roman"/>
        </w:rPr>
        <w:t>,</w:t>
      </w:r>
      <w:r w:rsidR="00AC3A18">
        <w:rPr>
          <w:rFonts w:cs="Times New Roman"/>
        </w:rPr>
        <w:t xml:space="preserve"> including comparisons </w:t>
      </w:r>
      <w:r w:rsidR="0087626D">
        <w:rPr>
          <w:rFonts w:cs="Times New Roman"/>
        </w:rPr>
        <w:t>with</w:t>
      </w:r>
      <w:r w:rsidR="00AC3A18">
        <w:rPr>
          <w:rFonts w:cs="Times New Roman"/>
        </w:rPr>
        <w:t xml:space="preserve"> alternative courses of action and the</w:t>
      </w:r>
      <w:r w:rsidR="00CB0A5A">
        <w:rPr>
          <w:rFonts w:cs="Times New Roman"/>
        </w:rPr>
        <w:t xml:space="preserve"> distribution and acceptability of the associated costs and</w:t>
      </w:r>
      <w:r w:rsidR="00546EE6">
        <w:rPr>
          <w:rFonts w:cs="Times New Roman"/>
        </w:rPr>
        <w:t xml:space="preserve"> benefits. </w:t>
      </w:r>
      <w:r w:rsidR="005F14E1">
        <w:rPr>
          <w:rFonts w:cs="Times New Roman"/>
        </w:rPr>
        <w:t xml:space="preserve"> </w:t>
      </w:r>
    </w:p>
    <w:p w:rsidR="00DD4D83" w:rsidRDefault="00DD4D83" w:rsidP="00DD4D83">
      <w:pPr>
        <w:spacing w:line="360" w:lineRule="auto"/>
        <w:rPr>
          <w:ins w:id="29" w:author="Erik Millstone" w:date="2013-05-03T15:42:00Z"/>
          <w:rFonts w:cs="Times New Roman"/>
        </w:rPr>
      </w:pPr>
    </w:p>
    <w:p w:rsidR="00DD4D83" w:rsidRPr="00707FCC" w:rsidRDefault="00DD4D83" w:rsidP="00DD4D83">
      <w:pPr>
        <w:spacing w:line="360" w:lineRule="auto"/>
        <w:rPr>
          <w:rFonts w:cs="Times New Roman"/>
        </w:rPr>
      </w:pPr>
      <w:ins w:id="30" w:author="Erik Millstone" w:date="2013-05-03T15:42:00Z">
        <w:r>
          <w:rPr>
            <w:rFonts w:cs="Times New Roman"/>
          </w:rPr>
          <w:t xml:space="preserve">There is evidence indicating that the reasons why </w:t>
        </w:r>
      </w:ins>
      <w:ins w:id="31" w:author="Erik Millstone" w:date="2013-05-03T15:45:00Z">
        <w:r>
          <w:rPr>
            <w:rFonts w:cs="Times New Roman"/>
          </w:rPr>
          <w:t xml:space="preserve">different groups of scientific risk assessors reach different conclusions about the risks from GM crops is not because they are providing competing interpretations of agreed and shared bodies of evidence, but because they have asked and answered different questions, and have therefore </w:t>
        </w:r>
        <w:r>
          <w:rPr>
            <w:rFonts w:cs="Times New Roman"/>
          </w:rPr>
          <w:lastRenderedPageBreak/>
          <w:t>reviewed different data sets</w:t>
        </w:r>
      </w:ins>
      <w:ins w:id="32" w:author="Erik Millstone" w:date="2013-05-03T15:47:00Z">
        <w:r>
          <w:rPr>
            <w:rFonts w:cs="Times New Roman"/>
          </w:rPr>
          <w:t xml:space="preserve">; in other words they have adopted conflicting risk assessment policies. </w:t>
        </w:r>
      </w:ins>
      <w:ins w:id="33" w:author="Erik Millstone" w:date="2013-05-03T15:49:00Z">
        <w:r>
          <w:rPr>
            <w:rFonts w:cs="Times New Roman"/>
          </w:rPr>
          <w:t>(Millstone et al, 2008)</w:t>
        </w:r>
      </w:ins>
    </w:p>
    <w:p w:rsidR="00CC540D" w:rsidRPr="00707FCC" w:rsidRDefault="00CC540D" w:rsidP="000530E3">
      <w:pPr>
        <w:spacing w:line="360" w:lineRule="auto"/>
        <w:rPr>
          <w:rFonts w:cs="Times New Roman"/>
          <w:bCs/>
        </w:rPr>
      </w:pPr>
    </w:p>
    <w:p w:rsidR="00792AC3" w:rsidRPr="00707FCC" w:rsidRDefault="00792AC3" w:rsidP="000530E3">
      <w:pPr>
        <w:spacing w:line="360" w:lineRule="auto"/>
        <w:rPr>
          <w:rFonts w:cs="Times New Roman"/>
          <w:b/>
        </w:rPr>
      </w:pPr>
      <w:proofErr w:type="spellStart"/>
      <w:r w:rsidRPr="00707FCC">
        <w:rPr>
          <w:rFonts w:cs="Times New Roman"/>
          <w:b/>
        </w:rPr>
        <w:t>Operationalising</w:t>
      </w:r>
      <w:proofErr w:type="spellEnd"/>
      <w:r w:rsidRPr="00707FCC">
        <w:rPr>
          <w:rFonts w:cs="Times New Roman"/>
          <w:b/>
        </w:rPr>
        <w:t xml:space="preserve"> a co-</w:t>
      </w:r>
      <w:r w:rsidR="00660B46">
        <w:rPr>
          <w:rFonts w:cs="Times New Roman"/>
          <w:b/>
        </w:rPr>
        <w:t>dynamic</w:t>
      </w:r>
      <w:r w:rsidRPr="00707FCC">
        <w:rPr>
          <w:rFonts w:cs="Times New Roman"/>
          <w:b/>
        </w:rPr>
        <w:t xml:space="preserve"> approach</w:t>
      </w:r>
    </w:p>
    <w:p w:rsidR="00792AC3" w:rsidRPr="00707FCC" w:rsidRDefault="00792AC3" w:rsidP="00863AD2">
      <w:pPr>
        <w:spacing w:line="360" w:lineRule="auto"/>
        <w:rPr>
          <w:rFonts w:cs="Times New Roman"/>
        </w:rPr>
      </w:pPr>
      <w:r w:rsidRPr="00707FCC">
        <w:rPr>
          <w:rFonts w:cs="Times New Roman"/>
        </w:rPr>
        <w:t>While co-</w:t>
      </w:r>
      <w:del w:id="34" w:author="Erik Millstone" w:date="2013-05-03T15:49:00Z">
        <w:r w:rsidRPr="00707FCC" w:rsidDel="00863AD2">
          <w:rPr>
            <w:rFonts w:cs="Times New Roman"/>
          </w:rPr>
          <w:delText xml:space="preserve">evolutionary </w:delText>
        </w:r>
      </w:del>
      <w:ins w:id="35" w:author="Erik Millstone" w:date="2013-05-03T15:49:00Z">
        <w:r w:rsidR="00863AD2">
          <w:rPr>
            <w:rFonts w:cs="Times New Roman"/>
          </w:rPr>
          <w:t>dynamic</w:t>
        </w:r>
        <w:r w:rsidR="00863AD2" w:rsidRPr="00707FCC">
          <w:rPr>
            <w:rFonts w:cs="Times New Roman"/>
          </w:rPr>
          <w:t xml:space="preserve"> </w:t>
        </w:r>
      </w:ins>
      <w:r w:rsidRPr="00707FCC">
        <w:rPr>
          <w:rFonts w:cs="Times New Roman"/>
        </w:rPr>
        <w:t>analyses have become increasingly accepted amongst science policy scholars and sociologists of scientific knowledge, public policy institutions have been far slower in understanding the implications of co-</w:t>
      </w:r>
      <w:r w:rsidR="00660B46">
        <w:rPr>
          <w:rFonts w:cs="Times New Roman"/>
        </w:rPr>
        <w:t>dynamic</w:t>
      </w:r>
      <w:r w:rsidRPr="00707FCC">
        <w:rPr>
          <w:rFonts w:cs="Times New Roman"/>
        </w:rPr>
        <w:t xml:space="preserve"> analyses, or they have understood them but have been reluctant to accept some or all of their implications.</w:t>
      </w:r>
    </w:p>
    <w:p w:rsidR="00792AC3" w:rsidRPr="00707FCC" w:rsidRDefault="00792AC3" w:rsidP="000530E3">
      <w:pPr>
        <w:spacing w:line="360" w:lineRule="auto"/>
        <w:rPr>
          <w:rFonts w:cs="Times New Roman"/>
        </w:rPr>
      </w:pPr>
    </w:p>
    <w:p w:rsidR="00792AC3" w:rsidRPr="00707FCC" w:rsidRDefault="00792AC3" w:rsidP="00785F78">
      <w:pPr>
        <w:spacing w:line="360" w:lineRule="auto"/>
        <w:rPr>
          <w:rFonts w:cs="Times New Roman"/>
        </w:rPr>
      </w:pPr>
      <w:r w:rsidRPr="00707FCC">
        <w:rPr>
          <w:rFonts w:cs="Times New Roman"/>
        </w:rPr>
        <w:t>In the food safety regulatory field, it has been the Codex Alimentarius Commission</w:t>
      </w:r>
      <w:r w:rsidR="00897B8D">
        <w:rPr>
          <w:rFonts w:cs="Times New Roman"/>
        </w:rPr>
        <w:t xml:space="preserve"> (or CAC)</w:t>
      </w:r>
      <w:r w:rsidRPr="00707FCC">
        <w:rPr>
          <w:rFonts w:cs="Times New Roman"/>
        </w:rPr>
        <w:t xml:space="preserve"> that has been in the vanguard.  The </w:t>
      </w:r>
      <w:smartTag w:uri="urn:schemas-microsoft-com:office:smarttags" w:element="stockticker">
        <w:r w:rsidRPr="00707FCC">
          <w:rPr>
            <w:rFonts w:cs="Times New Roman"/>
          </w:rPr>
          <w:t>CAC</w:t>
        </w:r>
      </w:smartTag>
      <w:r w:rsidRPr="00707FCC">
        <w:rPr>
          <w:rFonts w:cs="Times New Roman"/>
        </w:rPr>
        <w:t xml:space="preserve"> was jointly established in 1963 by the </w:t>
      </w:r>
      <w:r w:rsidR="00863AD2" w:rsidRPr="00707FCC">
        <w:rPr>
          <w:rFonts w:cs="Times New Roman"/>
        </w:rPr>
        <w:t>M</w:t>
      </w:r>
      <w:r w:rsidRPr="00707FCC">
        <w:rPr>
          <w:rFonts w:cs="Times New Roman"/>
        </w:rPr>
        <w:t xml:space="preserve">ember </w:t>
      </w:r>
      <w:r w:rsidR="00863AD2" w:rsidRPr="00707FCC">
        <w:rPr>
          <w:rFonts w:cs="Times New Roman"/>
        </w:rPr>
        <w:t>S</w:t>
      </w:r>
      <w:r w:rsidRPr="00707FCC">
        <w:rPr>
          <w:rFonts w:cs="Times New Roman"/>
        </w:rPr>
        <w:t xml:space="preserve">tates of the United Nations Food and Agriculture Organisation (FAO) and the World Health Organisation (WHO); it sets food safety standards for </w:t>
      </w:r>
      <w:r w:rsidR="00897B8D">
        <w:rPr>
          <w:rFonts w:cs="Times New Roman"/>
        </w:rPr>
        <w:t>international</w:t>
      </w:r>
      <w:r w:rsidRPr="00707FCC">
        <w:rPr>
          <w:rFonts w:cs="Times New Roman"/>
        </w:rPr>
        <w:t xml:space="preserve">ly traded food products. Until 1994 Codex standards were merely advisory, with no statutory force. Since the establishment of </w:t>
      </w:r>
      <w:ins w:id="36" w:author="Erik Millstone" w:date="2013-05-03T15:49:00Z">
        <w:r w:rsidR="00863AD2">
          <w:rPr>
            <w:rFonts w:cs="Times New Roman"/>
          </w:rPr>
          <w:t xml:space="preserve">the </w:t>
        </w:r>
      </w:ins>
      <w:r w:rsidRPr="00707FCC">
        <w:rPr>
          <w:rFonts w:cs="Times New Roman"/>
        </w:rPr>
        <w:t xml:space="preserve">World Trade Organisation in 1995, Codex standards have been adopted as </w:t>
      </w:r>
      <w:r w:rsidR="005F14E1">
        <w:rPr>
          <w:rFonts w:cs="Times New Roman"/>
        </w:rPr>
        <w:t xml:space="preserve">food safety </w:t>
      </w:r>
      <w:r w:rsidRPr="00707FCC">
        <w:rPr>
          <w:rFonts w:cs="Times New Roman"/>
        </w:rPr>
        <w:t xml:space="preserve">benchmarks below which importing countries can lawfully exclude products. Individual Codex </w:t>
      </w:r>
      <w:r w:rsidR="005F14E1" w:rsidRPr="00707FCC">
        <w:rPr>
          <w:rFonts w:cs="Times New Roman"/>
        </w:rPr>
        <w:t>Member States</w:t>
      </w:r>
      <w:r w:rsidRPr="00707FCC">
        <w:rPr>
          <w:rFonts w:cs="Times New Roman"/>
        </w:rPr>
        <w:t xml:space="preserve"> may set higher standards than those adopted by Codex, but if challenged at a WTO Dispute, th</w:t>
      </w:r>
      <w:r w:rsidR="005F14E1">
        <w:rPr>
          <w:rFonts w:cs="Times New Roman"/>
        </w:rPr>
        <w:t>ey</w:t>
      </w:r>
      <w:r w:rsidRPr="00707FCC">
        <w:rPr>
          <w:rFonts w:cs="Times New Roman"/>
        </w:rPr>
        <w:t xml:space="preserve"> would need to justify those standards as ‘based on a scientific risk assessment’ and as not </w:t>
      </w:r>
      <w:r w:rsidR="005F14E1">
        <w:rPr>
          <w:rFonts w:cs="Times New Roman"/>
        </w:rPr>
        <w:t xml:space="preserve">as </w:t>
      </w:r>
      <w:r w:rsidRPr="00707FCC">
        <w:rPr>
          <w:rFonts w:cs="Times New Roman"/>
        </w:rPr>
        <w:t>discriminato</w:t>
      </w:r>
      <w:r w:rsidR="005F14E1">
        <w:rPr>
          <w:rFonts w:cs="Times New Roman"/>
        </w:rPr>
        <w:t>ry trade barrier</w:t>
      </w:r>
      <w:r w:rsidRPr="00707FCC">
        <w:rPr>
          <w:rFonts w:cs="Times New Roman"/>
        </w:rPr>
        <w:t xml:space="preserve"> </w:t>
      </w:r>
      <w:r w:rsidR="005F14E1">
        <w:rPr>
          <w:rFonts w:cs="Times New Roman"/>
        </w:rPr>
        <w:t>to prevent or inhibit</w:t>
      </w:r>
      <w:r w:rsidRPr="00707FCC">
        <w:rPr>
          <w:rFonts w:cs="Times New Roman"/>
        </w:rPr>
        <w:t xml:space="preserve"> import</w:t>
      </w:r>
      <w:r w:rsidR="005F14E1">
        <w:rPr>
          <w:rFonts w:cs="Times New Roman"/>
        </w:rPr>
        <w:t xml:space="preserve">s. </w:t>
      </w:r>
      <w:r w:rsidRPr="00707FCC">
        <w:rPr>
          <w:rFonts w:cs="Times New Roman"/>
        </w:rPr>
        <w:t>(WTO, 1998)</w:t>
      </w:r>
    </w:p>
    <w:p w:rsidR="00792AC3" w:rsidRPr="00707FCC" w:rsidRDefault="00792AC3" w:rsidP="000530E3">
      <w:pPr>
        <w:spacing w:line="360" w:lineRule="auto"/>
        <w:rPr>
          <w:rFonts w:cs="Times New Roman"/>
        </w:rPr>
      </w:pPr>
    </w:p>
    <w:p w:rsidR="00792AC3" w:rsidRPr="00707FCC" w:rsidRDefault="00792AC3" w:rsidP="000530E3">
      <w:pPr>
        <w:spacing w:line="360" w:lineRule="auto"/>
        <w:rPr>
          <w:rFonts w:cs="Times New Roman"/>
        </w:rPr>
      </w:pPr>
      <w:r w:rsidRPr="00707FCC">
        <w:rPr>
          <w:rFonts w:cs="Times New Roman"/>
        </w:rPr>
        <w:t>Since 1995, with the enhanced role of Codex standards within the WTO regime, regulatory convergence and divergence has become increasingly important</w:t>
      </w:r>
      <w:ins w:id="37" w:author="Erik Millstone" w:date="2013-05-03T15:50:00Z">
        <w:r w:rsidR="00863AD2">
          <w:rPr>
            <w:rFonts w:cs="Times New Roman"/>
          </w:rPr>
          <w:t xml:space="preserve"> and problematic</w:t>
        </w:r>
      </w:ins>
      <w:r w:rsidRPr="00707FCC">
        <w:rPr>
          <w:rFonts w:cs="Times New Roman"/>
        </w:rPr>
        <w:t xml:space="preserve">.  Codex has struggled to set agreed common standards given the differences amongst the competing standards of </w:t>
      </w:r>
      <w:r w:rsidR="005F14E1" w:rsidRPr="00707FCC">
        <w:rPr>
          <w:rFonts w:cs="Times New Roman"/>
        </w:rPr>
        <w:t>Member States</w:t>
      </w:r>
      <w:r w:rsidRPr="00707FCC">
        <w:rPr>
          <w:rFonts w:cs="Times New Roman"/>
        </w:rPr>
        <w:t>.   Under th</w:t>
      </w:r>
      <w:r w:rsidR="00897B8D">
        <w:rPr>
          <w:rFonts w:cs="Times New Roman"/>
        </w:rPr>
        <w:t>o</w:t>
      </w:r>
      <w:r w:rsidRPr="00707FCC">
        <w:rPr>
          <w:rFonts w:cs="Times New Roman"/>
        </w:rPr>
        <w:t xml:space="preserve">se conditions, and given the collisions amongst the risk assessments and regulatory standards of competing Codex and WTO member states, it is </w:t>
      </w:r>
      <w:r w:rsidR="000869D8">
        <w:rPr>
          <w:rFonts w:cs="Times New Roman"/>
        </w:rPr>
        <w:t>un</w:t>
      </w:r>
      <w:r w:rsidR="005F14E1">
        <w:rPr>
          <w:rFonts w:cs="Times New Roman"/>
        </w:rPr>
        <w:t>surprising</w:t>
      </w:r>
      <w:r w:rsidRPr="00707FCC">
        <w:rPr>
          <w:rFonts w:cs="Times New Roman"/>
        </w:rPr>
        <w:t xml:space="preserve"> that explicit attention has been given by Codex to up-stream framing assumptions that contribute to the construction of competing risk assessments. Codex is the first major public policy instit</w:t>
      </w:r>
      <w:r w:rsidR="005F14E1">
        <w:rPr>
          <w:rFonts w:cs="Times New Roman"/>
        </w:rPr>
        <w:t>ution explicitly to acknowledge</w:t>
      </w:r>
      <w:r w:rsidRPr="00707FCC">
        <w:rPr>
          <w:rFonts w:cs="Times New Roman"/>
        </w:rPr>
        <w:t xml:space="preserve"> that scientists’ assessments of food safety risks are framed by prior up-stream framing assumptions, which Codex </w:t>
      </w:r>
      <w:r w:rsidR="00897B8D">
        <w:rPr>
          <w:rFonts w:cs="Times New Roman"/>
        </w:rPr>
        <w:t>has termed</w:t>
      </w:r>
      <w:r w:rsidRPr="00707FCC">
        <w:rPr>
          <w:rFonts w:cs="Times New Roman"/>
        </w:rPr>
        <w:t xml:space="preserve"> ‘risk assessment policy’.</w:t>
      </w:r>
    </w:p>
    <w:p w:rsidR="00792AC3" w:rsidRPr="00707FCC" w:rsidRDefault="00792AC3" w:rsidP="000530E3">
      <w:pPr>
        <w:pStyle w:val="NormalWeb"/>
        <w:spacing w:before="0" w:beforeAutospacing="0" w:after="0" w:afterAutospacing="0" w:line="360" w:lineRule="auto"/>
        <w:rPr>
          <w:lang w:val="en-GB" w:eastAsia="en-US"/>
        </w:rPr>
      </w:pPr>
    </w:p>
    <w:p w:rsidR="00897B8D" w:rsidRDefault="00792AC3" w:rsidP="000530E3">
      <w:pPr>
        <w:tabs>
          <w:tab w:val="left" w:pos="5812"/>
        </w:tabs>
        <w:autoSpaceDE w:val="0"/>
        <w:autoSpaceDN w:val="0"/>
        <w:adjustRightInd w:val="0"/>
        <w:spacing w:line="360" w:lineRule="auto"/>
        <w:rPr>
          <w:rFonts w:cs="Times New Roman"/>
        </w:rPr>
      </w:pPr>
      <w:r w:rsidRPr="00707FCC">
        <w:rPr>
          <w:rFonts w:cs="Times New Roman"/>
        </w:rPr>
        <w:t xml:space="preserve">The Codex Alimentarius Commission </w:t>
      </w:r>
      <w:r w:rsidR="005F14E1">
        <w:rPr>
          <w:rFonts w:cs="Times New Roman"/>
        </w:rPr>
        <w:t xml:space="preserve">has </w:t>
      </w:r>
      <w:r w:rsidRPr="00707FCC">
        <w:rPr>
          <w:rFonts w:cs="Times New Roman"/>
        </w:rPr>
        <w:t>characterise</w:t>
      </w:r>
      <w:r w:rsidR="005F14E1">
        <w:rPr>
          <w:rFonts w:cs="Times New Roman"/>
        </w:rPr>
        <w:t>d</w:t>
      </w:r>
      <w:r w:rsidRPr="00707FCC">
        <w:rPr>
          <w:rFonts w:cs="Times New Roman"/>
        </w:rPr>
        <w:t xml:space="preserve"> ‘</w:t>
      </w:r>
      <w:r w:rsidRPr="00707FCC">
        <w:rPr>
          <w:rFonts w:cs="Times New Roman"/>
          <w:b/>
          <w:bCs/>
        </w:rPr>
        <w:t>Risk Assessment Policy’</w:t>
      </w:r>
      <w:r w:rsidRPr="00707FCC">
        <w:rPr>
          <w:rFonts w:cs="Times New Roman"/>
        </w:rPr>
        <w:t xml:space="preserve"> in the following terms:</w:t>
      </w:r>
    </w:p>
    <w:p w:rsidR="00792AC3" w:rsidRPr="00707FCC" w:rsidRDefault="00792AC3" w:rsidP="000530E3">
      <w:pPr>
        <w:numPr>
          <w:ilvl w:val="0"/>
          <w:numId w:val="5"/>
        </w:numPr>
        <w:tabs>
          <w:tab w:val="left" w:pos="5812"/>
        </w:tabs>
        <w:autoSpaceDE w:val="0"/>
        <w:autoSpaceDN w:val="0"/>
        <w:adjustRightInd w:val="0"/>
        <w:spacing w:line="360" w:lineRule="auto"/>
      </w:pPr>
      <w:r w:rsidRPr="00707FCC">
        <w:t>Determination of risk assessment policy should be included as a specific component of risk management.</w:t>
      </w:r>
    </w:p>
    <w:p w:rsidR="00792AC3" w:rsidRPr="00707FCC" w:rsidRDefault="00792AC3" w:rsidP="000530E3">
      <w:pPr>
        <w:pStyle w:val="NormalWeb"/>
        <w:numPr>
          <w:ilvl w:val="0"/>
          <w:numId w:val="5"/>
        </w:numPr>
        <w:spacing w:before="0" w:beforeAutospacing="0" w:after="0" w:afterAutospacing="0" w:line="360" w:lineRule="auto"/>
        <w:rPr>
          <w:lang w:val="en-GB"/>
        </w:rPr>
      </w:pPr>
      <w:r w:rsidRPr="00707FCC">
        <w:rPr>
          <w:lang w:val="en-GB"/>
        </w:rPr>
        <w:t>Risk assessment policy should be established by risk managers in advance of risk assessment, in consultation with risk assessors and all other interested parties. This procedure aims at ensuring that the risk assessment is systematic, complete, unbiased and transparent.</w:t>
      </w:r>
    </w:p>
    <w:p w:rsidR="00792AC3" w:rsidRPr="00707FCC" w:rsidRDefault="00792AC3" w:rsidP="000530E3">
      <w:pPr>
        <w:pStyle w:val="NormalWeb"/>
        <w:numPr>
          <w:ilvl w:val="0"/>
          <w:numId w:val="5"/>
        </w:numPr>
        <w:spacing w:before="0" w:beforeAutospacing="0" w:after="0" w:afterAutospacing="0" w:line="360" w:lineRule="auto"/>
        <w:rPr>
          <w:lang w:val="en-GB"/>
        </w:rPr>
      </w:pPr>
      <w:r w:rsidRPr="00707FCC">
        <w:rPr>
          <w:lang w:val="en-GB"/>
        </w:rPr>
        <w:t xml:space="preserve">The mandate given by risk managers to risk assessors should be as clear as possible. </w:t>
      </w:r>
    </w:p>
    <w:p w:rsidR="00792AC3" w:rsidRPr="00707FCC" w:rsidRDefault="00792AC3" w:rsidP="000530E3">
      <w:pPr>
        <w:pStyle w:val="NormalWeb"/>
        <w:numPr>
          <w:ilvl w:val="0"/>
          <w:numId w:val="5"/>
        </w:numPr>
        <w:spacing w:before="0" w:beforeAutospacing="0" w:after="0" w:afterAutospacing="0" w:line="360" w:lineRule="auto"/>
        <w:rPr>
          <w:lang w:val="en-GB"/>
        </w:rPr>
      </w:pPr>
      <w:r w:rsidRPr="00707FCC">
        <w:rPr>
          <w:lang w:val="en-GB"/>
        </w:rPr>
        <w:t>Where necessary, risk managers should ask risk assessors to evaluate the potential changes in risk resulting from different risk management options. (</w:t>
      </w:r>
      <w:smartTag w:uri="urn:schemas-microsoft-com:office:smarttags" w:element="stockticker">
        <w:r w:rsidRPr="00707FCC">
          <w:rPr>
            <w:lang w:val="en-GB"/>
          </w:rPr>
          <w:t>CAC</w:t>
        </w:r>
      </w:smartTag>
      <w:r w:rsidRPr="00707FCC">
        <w:rPr>
          <w:lang w:val="en-GB"/>
        </w:rPr>
        <w:t xml:space="preserve"> 2003, Appendix IV </w:t>
      </w:r>
      <w:proofErr w:type="spellStart"/>
      <w:r w:rsidRPr="00707FCC">
        <w:rPr>
          <w:lang w:val="en-GB"/>
        </w:rPr>
        <w:t>paras</w:t>
      </w:r>
      <w:proofErr w:type="spellEnd"/>
      <w:r w:rsidRPr="00707FCC">
        <w:rPr>
          <w:lang w:val="en-GB"/>
        </w:rPr>
        <w:t xml:space="preserve">. 13-16) </w:t>
      </w:r>
    </w:p>
    <w:p w:rsidR="00792AC3" w:rsidRPr="00707FCC" w:rsidRDefault="00792AC3" w:rsidP="000530E3">
      <w:pPr>
        <w:spacing w:line="360" w:lineRule="auto"/>
        <w:rPr>
          <w:rFonts w:cs="Times New Roman"/>
        </w:rPr>
      </w:pPr>
    </w:p>
    <w:p w:rsidR="005F14E1" w:rsidRDefault="00792AC3" w:rsidP="00641EAA">
      <w:pPr>
        <w:spacing w:line="360" w:lineRule="auto"/>
        <w:rPr>
          <w:rFonts w:cs="Times New Roman"/>
        </w:rPr>
      </w:pPr>
      <w:r w:rsidRPr="00707FCC">
        <w:rPr>
          <w:rFonts w:cs="Times New Roman"/>
        </w:rPr>
        <w:t>The introduction of those provisions in the early years of the 21</w:t>
      </w:r>
      <w:r w:rsidRPr="00707FCC">
        <w:rPr>
          <w:rFonts w:cs="Times New Roman"/>
          <w:vertAlign w:val="superscript"/>
        </w:rPr>
        <w:t>st</w:t>
      </w:r>
      <w:r w:rsidRPr="00707FCC">
        <w:rPr>
          <w:rFonts w:cs="Times New Roman"/>
        </w:rPr>
        <w:t xml:space="preserve"> century represented an important innovation.  Codex introduced a novel obligation on its risk management committees to articu</w:t>
      </w:r>
      <w:r w:rsidR="005F14E1">
        <w:rPr>
          <w:rFonts w:cs="Times New Roman"/>
        </w:rPr>
        <w:t xml:space="preserve">late risk assessment policies, </w:t>
      </w:r>
      <w:r w:rsidR="00785F78">
        <w:rPr>
          <w:rFonts w:cs="Times New Roman"/>
        </w:rPr>
        <w:t xml:space="preserve">though </w:t>
      </w:r>
      <w:r w:rsidRPr="00707FCC">
        <w:rPr>
          <w:rFonts w:cs="Times New Roman"/>
        </w:rPr>
        <w:t>several Codex Committee have been struggling with that challenge.</w:t>
      </w:r>
      <w:r w:rsidR="00785F78">
        <w:rPr>
          <w:rFonts w:cs="Times New Roman"/>
        </w:rPr>
        <w:t xml:space="preserve"> (Millstone, 2009)  </w:t>
      </w:r>
      <w:r w:rsidRPr="00707FCC">
        <w:rPr>
          <w:rFonts w:cs="Times New Roman"/>
        </w:rPr>
        <w:t xml:space="preserve">The implications of these developments may be quite profound although their significance is not yet widely appreciated. Their importance has been hugely reinforced by the fact that at the July 2007 plenary meeting of the Codex Alimentarius Commission, </w:t>
      </w:r>
      <w:r w:rsidR="000869D8">
        <w:rPr>
          <w:rFonts w:cs="Times New Roman"/>
        </w:rPr>
        <w:t>a</w:t>
      </w:r>
      <w:r w:rsidRPr="00707FCC">
        <w:rPr>
          <w:rFonts w:cs="Times New Roman"/>
        </w:rPr>
        <w:t xml:space="preserve"> text on the </w:t>
      </w:r>
      <w:r w:rsidRPr="00707FCC">
        <w:rPr>
          <w:rFonts w:cs="Times New Roman"/>
          <w:b/>
          <w:bCs/>
          <w:i/>
        </w:rPr>
        <w:t>Working Principles for Risk Analysis for Food Safety for Application by Governments</w:t>
      </w:r>
      <w:r w:rsidRPr="00707FCC">
        <w:rPr>
          <w:rFonts w:cs="Times New Roman"/>
        </w:rPr>
        <w:t xml:space="preserve"> was formally adopted. (</w:t>
      </w:r>
      <w:smartTag w:uri="urn:schemas-microsoft-com:office:smarttags" w:element="stockticker">
        <w:r w:rsidRPr="00707FCC">
          <w:rPr>
            <w:rFonts w:cs="Times New Roman"/>
          </w:rPr>
          <w:t>CAC</w:t>
        </w:r>
      </w:smartTag>
      <w:r w:rsidRPr="00707FCC">
        <w:rPr>
          <w:rFonts w:cs="Times New Roman"/>
        </w:rPr>
        <w:t xml:space="preserve">, 2007, p. 9 </w:t>
      </w:r>
      <w:proofErr w:type="spellStart"/>
      <w:r w:rsidRPr="00707FCC">
        <w:rPr>
          <w:rFonts w:cs="Times New Roman"/>
        </w:rPr>
        <w:t>paras</w:t>
      </w:r>
      <w:proofErr w:type="spellEnd"/>
      <w:r w:rsidRPr="00707FCC">
        <w:rPr>
          <w:rFonts w:cs="Times New Roman"/>
        </w:rPr>
        <w:t xml:space="preserve"> 56-60)  Under the provisions of that agreement, all Codex </w:t>
      </w:r>
      <w:r w:rsidR="00785F78" w:rsidRPr="00707FCC">
        <w:rPr>
          <w:rFonts w:cs="Times New Roman"/>
        </w:rPr>
        <w:t>M</w:t>
      </w:r>
      <w:r w:rsidRPr="00707FCC">
        <w:rPr>
          <w:rFonts w:cs="Times New Roman"/>
        </w:rPr>
        <w:t xml:space="preserve">ember </w:t>
      </w:r>
      <w:r w:rsidR="00785F78" w:rsidRPr="00707FCC">
        <w:rPr>
          <w:rFonts w:cs="Times New Roman"/>
        </w:rPr>
        <w:t>S</w:t>
      </w:r>
      <w:r w:rsidRPr="00707FCC">
        <w:rPr>
          <w:rFonts w:cs="Times New Roman"/>
        </w:rPr>
        <w:t>tates</w:t>
      </w:r>
      <w:r w:rsidR="004716F1">
        <w:rPr>
          <w:rFonts w:cs="Times New Roman"/>
        </w:rPr>
        <w:t>, including India,</w:t>
      </w:r>
      <w:r w:rsidRPr="00707FCC">
        <w:rPr>
          <w:rFonts w:cs="Times New Roman"/>
        </w:rPr>
        <w:t xml:space="preserve"> have accepted </w:t>
      </w:r>
      <w:r w:rsidR="004716F1">
        <w:rPr>
          <w:rFonts w:cs="Times New Roman"/>
        </w:rPr>
        <w:t>the</w:t>
      </w:r>
      <w:r w:rsidRPr="00707FCC">
        <w:rPr>
          <w:rFonts w:cs="Times New Roman"/>
        </w:rPr>
        <w:t xml:space="preserve"> obligation </w:t>
      </w:r>
      <w:r w:rsidR="004716F1">
        <w:rPr>
          <w:rFonts w:cs="Times New Roman"/>
        </w:rPr>
        <w:t>for</w:t>
      </w:r>
      <w:r w:rsidRPr="00707FCC">
        <w:rPr>
          <w:rFonts w:cs="Times New Roman"/>
        </w:rPr>
        <w:t xml:space="preserve"> their domestic risk managers to provide their risk assessors with explicit risk assessment policies prior to the start of the deliberations of those risk assessors. </w:t>
      </w:r>
    </w:p>
    <w:p w:rsidR="005F14E1" w:rsidRDefault="005F14E1" w:rsidP="00641EAA">
      <w:pPr>
        <w:spacing w:line="360" w:lineRule="auto"/>
        <w:rPr>
          <w:rFonts w:cs="Times New Roman"/>
        </w:rPr>
      </w:pPr>
    </w:p>
    <w:p w:rsidR="00863AD2" w:rsidRDefault="00792AC3" w:rsidP="00863AD2">
      <w:pPr>
        <w:spacing w:line="360" w:lineRule="auto"/>
        <w:rPr>
          <w:ins w:id="38" w:author="Erik Millstone" w:date="2013-05-03T15:50:00Z"/>
          <w:rFonts w:cs="Times New Roman"/>
        </w:rPr>
      </w:pPr>
      <w:r w:rsidRPr="00707FCC">
        <w:rPr>
          <w:rFonts w:cs="Times New Roman"/>
        </w:rPr>
        <w:t xml:space="preserve">Whether </w:t>
      </w:r>
      <w:r w:rsidR="00C0714D">
        <w:rPr>
          <w:rFonts w:cs="Times New Roman"/>
        </w:rPr>
        <w:t xml:space="preserve">Codex </w:t>
      </w:r>
      <w:r w:rsidR="005F14E1" w:rsidRPr="00707FCC">
        <w:rPr>
          <w:rFonts w:cs="Times New Roman"/>
        </w:rPr>
        <w:t>Member States</w:t>
      </w:r>
      <w:r w:rsidRPr="00707FCC">
        <w:rPr>
          <w:rFonts w:cs="Times New Roman"/>
        </w:rPr>
        <w:t xml:space="preserve"> realise it or not, they have, at least implicitly acknowledged that scientific representations of risks </w:t>
      </w:r>
      <w:r w:rsidR="00C0714D">
        <w:rPr>
          <w:rFonts w:cs="Times New Roman"/>
        </w:rPr>
        <w:t xml:space="preserve">and/or benefits </w:t>
      </w:r>
      <w:r w:rsidRPr="00707FCC">
        <w:rPr>
          <w:rFonts w:cs="Times New Roman"/>
        </w:rPr>
        <w:t xml:space="preserve">cannot be fully separated from </w:t>
      </w:r>
      <w:r w:rsidR="00C0714D">
        <w:rPr>
          <w:rFonts w:cs="Times New Roman"/>
        </w:rPr>
        <w:t>policy considerations</w:t>
      </w:r>
      <w:r w:rsidR="00AB7C5C">
        <w:rPr>
          <w:rFonts w:cs="Times New Roman"/>
        </w:rPr>
        <w:t xml:space="preserve">, </w:t>
      </w:r>
      <w:r w:rsidRPr="00707FCC">
        <w:rPr>
          <w:rFonts w:cs="Times New Roman"/>
        </w:rPr>
        <w:t xml:space="preserve">though their separate contributions can </w:t>
      </w:r>
      <w:r w:rsidR="00C0714D">
        <w:rPr>
          <w:rFonts w:cs="Times New Roman"/>
        </w:rPr>
        <w:t xml:space="preserve">and should </w:t>
      </w:r>
      <w:r w:rsidRPr="00707FCC">
        <w:rPr>
          <w:rFonts w:cs="Times New Roman"/>
        </w:rPr>
        <w:t xml:space="preserve">be duly acknowledged and legitimated. </w:t>
      </w:r>
      <w:r w:rsidR="00641EAA">
        <w:rPr>
          <w:rFonts w:cs="Times New Roman"/>
        </w:rPr>
        <w:t xml:space="preserve"> </w:t>
      </w:r>
      <w:ins w:id="39" w:author="Erik Millstone" w:date="2013-05-03T15:54:00Z">
        <w:r w:rsidR="00863AD2">
          <w:rPr>
            <w:rFonts w:cs="Times New Roman"/>
          </w:rPr>
          <w:t>On the other hand, few Codex Member States are fully implementing the commitments they made. (Millstone, 2009)</w:t>
        </w:r>
      </w:ins>
      <w:del w:id="40" w:author="Erik Millstone" w:date="2013-05-03T15:54:00Z">
        <w:r w:rsidR="00641EAA" w:rsidDel="00863AD2">
          <w:rPr>
            <w:rFonts w:cs="Times New Roman"/>
          </w:rPr>
          <w:delText xml:space="preserve"> </w:delText>
        </w:r>
      </w:del>
    </w:p>
    <w:p w:rsidR="00863AD2" w:rsidRDefault="00863AD2" w:rsidP="00863AD2">
      <w:pPr>
        <w:spacing w:line="360" w:lineRule="auto"/>
        <w:rPr>
          <w:ins w:id="41" w:author="Erik Millstone" w:date="2013-05-03T15:57:00Z"/>
          <w:rFonts w:cs="Times New Roman"/>
        </w:rPr>
      </w:pPr>
      <w:ins w:id="42" w:author="Erik Millstone" w:date="2013-05-03T15:56:00Z">
        <w:r>
          <w:rPr>
            <w:rFonts w:cs="Times New Roman"/>
          </w:rPr>
          <w:lastRenderedPageBreak/>
          <w:t>In this context, it is important to note that whi</w:t>
        </w:r>
      </w:ins>
      <w:ins w:id="43" w:author="Erik Millstone" w:date="2013-05-03T15:57:00Z">
        <w:r>
          <w:rPr>
            <w:rFonts w:cs="Times New Roman"/>
          </w:rPr>
          <w:t xml:space="preserve">le Ramesh, in his role as India’s Environment Minister, deemed the GEAC’s risk assessment policy to be inadequate, the Indian government has never yet indicated what alternative policy it would deem appropriate.  </w:t>
        </w:r>
      </w:ins>
    </w:p>
    <w:p w:rsidR="00863AD2" w:rsidRDefault="00863AD2" w:rsidP="00863AD2">
      <w:pPr>
        <w:spacing w:line="360" w:lineRule="auto"/>
        <w:rPr>
          <w:ins w:id="44" w:author="Erik Millstone" w:date="2013-05-03T15:50:00Z"/>
          <w:rFonts w:cs="Times New Roman"/>
        </w:rPr>
      </w:pPr>
    </w:p>
    <w:p w:rsidR="009A0854" w:rsidRDefault="009A0854" w:rsidP="00863AD2">
      <w:pPr>
        <w:spacing w:line="360" w:lineRule="auto"/>
        <w:rPr>
          <w:rFonts w:cs="Times New Roman"/>
        </w:rPr>
      </w:pPr>
      <w:r>
        <w:rPr>
          <w:rFonts w:cs="Times New Roman"/>
        </w:rPr>
        <w:t>The</w:t>
      </w:r>
      <w:del w:id="45" w:author="Erik Millstone" w:date="2013-05-03T15:58:00Z">
        <w:r w:rsidR="00641EAA" w:rsidDel="00863AD2">
          <w:rPr>
            <w:rFonts w:cs="Times New Roman"/>
          </w:rPr>
          <w:delText>se</w:delText>
        </w:r>
      </w:del>
      <w:r w:rsidR="00641EAA">
        <w:rPr>
          <w:rFonts w:cs="Times New Roman"/>
        </w:rPr>
        <w:t xml:space="preserve"> </w:t>
      </w:r>
      <w:r w:rsidR="00546EE6">
        <w:rPr>
          <w:rFonts w:cs="Times New Roman"/>
        </w:rPr>
        <w:t xml:space="preserve">three </w:t>
      </w:r>
      <w:r>
        <w:rPr>
          <w:rFonts w:cs="Times New Roman"/>
        </w:rPr>
        <w:t>models of the role of science in policy</w:t>
      </w:r>
      <w:r w:rsidR="00641EAA">
        <w:rPr>
          <w:rFonts w:cs="Times New Roman"/>
        </w:rPr>
        <w:t xml:space="preserve"> </w:t>
      </w:r>
      <w:ins w:id="46" w:author="Erik Millstone" w:date="2013-05-03T15:59:00Z">
        <w:r w:rsidR="002D23C9">
          <w:rPr>
            <w:rFonts w:cs="Times New Roman"/>
          </w:rPr>
          <w:t xml:space="preserve">set out above </w:t>
        </w:r>
      </w:ins>
      <w:r>
        <w:rPr>
          <w:rFonts w:cs="Times New Roman"/>
        </w:rPr>
        <w:t xml:space="preserve">will be used in the next section to analyse debates about the </w:t>
      </w:r>
      <w:del w:id="47" w:author="Erik Millstone" w:date="2013-05-03T15:59:00Z">
        <w:r w:rsidDel="00863AD2">
          <w:rPr>
            <w:rFonts w:cs="Times New Roman"/>
          </w:rPr>
          <w:delText xml:space="preserve">risks, benefits and </w:delText>
        </w:r>
      </w:del>
      <w:r>
        <w:rPr>
          <w:rFonts w:cs="Times New Roman"/>
        </w:rPr>
        <w:t>appraisal</w:t>
      </w:r>
      <w:del w:id="48" w:author="Erik Millstone" w:date="2013-05-03T15:59:00Z">
        <w:r w:rsidR="00641EAA" w:rsidDel="00863AD2">
          <w:rPr>
            <w:rFonts w:cs="Times New Roman"/>
          </w:rPr>
          <w:delText>s</w:delText>
        </w:r>
      </w:del>
      <w:r>
        <w:rPr>
          <w:rFonts w:cs="Times New Roman"/>
        </w:rPr>
        <w:t xml:space="preserve"> of </w:t>
      </w:r>
      <w:proofErr w:type="spellStart"/>
      <w:r w:rsidR="004646DB">
        <w:rPr>
          <w:rFonts w:cs="Times New Roman"/>
        </w:rPr>
        <w:t>Bt</w:t>
      </w:r>
      <w:proofErr w:type="spellEnd"/>
      <w:r w:rsidR="004646DB">
        <w:rPr>
          <w:rFonts w:cs="Times New Roman"/>
        </w:rPr>
        <w:t xml:space="preserve"> Brinjal</w:t>
      </w:r>
      <w:r>
        <w:rPr>
          <w:rFonts w:cs="Times New Roman"/>
        </w:rPr>
        <w:t xml:space="preserve"> in India</w:t>
      </w:r>
      <w:r w:rsidR="00AB7C5C">
        <w:rPr>
          <w:rFonts w:cs="Times New Roman"/>
        </w:rPr>
        <w:t>, including the key question of the extent to which the Indian authorities have engaged explicitly with GM food crop risk assessment policies</w:t>
      </w:r>
      <w:r>
        <w:rPr>
          <w:rFonts w:cs="Times New Roman"/>
        </w:rPr>
        <w:t>.</w:t>
      </w:r>
    </w:p>
    <w:p w:rsidR="009A0854" w:rsidRDefault="009A0854" w:rsidP="000530E3">
      <w:pPr>
        <w:spacing w:line="360" w:lineRule="auto"/>
        <w:rPr>
          <w:rFonts w:cs="Times New Roman"/>
        </w:rPr>
      </w:pPr>
    </w:p>
    <w:p w:rsidR="002E1E42" w:rsidRDefault="0024450A" w:rsidP="000530E3">
      <w:pPr>
        <w:spacing w:line="360" w:lineRule="auto"/>
        <w:rPr>
          <w:rFonts w:cs="Times New Roman"/>
          <w:b/>
          <w:bCs/>
          <w:sz w:val="28"/>
          <w:szCs w:val="28"/>
        </w:rPr>
      </w:pPr>
      <w:r w:rsidRPr="00707FCC">
        <w:rPr>
          <w:rFonts w:cs="Times New Roman"/>
        </w:rPr>
        <w:t xml:space="preserve"> </w:t>
      </w:r>
      <w:r w:rsidR="009A0854" w:rsidRPr="009A0854">
        <w:rPr>
          <w:rFonts w:cs="Times New Roman"/>
          <w:b/>
          <w:bCs/>
          <w:sz w:val="28"/>
          <w:szCs w:val="28"/>
        </w:rPr>
        <w:t xml:space="preserve">Section 3: </w:t>
      </w:r>
      <w:r w:rsidR="002E1E42" w:rsidRPr="009A0854">
        <w:rPr>
          <w:rFonts w:cs="Times New Roman"/>
          <w:b/>
          <w:bCs/>
          <w:sz w:val="28"/>
          <w:szCs w:val="28"/>
        </w:rPr>
        <w:t xml:space="preserve">The </w:t>
      </w:r>
      <w:r w:rsidR="003272DB">
        <w:rPr>
          <w:rFonts w:cs="Times New Roman"/>
          <w:b/>
          <w:bCs/>
          <w:sz w:val="28"/>
          <w:szCs w:val="28"/>
        </w:rPr>
        <w:t>scientific and policy debates</w:t>
      </w:r>
      <w:r w:rsidR="002E1E42" w:rsidRPr="009A0854">
        <w:rPr>
          <w:rFonts w:cs="Times New Roman"/>
          <w:b/>
          <w:bCs/>
          <w:sz w:val="28"/>
          <w:szCs w:val="28"/>
        </w:rPr>
        <w:t xml:space="preserve"> about </w:t>
      </w:r>
      <w:proofErr w:type="spellStart"/>
      <w:r w:rsidR="004646DB">
        <w:rPr>
          <w:rFonts w:cs="Times New Roman"/>
          <w:b/>
          <w:bCs/>
          <w:sz w:val="28"/>
          <w:szCs w:val="28"/>
        </w:rPr>
        <w:t>Bt</w:t>
      </w:r>
      <w:proofErr w:type="spellEnd"/>
      <w:r w:rsidR="004646DB">
        <w:rPr>
          <w:rFonts w:cs="Times New Roman"/>
          <w:b/>
          <w:bCs/>
          <w:sz w:val="28"/>
          <w:szCs w:val="28"/>
        </w:rPr>
        <w:t xml:space="preserve"> Brinjal</w:t>
      </w:r>
      <w:r w:rsidR="002E1E42" w:rsidRPr="009A0854">
        <w:rPr>
          <w:rFonts w:cs="Times New Roman"/>
          <w:b/>
          <w:bCs/>
          <w:sz w:val="28"/>
          <w:szCs w:val="28"/>
        </w:rPr>
        <w:t xml:space="preserve"> in India </w:t>
      </w:r>
    </w:p>
    <w:p w:rsidR="00641EAA" w:rsidRDefault="00641EAA" w:rsidP="000530E3">
      <w:pPr>
        <w:spacing w:line="360" w:lineRule="auto"/>
        <w:rPr>
          <w:rFonts w:cs="Times New Roman"/>
          <w:bCs/>
        </w:rPr>
      </w:pPr>
    </w:p>
    <w:p w:rsidR="0099542A" w:rsidRDefault="00AB7C5C" w:rsidP="002D23C9">
      <w:pPr>
        <w:spacing w:line="360" w:lineRule="auto"/>
        <w:rPr>
          <w:rFonts w:cs="Times New Roman"/>
          <w:bCs/>
        </w:rPr>
      </w:pPr>
      <w:r>
        <w:rPr>
          <w:rFonts w:cs="Times New Roman"/>
          <w:bCs/>
        </w:rPr>
        <w:t>M</w:t>
      </w:r>
      <w:r w:rsidR="00641EAA">
        <w:rPr>
          <w:rFonts w:cs="Times New Roman"/>
          <w:bCs/>
        </w:rPr>
        <w:t xml:space="preserve">any varieties of </w:t>
      </w:r>
      <w:r>
        <w:rPr>
          <w:rFonts w:cs="Times New Roman"/>
          <w:bCs/>
        </w:rPr>
        <w:t>B</w:t>
      </w:r>
      <w:r w:rsidR="00641EAA">
        <w:rPr>
          <w:rFonts w:cs="Times New Roman"/>
          <w:bCs/>
        </w:rPr>
        <w:t>rinjal are cultivated and consumed in India</w:t>
      </w:r>
      <w:r>
        <w:rPr>
          <w:rFonts w:cs="Times New Roman"/>
          <w:bCs/>
        </w:rPr>
        <w:t xml:space="preserve">; Brinjal is a type of vegetable that is known in Europe and the USA as </w:t>
      </w:r>
      <w:del w:id="49" w:author="Erik Millstone" w:date="2013-05-03T16:00:00Z">
        <w:r w:rsidDel="002D23C9">
          <w:rPr>
            <w:rFonts w:cs="Times New Roman"/>
            <w:bCs/>
          </w:rPr>
          <w:delText xml:space="preserve">the </w:delText>
        </w:r>
      </w:del>
      <w:ins w:id="50" w:author="Erik Millstone" w:date="2013-05-03T16:00:00Z">
        <w:r w:rsidR="002D23C9">
          <w:rPr>
            <w:rFonts w:cs="Times New Roman"/>
            <w:bCs/>
          </w:rPr>
          <w:t xml:space="preserve">an </w:t>
        </w:r>
      </w:ins>
      <w:r>
        <w:rPr>
          <w:rFonts w:cs="Times New Roman"/>
          <w:bCs/>
        </w:rPr>
        <w:t>aubergine</w:t>
      </w:r>
      <w:r w:rsidR="00641EAA">
        <w:rPr>
          <w:rFonts w:cs="Times New Roman"/>
          <w:bCs/>
        </w:rPr>
        <w:t xml:space="preserve">.  In May 2008 an Indian-based corporation called the Maharashtra Hybrid Seed Company (or Mahyco) </w:t>
      </w:r>
      <w:r>
        <w:rPr>
          <w:rFonts w:cs="Times New Roman"/>
          <w:bCs/>
        </w:rPr>
        <w:t xml:space="preserve">applied to the Indian government for consent for the commercial release of </w:t>
      </w:r>
      <w:proofErr w:type="spellStart"/>
      <w:r>
        <w:rPr>
          <w:rFonts w:cs="Times New Roman"/>
          <w:bCs/>
        </w:rPr>
        <w:t>Bt</w:t>
      </w:r>
      <w:proofErr w:type="spellEnd"/>
      <w:r>
        <w:rPr>
          <w:rFonts w:cs="Times New Roman"/>
          <w:bCs/>
        </w:rPr>
        <w:t xml:space="preserve"> Brinjal seeds, by reference to </w:t>
      </w:r>
      <w:r w:rsidR="00641EAA">
        <w:rPr>
          <w:rFonts w:cs="Times New Roman"/>
          <w:bCs/>
        </w:rPr>
        <w:t>a</w:t>
      </w:r>
      <w:r w:rsidR="0099542A">
        <w:rPr>
          <w:rFonts w:cs="Times New Roman"/>
          <w:bCs/>
        </w:rPr>
        <w:t>n 8-volume</w:t>
      </w:r>
      <w:r w:rsidR="00641EAA">
        <w:rPr>
          <w:rFonts w:cs="Times New Roman"/>
          <w:bCs/>
        </w:rPr>
        <w:t xml:space="preserve"> dossier of information </w:t>
      </w:r>
      <w:r>
        <w:rPr>
          <w:rFonts w:cs="Times New Roman"/>
          <w:bCs/>
        </w:rPr>
        <w:t xml:space="preserve">submitted </w:t>
      </w:r>
      <w:r w:rsidR="00B4320E">
        <w:rPr>
          <w:rFonts w:cs="Times New Roman"/>
          <w:bCs/>
        </w:rPr>
        <w:t>to the Department of Biotechnology.  Data in the dossier re</w:t>
      </w:r>
      <w:r>
        <w:rPr>
          <w:rFonts w:cs="Times New Roman"/>
          <w:bCs/>
        </w:rPr>
        <w:t>lated to</w:t>
      </w:r>
      <w:r w:rsidR="00641EAA">
        <w:rPr>
          <w:rFonts w:cs="Times New Roman"/>
          <w:bCs/>
        </w:rPr>
        <w:t xml:space="preserve"> </w:t>
      </w:r>
      <w:r w:rsidR="00B4320E">
        <w:rPr>
          <w:rFonts w:cs="Times New Roman"/>
          <w:bCs/>
        </w:rPr>
        <w:t xml:space="preserve">some of </w:t>
      </w:r>
      <w:r w:rsidR="00641EAA">
        <w:rPr>
          <w:rFonts w:cs="Times New Roman"/>
          <w:bCs/>
        </w:rPr>
        <w:t xml:space="preserve">the </w:t>
      </w:r>
      <w:r w:rsidR="0099542A">
        <w:rPr>
          <w:rFonts w:cs="Times New Roman"/>
          <w:bCs/>
        </w:rPr>
        <w:t>potential risks from</w:t>
      </w:r>
      <w:r w:rsidR="00B4320E">
        <w:rPr>
          <w:rFonts w:cs="Times New Roman"/>
          <w:bCs/>
        </w:rPr>
        <w:t>,</w:t>
      </w:r>
      <w:r w:rsidR="0099542A">
        <w:rPr>
          <w:rFonts w:cs="Times New Roman"/>
          <w:bCs/>
        </w:rPr>
        <w:t xml:space="preserve"> and safety of</w:t>
      </w:r>
      <w:r>
        <w:rPr>
          <w:rFonts w:cs="Times New Roman"/>
          <w:bCs/>
        </w:rPr>
        <w:t xml:space="preserve"> Mahyco’s</w:t>
      </w:r>
      <w:r w:rsidR="00641EAA">
        <w:rPr>
          <w:rFonts w:cs="Times New Roman"/>
          <w:bCs/>
        </w:rPr>
        <w:t xml:space="preserve"> </w:t>
      </w:r>
      <w:r w:rsidR="0099542A">
        <w:rPr>
          <w:rFonts w:cs="Times New Roman"/>
          <w:bCs/>
        </w:rPr>
        <w:t xml:space="preserve">GM variety of </w:t>
      </w:r>
      <w:r>
        <w:rPr>
          <w:rFonts w:cs="Times New Roman"/>
          <w:bCs/>
        </w:rPr>
        <w:t>B</w:t>
      </w:r>
      <w:r w:rsidR="0099542A">
        <w:rPr>
          <w:rFonts w:cs="Times New Roman"/>
          <w:bCs/>
        </w:rPr>
        <w:t>rinjal (</w:t>
      </w:r>
      <w:proofErr w:type="spellStart"/>
      <w:r w:rsidR="004646DB">
        <w:rPr>
          <w:rFonts w:cs="Times New Roman"/>
          <w:bCs/>
        </w:rPr>
        <w:t>Bt</w:t>
      </w:r>
      <w:proofErr w:type="spellEnd"/>
      <w:r w:rsidR="004646DB">
        <w:rPr>
          <w:rFonts w:cs="Times New Roman"/>
          <w:bCs/>
        </w:rPr>
        <w:t xml:space="preserve"> Brinjal</w:t>
      </w:r>
      <w:r w:rsidR="0099542A">
        <w:rPr>
          <w:rFonts w:cs="Times New Roman"/>
          <w:bCs/>
        </w:rPr>
        <w:t xml:space="preserve">), which the firm had modified so that it expressed a bacterial insecticide known as </w:t>
      </w:r>
      <w:hyperlink r:id="rId10" w:tooltip="Bacillus thuringiensis" w:history="1">
        <w:r w:rsidR="0099542A" w:rsidRPr="0099542A">
          <w:rPr>
            <w:rFonts w:cs="Times New Roman"/>
            <w:bCs/>
            <w:i/>
            <w:iCs/>
          </w:rPr>
          <w:t xml:space="preserve">Bacillus </w:t>
        </w:r>
        <w:proofErr w:type="spellStart"/>
        <w:r w:rsidR="0099542A" w:rsidRPr="0099542A">
          <w:rPr>
            <w:rFonts w:cs="Times New Roman"/>
            <w:bCs/>
            <w:i/>
            <w:iCs/>
          </w:rPr>
          <w:t>thuringiensis</w:t>
        </w:r>
        <w:proofErr w:type="spellEnd"/>
      </w:hyperlink>
      <w:r w:rsidR="0099542A" w:rsidRPr="0099542A">
        <w:rPr>
          <w:rFonts w:cs="Times New Roman"/>
          <w:bCs/>
        </w:rPr>
        <w:t xml:space="preserve"> </w:t>
      </w:r>
      <w:r w:rsidR="0099542A">
        <w:rPr>
          <w:rFonts w:cs="Times New Roman"/>
          <w:bCs/>
        </w:rPr>
        <w:t xml:space="preserve">(or </w:t>
      </w:r>
      <w:proofErr w:type="spellStart"/>
      <w:r w:rsidR="0099542A">
        <w:rPr>
          <w:rFonts w:cs="Times New Roman"/>
          <w:bCs/>
        </w:rPr>
        <w:t>Bt</w:t>
      </w:r>
      <w:proofErr w:type="spellEnd"/>
      <w:r w:rsidR="0099542A">
        <w:rPr>
          <w:rFonts w:cs="Times New Roman"/>
          <w:bCs/>
        </w:rPr>
        <w:t>)</w:t>
      </w:r>
      <w:r>
        <w:rPr>
          <w:rFonts w:cs="Times New Roman"/>
          <w:bCs/>
        </w:rPr>
        <w:t>,</w:t>
      </w:r>
      <w:r w:rsidR="0099542A">
        <w:rPr>
          <w:rFonts w:cs="Times New Roman"/>
          <w:bCs/>
        </w:rPr>
        <w:t xml:space="preserve"> making the crop resistant to a pest known as the </w:t>
      </w:r>
      <w:r>
        <w:rPr>
          <w:rFonts w:cs="Times New Roman"/>
          <w:bCs/>
        </w:rPr>
        <w:t>‘</w:t>
      </w:r>
      <w:r w:rsidR="0099542A">
        <w:rPr>
          <w:rFonts w:cs="Times New Roman"/>
          <w:bCs/>
        </w:rPr>
        <w:t>fruit and shoot borer</w:t>
      </w:r>
      <w:r>
        <w:rPr>
          <w:rFonts w:cs="Times New Roman"/>
          <w:bCs/>
        </w:rPr>
        <w:t>’</w:t>
      </w:r>
      <w:r w:rsidR="0099542A">
        <w:rPr>
          <w:rFonts w:cs="Times New Roman"/>
          <w:bCs/>
        </w:rPr>
        <w:t xml:space="preserve"> </w:t>
      </w:r>
      <w:r>
        <w:rPr>
          <w:rFonts w:cs="Times New Roman"/>
          <w:bCs/>
        </w:rPr>
        <w:t xml:space="preserve">or </w:t>
      </w:r>
      <w:proofErr w:type="spellStart"/>
      <w:r w:rsidR="0099542A">
        <w:rPr>
          <w:rFonts w:cs="Times New Roman"/>
          <w:bCs/>
          <w:i/>
          <w:iCs/>
        </w:rPr>
        <w:t>leucibodes</w:t>
      </w:r>
      <w:proofErr w:type="spellEnd"/>
      <w:r w:rsidR="0099542A">
        <w:rPr>
          <w:rFonts w:cs="Times New Roman"/>
          <w:bCs/>
          <w:i/>
          <w:iCs/>
        </w:rPr>
        <w:t xml:space="preserve"> </w:t>
      </w:r>
      <w:proofErr w:type="spellStart"/>
      <w:r w:rsidR="0099542A">
        <w:rPr>
          <w:rFonts w:cs="Times New Roman"/>
          <w:bCs/>
          <w:i/>
          <w:iCs/>
        </w:rPr>
        <w:t>orbonalis</w:t>
      </w:r>
      <w:proofErr w:type="spellEnd"/>
      <w:r w:rsidR="0099542A">
        <w:rPr>
          <w:rFonts w:cs="Times New Roman"/>
          <w:bCs/>
        </w:rPr>
        <w:t xml:space="preserve">.  The new variety had been developed by Mahyco in collaboration with the agrochemical company Monsanto.  The dossier was submitted to and reviewed by </w:t>
      </w:r>
      <w:r w:rsidR="00B4320E">
        <w:rPr>
          <w:rFonts w:cs="Times New Roman"/>
          <w:bCs/>
        </w:rPr>
        <w:t xml:space="preserve">a committee of scientists called </w:t>
      </w:r>
      <w:r w:rsidR="0099542A">
        <w:rPr>
          <w:rFonts w:cs="Times New Roman"/>
          <w:bCs/>
        </w:rPr>
        <w:t xml:space="preserve">the </w:t>
      </w:r>
      <w:r w:rsidR="0099542A" w:rsidRPr="00707FCC">
        <w:rPr>
          <w:rStyle w:val="A11"/>
          <w:rFonts w:cs="Times New Roman"/>
          <w:color w:val="auto"/>
          <w:sz w:val="24"/>
          <w:szCs w:val="24"/>
        </w:rPr>
        <w:t>Genetic Engineering Appr</w:t>
      </w:r>
      <w:r w:rsidR="0099542A">
        <w:rPr>
          <w:rStyle w:val="A11"/>
          <w:rFonts w:cs="Times New Roman"/>
          <w:color w:val="auto"/>
          <w:sz w:val="24"/>
          <w:szCs w:val="24"/>
        </w:rPr>
        <w:t>oval</w:t>
      </w:r>
      <w:r w:rsidR="0099542A" w:rsidRPr="00707FCC">
        <w:rPr>
          <w:rStyle w:val="A11"/>
          <w:rFonts w:cs="Times New Roman"/>
          <w:color w:val="auto"/>
          <w:sz w:val="24"/>
          <w:szCs w:val="24"/>
        </w:rPr>
        <w:t xml:space="preserve"> C</w:t>
      </w:r>
      <w:r w:rsidR="0099542A">
        <w:rPr>
          <w:rStyle w:val="A11"/>
          <w:rFonts w:cs="Times New Roman"/>
          <w:color w:val="auto"/>
          <w:sz w:val="24"/>
          <w:szCs w:val="24"/>
        </w:rPr>
        <w:t>ommittee</w:t>
      </w:r>
      <w:r w:rsidR="0099542A">
        <w:rPr>
          <w:rFonts w:cs="Times New Roman"/>
          <w:bCs/>
        </w:rPr>
        <w:t xml:space="preserve"> </w:t>
      </w:r>
      <w:r w:rsidR="00B4320E">
        <w:rPr>
          <w:rFonts w:cs="Times New Roman"/>
          <w:bCs/>
        </w:rPr>
        <w:t xml:space="preserve">(or </w:t>
      </w:r>
      <w:r w:rsidR="0099542A">
        <w:rPr>
          <w:rFonts w:cs="Times New Roman"/>
          <w:bCs/>
        </w:rPr>
        <w:t>GEAC</w:t>
      </w:r>
      <w:r w:rsidR="00B4320E">
        <w:rPr>
          <w:rFonts w:cs="Times New Roman"/>
          <w:bCs/>
        </w:rPr>
        <w:t xml:space="preserve">).  In October 2009 the GEAC cleared </w:t>
      </w:r>
      <w:proofErr w:type="spellStart"/>
      <w:r w:rsidR="00B4320E">
        <w:rPr>
          <w:rFonts w:cs="Times New Roman"/>
          <w:bCs/>
        </w:rPr>
        <w:t>Bt</w:t>
      </w:r>
      <w:proofErr w:type="spellEnd"/>
      <w:r w:rsidR="00B4320E">
        <w:rPr>
          <w:rFonts w:cs="Times New Roman"/>
          <w:bCs/>
        </w:rPr>
        <w:t xml:space="preserve"> Brinjal for commercial release.  </w:t>
      </w:r>
    </w:p>
    <w:p w:rsidR="00B4320E" w:rsidRDefault="00B4320E" w:rsidP="00B4320E">
      <w:pPr>
        <w:spacing w:line="360" w:lineRule="auto"/>
        <w:rPr>
          <w:rFonts w:cs="Times New Roman"/>
          <w:bCs/>
        </w:rPr>
      </w:pPr>
    </w:p>
    <w:p w:rsidR="00AB7C5C" w:rsidRDefault="00B4320E" w:rsidP="00567378">
      <w:pPr>
        <w:spacing w:line="360" w:lineRule="auto"/>
        <w:rPr>
          <w:rFonts w:cs="Times New Roman"/>
        </w:rPr>
      </w:pPr>
      <w:r>
        <w:rPr>
          <w:rFonts w:cs="Times New Roman"/>
          <w:bCs/>
        </w:rPr>
        <w:t xml:space="preserve">Before that release could take place, </w:t>
      </w:r>
      <w:r w:rsidR="0078737E">
        <w:rPr>
          <w:rFonts w:cs="Times New Roman"/>
        </w:rPr>
        <w:t xml:space="preserve">the Ministry of Environment and Forests </w:t>
      </w:r>
      <w:r>
        <w:rPr>
          <w:rFonts w:cs="Times New Roman"/>
        </w:rPr>
        <w:t xml:space="preserve">published GEAC’s report inviting comments. </w:t>
      </w:r>
      <w:r w:rsidR="005D3ECB">
        <w:rPr>
          <w:rFonts w:cs="Times New Roman"/>
        </w:rPr>
        <w:t xml:space="preserve">Those comments were extensive and informed by the disclosure in August 2008 of much of the underlying data, following the intervention of critics of GM crops and adjudications by the Chief Information </w:t>
      </w:r>
      <w:r w:rsidR="00163848">
        <w:rPr>
          <w:rFonts w:cs="Times New Roman"/>
        </w:rPr>
        <w:t>C</w:t>
      </w:r>
      <w:r w:rsidR="005D3ECB">
        <w:rPr>
          <w:rFonts w:cs="Times New Roman"/>
        </w:rPr>
        <w:t xml:space="preserve">ommissioner and the Indian </w:t>
      </w:r>
      <w:r w:rsidR="00927BA1">
        <w:rPr>
          <w:rFonts w:cs="Times New Roman"/>
        </w:rPr>
        <w:t xml:space="preserve">Supreme </w:t>
      </w:r>
      <w:r w:rsidR="005D3ECB">
        <w:rPr>
          <w:rFonts w:cs="Times New Roman"/>
        </w:rPr>
        <w:t xml:space="preserve">Court. </w:t>
      </w:r>
      <w:r w:rsidR="00427061">
        <w:rPr>
          <w:rFonts w:cs="Times New Roman"/>
        </w:rPr>
        <w:t xml:space="preserve">(Gupta, 2011) </w:t>
      </w:r>
      <w:r w:rsidR="00163848">
        <w:rPr>
          <w:rFonts w:cs="Times New Roman"/>
        </w:rPr>
        <w:t xml:space="preserve"> Prior to the disclosure of those documents and the data they revealed, the Indian system had been portrayed by </w:t>
      </w:r>
      <w:r w:rsidR="00163848">
        <w:rPr>
          <w:rFonts w:cs="Times New Roman"/>
        </w:rPr>
        <w:lastRenderedPageBreak/>
        <w:t xml:space="preserve">Mahyco, by GEAC and by the Indian government in traditional </w:t>
      </w:r>
      <w:r w:rsidR="00AB7C5C">
        <w:rPr>
          <w:rFonts w:cs="Times New Roman"/>
        </w:rPr>
        <w:t xml:space="preserve">orthodox </w:t>
      </w:r>
      <w:r w:rsidR="00163848">
        <w:rPr>
          <w:rFonts w:cs="Times New Roman"/>
        </w:rPr>
        <w:t xml:space="preserve">technocratic terms, as if only scientific considerations had contributed to regulatory deliberations or decision-making.  The impact of the disclosure of the </w:t>
      </w:r>
      <w:r w:rsidR="00AB7C5C">
        <w:rPr>
          <w:rFonts w:cs="Times New Roman"/>
        </w:rPr>
        <w:t xml:space="preserve">contents of the </w:t>
      </w:r>
      <w:proofErr w:type="spellStart"/>
      <w:r w:rsidR="004646DB">
        <w:rPr>
          <w:rFonts w:cs="Times New Roman"/>
        </w:rPr>
        <w:t>Bt</w:t>
      </w:r>
      <w:proofErr w:type="spellEnd"/>
      <w:r w:rsidR="004646DB">
        <w:rPr>
          <w:rFonts w:cs="Times New Roman"/>
        </w:rPr>
        <w:t xml:space="preserve"> Brinjal</w:t>
      </w:r>
      <w:r w:rsidR="00EA2AAA">
        <w:rPr>
          <w:rFonts w:cs="Times New Roman"/>
        </w:rPr>
        <w:t xml:space="preserve"> </w:t>
      </w:r>
      <w:r w:rsidR="00163848">
        <w:rPr>
          <w:rFonts w:cs="Times New Roman"/>
        </w:rPr>
        <w:t>dossier in India ha</w:t>
      </w:r>
      <w:r w:rsidR="00546EE6">
        <w:rPr>
          <w:rFonts w:cs="Times New Roman"/>
        </w:rPr>
        <w:t>d</w:t>
      </w:r>
      <w:r w:rsidR="00163848">
        <w:rPr>
          <w:rFonts w:cs="Times New Roman"/>
        </w:rPr>
        <w:t xml:space="preserve"> a similar effect to that accomplished by the introduction of Freedom of Information in the USA</w:t>
      </w:r>
      <w:r w:rsidR="00546EE6">
        <w:rPr>
          <w:rFonts w:cs="Times New Roman"/>
        </w:rPr>
        <w:t xml:space="preserve"> -</w:t>
      </w:r>
      <w:r w:rsidR="00163848">
        <w:rPr>
          <w:rFonts w:cs="Times New Roman"/>
        </w:rPr>
        <w:t xml:space="preserve"> </w:t>
      </w:r>
      <w:r w:rsidR="00AB7C5C">
        <w:rPr>
          <w:rFonts w:cs="Times New Roman"/>
        </w:rPr>
        <w:t>it</w:t>
      </w:r>
      <w:r w:rsidR="00163848">
        <w:rPr>
          <w:rFonts w:cs="Times New Roman"/>
        </w:rPr>
        <w:t xml:space="preserve"> torpedoed the technocratic model below the waterline. </w:t>
      </w:r>
    </w:p>
    <w:p w:rsidR="00AB7C5C" w:rsidRDefault="00AB7C5C" w:rsidP="00567378">
      <w:pPr>
        <w:spacing w:line="360" w:lineRule="auto"/>
        <w:rPr>
          <w:rFonts w:cs="Times New Roman"/>
        </w:rPr>
      </w:pPr>
    </w:p>
    <w:p w:rsidR="005D3ECB" w:rsidRDefault="00567378" w:rsidP="00567378">
      <w:pPr>
        <w:spacing w:line="360" w:lineRule="auto"/>
        <w:rPr>
          <w:rFonts w:cs="Times New Roman"/>
        </w:rPr>
      </w:pPr>
      <w:r>
        <w:rPr>
          <w:rFonts w:cs="Times New Roman"/>
        </w:rPr>
        <w:t>The dossier was scrutinised, analysed and critiqued by several authoritative and influential scholars, and the following discussion draws both on the text of the dossier and several scholarly critiques. (</w:t>
      </w:r>
      <w:proofErr w:type="spellStart"/>
      <w:r>
        <w:rPr>
          <w:rFonts w:cs="Times New Roman"/>
        </w:rPr>
        <w:t>Seralini</w:t>
      </w:r>
      <w:proofErr w:type="spellEnd"/>
      <w:r>
        <w:rPr>
          <w:rFonts w:cs="Times New Roman"/>
        </w:rPr>
        <w:t xml:space="preserve">, 2009; Carmen, 2010) </w:t>
      </w:r>
      <w:r w:rsidR="00163848">
        <w:rPr>
          <w:rFonts w:cs="Times New Roman"/>
        </w:rPr>
        <w:t xml:space="preserve"> By revealing that the available science was at best incomplete and at worst equivocal and chronically uncertain, and that numerous non-scientific con</w:t>
      </w:r>
      <w:r w:rsidR="002740B8">
        <w:rPr>
          <w:rFonts w:cs="Times New Roman"/>
        </w:rPr>
        <w:t xml:space="preserve">siderations contributed to </w:t>
      </w:r>
      <w:r w:rsidR="00163848">
        <w:rPr>
          <w:rFonts w:cs="Times New Roman"/>
        </w:rPr>
        <w:t xml:space="preserve">GEAC’s deliberations and decisions, the evidence deprived technocratic </w:t>
      </w:r>
      <w:r w:rsidR="00AB7C5C">
        <w:rPr>
          <w:rFonts w:cs="Times New Roman"/>
        </w:rPr>
        <w:t xml:space="preserve">and </w:t>
      </w:r>
      <w:r w:rsidR="00AB7C5C">
        <w:rPr>
          <w:rFonts w:cs="Times New Roman"/>
          <w:i/>
        </w:rPr>
        <w:t xml:space="preserve">Red Book </w:t>
      </w:r>
      <w:r w:rsidR="00163848">
        <w:rPr>
          <w:rFonts w:cs="Times New Roman"/>
        </w:rPr>
        <w:t>narratives of whatever limited plausibility they might previously have enjoyed</w:t>
      </w:r>
      <w:ins w:id="51" w:author="Erik Millstone" w:date="2013-05-03T16:01:00Z">
        <w:r w:rsidR="002D23C9">
          <w:rPr>
            <w:rFonts w:cs="Times New Roman"/>
          </w:rPr>
          <w:t xml:space="preserve"> in relation to India’s science-based risk management system</w:t>
        </w:r>
      </w:ins>
      <w:r w:rsidR="00163848">
        <w:rPr>
          <w:rFonts w:cs="Times New Roman"/>
        </w:rPr>
        <w:t xml:space="preserve">. </w:t>
      </w:r>
    </w:p>
    <w:p w:rsidR="00EA2AAA" w:rsidRDefault="00EA2AAA" w:rsidP="00163848">
      <w:pPr>
        <w:spacing w:line="360" w:lineRule="auto"/>
        <w:rPr>
          <w:rFonts w:cs="Times New Roman"/>
        </w:rPr>
      </w:pPr>
    </w:p>
    <w:p w:rsidR="00EA2AAA" w:rsidRDefault="00EA2AAA" w:rsidP="0087626D">
      <w:pPr>
        <w:spacing w:line="360" w:lineRule="auto"/>
        <w:rPr>
          <w:rFonts w:cs="Times New Roman"/>
        </w:rPr>
      </w:pPr>
      <w:r>
        <w:rPr>
          <w:rFonts w:cs="Times New Roman"/>
        </w:rPr>
        <w:t xml:space="preserve">Even though </w:t>
      </w:r>
      <w:r w:rsidR="00657B1F">
        <w:rPr>
          <w:rFonts w:cs="Times New Roman"/>
          <w:bCs/>
        </w:rPr>
        <w:t>Mahyco</w:t>
      </w:r>
      <w:r>
        <w:rPr>
          <w:rFonts w:cs="Times New Roman"/>
        </w:rPr>
        <w:t xml:space="preserve">’s dossier ran to </w:t>
      </w:r>
      <w:r w:rsidR="00546EE6">
        <w:rPr>
          <w:rFonts w:cs="Times New Roman"/>
        </w:rPr>
        <w:t>eight</w:t>
      </w:r>
      <w:r>
        <w:rPr>
          <w:rFonts w:cs="Times New Roman"/>
        </w:rPr>
        <w:t xml:space="preserve"> volumes, it does not follow that the underlying data sets were substantial or adequate.  The dossier covered a range of topics, </w:t>
      </w:r>
      <w:r w:rsidR="00AB7C5C">
        <w:rPr>
          <w:rFonts w:cs="Times New Roman"/>
        </w:rPr>
        <w:t>though just</w:t>
      </w:r>
      <w:r>
        <w:rPr>
          <w:rFonts w:cs="Times New Roman"/>
        </w:rPr>
        <w:t xml:space="preserve"> two main types of possible risks were discussed.  Firstly</w:t>
      </w:r>
      <w:r w:rsidR="00546EE6">
        <w:rPr>
          <w:rFonts w:cs="Times New Roman"/>
        </w:rPr>
        <w:t>,</w:t>
      </w:r>
      <w:r>
        <w:rPr>
          <w:rFonts w:cs="Times New Roman"/>
        </w:rPr>
        <w:t xml:space="preserve"> it commented on possible risks to human health, either directly from consuming </w:t>
      </w:r>
      <w:proofErr w:type="spellStart"/>
      <w:r w:rsidR="004646DB">
        <w:rPr>
          <w:rFonts w:cs="Times New Roman"/>
        </w:rPr>
        <w:t>Bt</w:t>
      </w:r>
      <w:proofErr w:type="spellEnd"/>
      <w:r w:rsidR="004646DB">
        <w:rPr>
          <w:rFonts w:cs="Times New Roman"/>
        </w:rPr>
        <w:t xml:space="preserve"> Brinjal</w:t>
      </w:r>
      <w:r>
        <w:rPr>
          <w:rFonts w:cs="Times New Roman"/>
        </w:rPr>
        <w:t xml:space="preserve"> or indirectly from consuming animal products from livestock fed </w:t>
      </w:r>
      <w:r w:rsidR="00AB7C5C">
        <w:rPr>
          <w:rFonts w:cs="Times New Roman"/>
        </w:rPr>
        <w:t xml:space="preserve">on </w:t>
      </w:r>
      <w:r>
        <w:rPr>
          <w:rFonts w:cs="Times New Roman"/>
        </w:rPr>
        <w:t xml:space="preserve">crop residues from </w:t>
      </w:r>
      <w:proofErr w:type="spellStart"/>
      <w:r w:rsidR="004646DB">
        <w:rPr>
          <w:rFonts w:cs="Times New Roman"/>
        </w:rPr>
        <w:t>Bt</w:t>
      </w:r>
      <w:proofErr w:type="spellEnd"/>
      <w:r w:rsidR="004646DB">
        <w:rPr>
          <w:rFonts w:cs="Times New Roman"/>
        </w:rPr>
        <w:t xml:space="preserve"> Brinjal</w:t>
      </w:r>
      <w:r>
        <w:rPr>
          <w:rFonts w:cs="Times New Roman"/>
        </w:rPr>
        <w:t xml:space="preserve"> plants</w:t>
      </w:r>
      <w:r w:rsidR="00EC09E0">
        <w:rPr>
          <w:rFonts w:cs="Times New Roman"/>
        </w:rPr>
        <w:t xml:space="preserve">. </w:t>
      </w:r>
      <w:r>
        <w:rPr>
          <w:rFonts w:cs="Times New Roman"/>
        </w:rPr>
        <w:t>Secondly</w:t>
      </w:r>
      <w:r w:rsidR="00546EE6">
        <w:rPr>
          <w:rFonts w:cs="Times New Roman"/>
        </w:rPr>
        <w:t>,</w:t>
      </w:r>
      <w:r>
        <w:rPr>
          <w:rFonts w:cs="Times New Roman"/>
        </w:rPr>
        <w:t xml:space="preserve"> it commented on possible environmental risks to flora and fauna</w:t>
      </w:r>
      <w:r w:rsidR="00EC09E0">
        <w:rPr>
          <w:rFonts w:cs="Times New Roman"/>
        </w:rPr>
        <w:t xml:space="preserve"> from cultivating this </w:t>
      </w:r>
      <w:proofErr w:type="spellStart"/>
      <w:r w:rsidR="004646DB">
        <w:rPr>
          <w:rFonts w:cs="Times New Roman"/>
        </w:rPr>
        <w:t>Bt</w:t>
      </w:r>
      <w:proofErr w:type="spellEnd"/>
      <w:r w:rsidR="004646DB">
        <w:rPr>
          <w:rFonts w:cs="Times New Roman"/>
        </w:rPr>
        <w:t xml:space="preserve"> Brinjal</w:t>
      </w:r>
      <w:r w:rsidR="00657B1F">
        <w:rPr>
          <w:rFonts w:cs="Times New Roman"/>
        </w:rPr>
        <w:t xml:space="preserve">. </w:t>
      </w:r>
      <w:r w:rsidR="00EC09E0">
        <w:rPr>
          <w:rFonts w:cs="Times New Roman"/>
        </w:rPr>
        <w:t>A third set of po</w:t>
      </w:r>
      <w:r w:rsidR="00657B1F">
        <w:rPr>
          <w:rFonts w:cs="Times New Roman"/>
        </w:rPr>
        <w:t>ssible</w:t>
      </w:r>
      <w:r w:rsidR="00EC09E0">
        <w:rPr>
          <w:rFonts w:cs="Times New Roman"/>
        </w:rPr>
        <w:t xml:space="preserve"> risks, namely </w:t>
      </w:r>
      <w:r w:rsidR="00657B1F">
        <w:rPr>
          <w:rFonts w:cs="Times New Roman"/>
        </w:rPr>
        <w:t xml:space="preserve">those </w:t>
      </w:r>
      <w:r w:rsidR="00EC09E0">
        <w:rPr>
          <w:rFonts w:cs="Times New Roman"/>
        </w:rPr>
        <w:t xml:space="preserve">arising as economic or social consequences of commercialising </w:t>
      </w:r>
      <w:r w:rsidR="00657B1F">
        <w:rPr>
          <w:rFonts w:cs="Times New Roman"/>
          <w:bCs/>
        </w:rPr>
        <w:t>Mahyco’s</w:t>
      </w:r>
      <w:r w:rsidR="00EC09E0">
        <w:rPr>
          <w:rFonts w:cs="Times New Roman"/>
        </w:rPr>
        <w:t xml:space="preserve"> </w:t>
      </w:r>
      <w:proofErr w:type="spellStart"/>
      <w:r w:rsidR="004646DB">
        <w:rPr>
          <w:rFonts w:cs="Times New Roman"/>
        </w:rPr>
        <w:t>Bt</w:t>
      </w:r>
      <w:proofErr w:type="spellEnd"/>
      <w:r w:rsidR="004646DB">
        <w:rPr>
          <w:rFonts w:cs="Times New Roman"/>
        </w:rPr>
        <w:t xml:space="preserve"> Brinjal</w:t>
      </w:r>
      <w:r w:rsidR="00657B1F">
        <w:rPr>
          <w:rFonts w:cs="Times New Roman"/>
        </w:rPr>
        <w:t xml:space="preserve"> were not addressed </w:t>
      </w:r>
      <w:r w:rsidR="00AB7C5C">
        <w:rPr>
          <w:rFonts w:cs="Times New Roman"/>
        </w:rPr>
        <w:t>in</w:t>
      </w:r>
      <w:r w:rsidR="00657B1F">
        <w:rPr>
          <w:rFonts w:cs="Times New Roman"/>
        </w:rPr>
        <w:t xml:space="preserve"> the dossier, despite their importance to many of </w:t>
      </w:r>
      <w:r w:rsidR="00657B1F">
        <w:rPr>
          <w:rFonts w:cs="Times New Roman"/>
          <w:bCs/>
        </w:rPr>
        <w:t>Mahyco’s potential customers and consumers</w:t>
      </w:r>
      <w:r w:rsidR="001622EC">
        <w:rPr>
          <w:rFonts w:cs="Times New Roman"/>
        </w:rPr>
        <w:t xml:space="preserve">. </w:t>
      </w:r>
      <w:r w:rsidR="003F2284">
        <w:rPr>
          <w:rFonts w:cs="Times New Roman"/>
        </w:rPr>
        <w:t xml:space="preserve"> Wynne has recently summarised some of the most controversial aspects of debates about the putative socio-economic consequences of commercialising GM crop technologies.  He explains that </w:t>
      </w:r>
      <w:r w:rsidR="00B413B7">
        <w:rPr>
          <w:rFonts w:cs="Times New Roman"/>
        </w:rPr>
        <w:t>a key axis of contestation concerns arguments</w:t>
      </w:r>
      <w:r w:rsidR="003F2284">
        <w:rPr>
          <w:rFonts w:cs="Times New Roman"/>
        </w:rPr>
        <w:t xml:space="preserve"> that GM technologies </w:t>
      </w:r>
      <w:r w:rsidR="003F2284" w:rsidRPr="00546EE6">
        <w:rPr>
          <w:rFonts w:cs="Times New Roman"/>
        </w:rPr>
        <w:t>“…exacerbate[s] already-unsustainable high-input industrialised farming and concentrates ownership and control of key resources of the global food-chain in private corporations, while also shaping innovation in their interests… damages the social distribution of production, control, and access to food, especially for the most desperately needy.” (Wynne, 2012)</w:t>
      </w:r>
      <w:r w:rsidR="003F2284">
        <w:rPr>
          <w:rFonts w:cs="Times New Roman"/>
        </w:rPr>
        <w:t xml:space="preserve">  </w:t>
      </w:r>
      <w:r w:rsidR="00657B1F">
        <w:rPr>
          <w:rFonts w:cs="Times New Roman"/>
        </w:rPr>
        <w:t xml:space="preserve">In this context it is not possible comprehensively </w:t>
      </w:r>
      <w:r w:rsidR="00657B1F">
        <w:rPr>
          <w:rFonts w:cs="Times New Roman"/>
        </w:rPr>
        <w:lastRenderedPageBreak/>
        <w:t xml:space="preserve">to review all of those categories of </w:t>
      </w:r>
      <w:r w:rsidR="00AB7C5C">
        <w:rPr>
          <w:rFonts w:cs="Times New Roman"/>
        </w:rPr>
        <w:t xml:space="preserve">potential </w:t>
      </w:r>
      <w:r w:rsidR="00657B1F">
        <w:rPr>
          <w:rFonts w:cs="Times New Roman"/>
        </w:rPr>
        <w:t xml:space="preserve">risks; instead the discussion will focus just on the first of those sets, namely food safety risks to consumers, on the understanding that the pattern that emerges is characteristic of debates about all </w:t>
      </w:r>
      <w:r w:rsidR="00546EE6">
        <w:rPr>
          <w:rFonts w:cs="Times New Roman"/>
        </w:rPr>
        <w:t xml:space="preserve">three </w:t>
      </w:r>
      <w:r w:rsidR="00657B1F">
        <w:rPr>
          <w:rFonts w:cs="Times New Roman"/>
        </w:rPr>
        <w:t xml:space="preserve"> types of risks.</w:t>
      </w:r>
    </w:p>
    <w:p w:rsidR="001622EC" w:rsidRDefault="001622EC" w:rsidP="001622EC">
      <w:pPr>
        <w:spacing w:line="360" w:lineRule="auto"/>
        <w:rPr>
          <w:rFonts w:cs="Times New Roman"/>
        </w:rPr>
      </w:pPr>
    </w:p>
    <w:p w:rsidR="001622EC" w:rsidRDefault="001622EC" w:rsidP="003F2284">
      <w:pPr>
        <w:spacing w:line="360" w:lineRule="auto"/>
        <w:rPr>
          <w:rFonts w:cs="Times New Roman"/>
        </w:rPr>
      </w:pPr>
      <w:r>
        <w:rPr>
          <w:rFonts w:cs="Times New Roman"/>
        </w:rPr>
        <w:t>One set of preparatory remarks may be helpful.  Before the use of a new chemical can be authorised for use as for example a pharmaceutical, a pesticide or a food additive the set of tests that will be required routinely include a so-called chronic toxicity test</w:t>
      </w:r>
      <w:r w:rsidR="003F2284">
        <w:rPr>
          <w:rFonts w:cs="Times New Roman"/>
        </w:rPr>
        <w:t>. T</w:t>
      </w:r>
      <w:r>
        <w:rPr>
          <w:rFonts w:cs="Times New Roman"/>
        </w:rPr>
        <w:t xml:space="preserve">he test is ‘chronic’ in the sense of requiring repeated daily dosing with the test compound for all or most of the life time of a sample of laboratory animals.  Mice in labs regularly live for ~18 months, while for rats average lifetimes </w:t>
      </w:r>
      <w:r w:rsidR="003F2284">
        <w:rPr>
          <w:rFonts w:cs="Times New Roman"/>
        </w:rPr>
        <w:t>are</w:t>
      </w:r>
      <w:r>
        <w:rPr>
          <w:rFonts w:cs="Times New Roman"/>
        </w:rPr>
        <w:t xml:space="preserve"> ~30 months.  A standardised chronic rodent feeding study is considered sub-standard if fewer than 400 animals are used.  The most commonly encountered </w:t>
      </w:r>
      <w:ins w:id="52" w:author="Erik Millstone" w:date="2013-05-03T16:02:00Z">
        <w:r w:rsidR="002D23C9">
          <w:rPr>
            <w:rFonts w:cs="Times New Roman"/>
          </w:rPr>
          <w:t xml:space="preserve">chronic toxicity </w:t>
        </w:r>
      </w:ins>
      <w:r>
        <w:rPr>
          <w:rFonts w:cs="Times New Roman"/>
        </w:rPr>
        <w:t xml:space="preserve">protocols use 50 male and 50 female animals, at each of </w:t>
      </w:r>
      <w:r w:rsidR="00CD5909">
        <w:rPr>
          <w:rFonts w:cs="Times New Roman"/>
        </w:rPr>
        <w:t xml:space="preserve">three </w:t>
      </w:r>
      <w:r>
        <w:rPr>
          <w:rFonts w:cs="Times New Roman"/>
        </w:rPr>
        <w:t xml:space="preserve"> dosing levels (low, medium and high), plus one counterpart contro</w:t>
      </w:r>
      <w:r w:rsidR="003F2284">
        <w:rPr>
          <w:rFonts w:cs="Times New Roman"/>
        </w:rPr>
        <w:t xml:space="preserve">l set, making a total of 400.  Not only should these be repeat-dose studies, protocols require that a broad set of anatomical, physiological, biochemical and histopathological parameters should be monitored. As the following section explains, Mahyco’s tests on </w:t>
      </w:r>
      <w:proofErr w:type="spellStart"/>
      <w:r w:rsidR="003F2284">
        <w:rPr>
          <w:rFonts w:cs="Times New Roman"/>
        </w:rPr>
        <w:t>Bt</w:t>
      </w:r>
      <w:proofErr w:type="spellEnd"/>
      <w:r w:rsidR="003F2284">
        <w:rPr>
          <w:rFonts w:cs="Times New Roman"/>
        </w:rPr>
        <w:t>-Brinjal fell a very long way short of those conventional benchmarks.</w:t>
      </w:r>
    </w:p>
    <w:p w:rsidR="00657B1F" w:rsidRDefault="00657B1F" w:rsidP="00163848">
      <w:pPr>
        <w:spacing w:line="360" w:lineRule="auto"/>
        <w:rPr>
          <w:rFonts w:cs="Times New Roman"/>
        </w:rPr>
      </w:pPr>
    </w:p>
    <w:p w:rsidR="00657B1F" w:rsidRPr="00657B1F" w:rsidRDefault="00657B1F" w:rsidP="00163848">
      <w:pPr>
        <w:spacing w:line="360" w:lineRule="auto"/>
        <w:rPr>
          <w:rFonts w:cs="Times New Roman"/>
          <w:b/>
          <w:bCs/>
        </w:rPr>
      </w:pPr>
      <w:r w:rsidRPr="00657B1F">
        <w:rPr>
          <w:rFonts w:cs="Times New Roman"/>
          <w:b/>
          <w:bCs/>
        </w:rPr>
        <w:t>Assessing food safety</w:t>
      </w:r>
    </w:p>
    <w:p w:rsidR="00163848" w:rsidRDefault="00657B1F" w:rsidP="003F2284">
      <w:pPr>
        <w:spacing w:line="360" w:lineRule="auto"/>
        <w:rPr>
          <w:rFonts w:cs="Times New Roman"/>
        </w:rPr>
      </w:pPr>
      <w:r>
        <w:rPr>
          <w:rFonts w:cs="Times New Roman"/>
          <w:bCs/>
        </w:rPr>
        <w:t>A starting point for an</w:t>
      </w:r>
      <w:r w:rsidR="00163848">
        <w:rPr>
          <w:rFonts w:cs="Times New Roman"/>
          <w:bCs/>
        </w:rPr>
        <w:t xml:space="preserve"> attempt to estimate the consumer health and/or environmental impact of </w:t>
      </w:r>
      <w:proofErr w:type="spellStart"/>
      <w:r w:rsidR="00163848">
        <w:rPr>
          <w:rFonts w:cs="Times New Roman"/>
          <w:bCs/>
        </w:rPr>
        <w:t>Bt</w:t>
      </w:r>
      <w:proofErr w:type="spellEnd"/>
      <w:r w:rsidR="00163848">
        <w:rPr>
          <w:rFonts w:cs="Times New Roman"/>
          <w:bCs/>
        </w:rPr>
        <w:t xml:space="preserve"> Brinjal involve</w:t>
      </w:r>
      <w:r>
        <w:rPr>
          <w:rFonts w:cs="Times New Roman"/>
          <w:bCs/>
        </w:rPr>
        <w:t>s</w:t>
      </w:r>
      <w:r w:rsidR="00163848">
        <w:rPr>
          <w:rFonts w:cs="Times New Roman"/>
          <w:bCs/>
        </w:rPr>
        <w:t xml:space="preserve"> a chemical and biological characterisation of the product. </w:t>
      </w:r>
      <w:r>
        <w:rPr>
          <w:rFonts w:cs="Times New Roman"/>
          <w:bCs/>
        </w:rPr>
        <w:t xml:space="preserve"> The Mahyco dossier did include </w:t>
      </w:r>
      <w:r>
        <w:rPr>
          <w:rFonts w:cs="Times New Roman"/>
        </w:rPr>
        <w:t>d</w:t>
      </w:r>
      <w:r w:rsidR="00163848">
        <w:rPr>
          <w:rFonts w:cs="Times New Roman"/>
        </w:rPr>
        <w:t xml:space="preserve">ata from some rather limited chemical analyses, along with assertions that they were sufficient to establish </w:t>
      </w:r>
      <w:r w:rsidR="00567378">
        <w:rPr>
          <w:rFonts w:cs="Times New Roman"/>
        </w:rPr>
        <w:t>‘</w:t>
      </w:r>
      <w:r w:rsidR="00163848">
        <w:rPr>
          <w:rFonts w:cs="Times New Roman"/>
        </w:rPr>
        <w:t>substantial equivalence</w:t>
      </w:r>
      <w:r w:rsidR="00567378">
        <w:rPr>
          <w:rFonts w:cs="Times New Roman"/>
        </w:rPr>
        <w:t xml:space="preserve">’ to non-GM Brinjal counterparts, </w:t>
      </w:r>
      <w:r w:rsidR="00AB7C5C">
        <w:rPr>
          <w:rFonts w:cs="Times New Roman"/>
        </w:rPr>
        <w:t>concluding</w:t>
      </w:r>
      <w:r w:rsidR="00567378">
        <w:rPr>
          <w:rFonts w:cs="Times New Roman"/>
        </w:rPr>
        <w:t xml:space="preserve"> that </w:t>
      </w:r>
      <w:proofErr w:type="spellStart"/>
      <w:r w:rsidR="004646DB">
        <w:rPr>
          <w:rFonts w:cs="Times New Roman"/>
        </w:rPr>
        <w:t>Bt</w:t>
      </w:r>
      <w:proofErr w:type="spellEnd"/>
      <w:r w:rsidR="004646DB">
        <w:rPr>
          <w:rFonts w:cs="Times New Roman"/>
        </w:rPr>
        <w:t xml:space="preserve"> Brinjal</w:t>
      </w:r>
      <w:r w:rsidR="00163848">
        <w:rPr>
          <w:rFonts w:cs="Times New Roman"/>
        </w:rPr>
        <w:t xml:space="preserve"> </w:t>
      </w:r>
      <w:r w:rsidR="00567378">
        <w:rPr>
          <w:rFonts w:cs="Times New Roman"/>
        </w:rPr>
        <w:t>can safety be</w:t>
      </w:r>
      <w:r w:rsidR="00163848">
        <w:rPr>
          <w:rFonts w:cs="Times New Roman"/>
        </w:rPr>
        <w:t xml:space="preserve"> consum</w:t>
      </w:r>
      <w:r w:rsidR="00567378">
        <w:rPr>
          <w:rFonts w:cs="Times New Roman"/>
        </w:rPr>
        <w:t xml:space="preserve">ed.  The dossier also provided </w:t>
      </w:r>
      <w:r w:rsidR="00163848">
        <w:rPr>
          <w:rFonts w:cs="Times New Roman"/>
        </w:rPr>
        <w:t xml:space="preserve">data from some </w:t>
      </w:r>
      <w:r w:rsidR="00567378">
        <w:rPr>
          <w:rFonts w:cs="Times New Roman"/>
        </w:rPr>
        <w:t xml:space="preserve">limited </w:t>
      </w:r>
      <w:r w:rsidR="00163848">
        <w:rPr>
          <w:rFonts w:cs="Times New Roman"/>
        </w:rPr>
        <w:t xml:space="preserve">biological and toxicological studies, </w:t>
      </w:r>
      <w:r w:rsidR="00567378">
        <w:rPr>
          <w:rFonts w:cs="Times New Roman"/>
        </w:rPr>
        <w:t>to</w:t>
      </w:r>
      <w:r w:rsidR="00163848">
        <w:rPr>
          <w:rFonts w:cs="Times New Roman"/>
        </w:rPr>
        <w:t xml:space="preserve"> supplement the chemical analytical data. (Mahyco, 2008, </w:t>
      </w:r>
      <w:proofErr w:type="spellStart"/>
      <w:r w:rsidR="00163848">
        <w:rPr>
          <w:rFonts w:cs="Times New Roman"/>
        </w:rPr>
        <w:t>Vol</w:t>
      </w:r>
      <w:proofErr w:type="spellEnd"/>
      <w:r w:rsidR="00163848">
        <w:rPr>
          <w:rFonts w:cs="Times New Roman"/>
        </w:rPr>
        <w:t xml:space="preserve"> 1 </w:t>
      </w:r>
      <w:proofErr w:type="spellStart"/>
      <w:r w:rsidR="00163848">
        <w:rPr>
          <w:rFonts w:cs="Times New Roman"/>
        </w:rPr>
        <w:t>Ch</w:t>
      </w:r>
      <w:proofErr w:type="spellEnd"/>
      <w:r w:rsidR="00163848">
        <w:rPr>
          <w:rFonts w:cs="Times New Roman"/>
        </w:rPr>
        <w:t xml:space="preserve"> 7)  The do</w:t>
      </w:r>
      <w:r w:rsidR="00567378">
        <w:rPr>
          <w:rFonts w:cs="Times New Roman"/>
        </w:rPr>
        <w:t>ssier</w:t>
      </w:r>
      <w:r w:rsidR="00163848">
        <w:rPr>
          <w:rFonts w:cs="Times New Roman"/>
        </w:rPr>
        <w:t xml:space="preserve"> </w:t>
      </w:r>
      <w:r w:rsidR="00567378">
        <w:rPr>
          <w:rFonts w:cs="Times New Roman"/>
        </w:rPr>
        <w:t>revealed however</w:t>
      </w:r>
      <w:r w:rsidR="00163848">
        <w:rPr>
          <w:rFonts w:cs="Times New Roman"/>
        </w:rPr>
        <w:t xml:space="preserve"> that those analyses of chemical composition were conducted on just </w:t>
      </w:r>
      <w:r w:rsidR="009D601E">
        <w:rPr>
          <w:rFonts w:cs="Times New Roman"/>
        </w:rPr>
        <w:t xml:space="preserve">three </w:t>
      </w:r>
      <w:r w:rsidR="00163848">
        <w:rPr>
          <w:rFonts w:cs="Times New Roman"/>
        </w:rPr>
        <w:t xml:space="preserve">samples of </w:t>
      </w:r>
      <w:proofErr w:type="spellStart"/>
      <w:r w:rsidR="004646DB">
        <w:rPr>
          <w:rFonts w:cs="Times New Roman"/>
        </w:rPr>
        <w:t>Bt</w:t>
      </w:r>
      <w:proofErr w:type="spellEnd"/>
      <w:r w:rsidR="004646DB">
        <w:rPr>
          <w:rFonts w:cs="Times New Roman"/>
        </w:rPr>
        <w:t xml:space="preserve"> Brinjal</w:t>
      </w:r>
      <w:r w:rsidR="00163848">
        <w:rPr>
          <w:rFonts w:cs="Times New Roman"/>
        </w:rPr>
        <w:t xml:space="preserve"> and </w:t>
      </w:r>
      <w:r w:rsidR="009D601E">
        <w:rPr>
          <w:rFonts w:cs="Times New Roman"/>
        </w:rPr>
        <w:t xml:space="preserve">three </w:t>
      </w:r>
      <w:r w:rsidR="00163848">
        <w:rPr>
          <w:rFonts w:cs="Times New Roman"/>
        </w:rPr>
        <w:t xml:space="preserve"> samples on non-</w:t>
      </w:r>
      <w:proofErr w:type="spellStart"/>
      <w:r w:rsidR="004646DB">
        <w:rPr>
          <w:rFonts w:cs="Times New Roman"/>
        </w:rPr>
        <w:t>Bt</w:t>
      </w:r>
      <w:proofErr w:type="spellEnd"/>
      <w:r w:rsidR="004646DB">
        <w:rPr>
          <w:rFonts w:cs="Times New Roman"/>
        </w:rPr>
        <w:t xml:space="preserve"> Brinjal</w:t>
      </w:r>
      <w:r w:rsidR="00163848">
        <w:rPr>
          <w:rFonts w:cs="Times New Roman"/>
        </w:rPr>
        <w:t xml:space="preserve">. (Mahyco, 2008, </w:t>
      </w:r>
      <w:proofErr w:type="spellStart"/>
      <w:r w:rsidR="00163848">
        <w:rPr>
          <w:rFonts w:cs="Times New Roman"/>
        </w:rPr>
        <w:t>Vol</w:t>
      </w:r>
      <w:proofErr w:type="spellEnd"/>
      <w:r w:rsidR="00163848">
        <w:rPr>
          <w:rFonts w:cs="Times New Roman"/>
        </w:rPr>
        <w:t xml:space="preserve"> 1 Section 7.2, p 104) </w:t>
      </w:r>
      <w:r w:rsidR="00567378">
        <w:rPr>
          <w:rFonts w:cs="Times New Roman"/>
        </w:rPr>
        <w:t xml:space="preserve"> </w:t>
      </w:r>
      <w:r w:rsidR="00163848">
        <w:rPr>
          <w:rFonts w:cs="Times New Roman"/>
        </w:rPr>
        <w:t xml:space="preserve">The parameters included in those </w:t>
      </w:r>
      <w:r w:rsidR="00567378">
        <w:rPr>
          <w:rFonts w:cs="Times New Roman"/>
        </w:rPr>
        <w:t xml:space="preserve">chemical </w:t>
      </w:r>
      <w:r w:rsidR="00163848">
        <w:rPr>
          <w:rFonts w:cs="Times New Roman"/>
        </w:rPr>
        <w:t>analyses did not</w:t>
      </w:r>
      <w:r w:rsidR="00567378">
        <w:rPr>
          <w:rFonts w:cs="Times New Roman"/>
        </w:rPr>
        <w:t>, however,</w:t>
      </w:r>
      <w:r w:rsidR="00163848">
        <w:rPr>
          <w:rFonts w:cs="Times New Roman"/>
        </w:rPr>
        <w:t xml:space="preserve"> include data on either amino acids or fatty acids, or levels of enzymes</w:t>
      </w:r>
      <w:r w:rsidR="00567378">
        <w:rPr>
          <w:rFonts w:cs="Times New Roman"/>
        </w:rPr>
        <w:t xml:space="preserve">.  Data reporting levels of intended protein additions </w:t>
      </w:r>
      <w:r w:rsidR="00AB7C5C">
        <w:rPr>
          <w:rFonts w:cs="Times New Roman"/>
        </w:rPr>
        <w:t>and</w:t>
      </w:r>
      <w:r w:rsidR="00567378">
        <w:rPr>
          <w:rFonts w:cs="Times New Roman"/>
        </w:rPr>
        <w:t xml:space="preserve"> unintended modifications were also </w:t>
      </w:r>
      <w:r w:rsidR="00AB7C5C">
        <w:rPr>
          <w:rFonts w:cs="Times New Roman"/>
        </w:rPr>
        <w:t xml:space="preserve">conspicuously </w:t>
      </w:r>
      <w:r w:rsidR="00567378">
        <w:rPr>
          <w:rFonts w:cs="Times New Roman"/>
        </w:rPr>
        <w:t xml:space="preserve">absent.  </w:t>
      </w:r>
      <w:proofErr w:type="spellStart"/>
      <w:r w:rsidR="00567378">
        <w:rPr>
          <w:rFonts w:cs="Times New Roman"/>
        </w:rPr>
        <w:t>Seralini</w:t>
      </w:r>
      <w:proofErr w:type="spellEnd"/>
      <w:r w:rsidR="00567378">
        <w:rPr>
          <w:rFonts w:cs="Times New Roman"/>
        </w:rPr>
        <w:t xml:space="preserve"> </w:t>
      </w:r>
      <w:r w:rsidR="00163848">
        <w:rPr>
          <w:rFonts w:cs="Times New Roman"/>
        </w:rPr>
        <w:t xml:space="preserve">highlighted the fact that even </w:t>
      </w:r>
      <w:r w:rsidR="00AB7C5C">
        <w:rPr>
          <w:rFonts w:cs="Times New Roman"/>
        </w:rPr>
        <w:t>th</w:t>
      </w:r>
      <w:r w:rsidR="009D601E">
        <w:rPr>
          <w:rFonts w:cs="Times New Roman"/>
        </w:rPr>
        <w:t xml:space="preserve">e </w:t>
      </w:r>
      <w:r w:rsidR="00163848">
        <w:rPr>
          <w:rFonts w:cs="Times New Roman"/>
        </w:rPr>
        <w:t>slender data set</w:t>
      </w:r>
      <w:r w:rsidR="00567378">
        <w:rPr>
          <w:rFonts w:cs="Times New Roman"/>
        </w:rPr>
        <w:t xml:space="preserve"> </w:t>
      </w:r>
      <w:r w:rsidR="00163848">
        <w:rPr>
          <w:rFonts w:cs="Times New Roman"/>
        </w:rPr>
        <w:lastRenderedPageBreak/>
        <w:t xml:space="preserve">indicated that the dietary calories available from </w:t>
      </w:r>
      <w:proofErr w:type="spellStart"/>
      <w:r w:rsidR="004646DB">
        <w:rPr>
          <w:rFonts w:cs="Times New Roman"/>
        </w:rPr>
        <w:t>Bt</w:t>
      </w:r>
      <w:proofErr w:type="spellEnd"/>
      <w:r w:rsidR="004646DB">
        <w:rPr>
          <w:rFonts w:cs="Times New Roman"/>
        </w:rPr>
        <w:t xml:space="preserve"> Brinjal</w:t>
      </w:r>
      <w:r w:rsidR="00163848">
        <w:rPr>
          <w:rFonts w:cs="Times New Roman"/>
        </w:rPr>
        <w:t xml:space="preserve"> were some 15% below the average levels for the non-GM Brinjal. (</w:t>
      </w:r>
      <w:proofErr w:type="spellStart"/>
      <w:r w:rsidR="00163848">
        <w:rPr>
          <w:rFonts w:cs="Times New Roman"/>
        </w:rPr>
        <w:t>Seralini</w:t>
      </w:r>
      <w:proofErr w:type="spellEnd"/>
      <w:r w:rsidR="00163848">
        <w:rPr>
          <w:rFonts w:cs="Times New Roman"/>
        </w:rPr>
        <w:t xml:space="preserve"> 2009) </w:t>
      </w:r>
      <w:r w:rsidR="00567378">
        <w:rPr>
          <w:rFonts w:cs="Times New Roman"/>
        </w:rPr>
        <w:t xml:space="preserve"> The text of the dossier discounts tho</w:t>
      </w:r>
      <w:r w:rsidR="00FB6E04">
        <w:rPr>
          <w:rFonts w:cs="Times New Roman"/>
        </w:rPr>
        <w:t>se dif</w:t>
      </w:r>
      <w:r w:rsidR="00AB7C5C">
        <w:rPr>
          <w:rFonts w:cs="Times New Roman"/>
        </w:rPr>
        <w:t xml:space="preserve">ferences as insignificant, and characterised </w:t>
      </w:r>
      <w:proofErr w:type="spellStart"/>
      <w:r w:rsidR="004646DB">
        <w:rPr>
          <w:rFonts w:cs="Times New Roman"/>
        </w:rPr>
        <w:t>Bt</w:t>
      </w:r>
      <w:proofErr w:type="spellEnd"/>
      <w:r w:rsidR="004646DB">
        <w:rPr>
          <w:rFonts w:cs="Times New Roman"/>
        </w:rPr>
        <w:t xml:space="preserve"> Brinjal</w:t>
      </w:r>
      <w:r w:rsidR="00FB6E04">
        <w:rPr>
          <w:rFonts w:cs="Times New Roman"/>
        </w:rPr>
        <w:t xml:space="preserve"> </w:t>
      </w:r>
      <w:r w:rsidR="00AB7C5C">
        <w:rPr>
          <w:rFonts w:cs="Times New Roman"/>
        </w:rPr>
        <w:t xml:space="preserve">as </w:t>
      </w:r>
      <w:r w:rsidR="00FB6E04">
        <w:rPr>
          <w:rFonts w:cs="Times New Roman"/>
        </w:rPr>
        <w:t xml:space="preserve">unproblematically safe. </w:t>
      </w:r>
    </w:p>
    <w:p w:rsidR="00163848" w:rsidRDefault="00163848" w:rsidP="00163848">
      <w:pPr>
        <w:spacing w:line="360" w:lineRule="auto"/>
        <w:rPr>
          <w:rFonts w:cs="Times New Roman"/>
        </w:rPr>
      </w:pPr>
    </w:p>
    <w:p w:rsidR="00163848" w:rsidRPr="001E5C1A" w:rsidRDefault="00567378" w:rsidP="00FB6E04">
      <w:pPr>
        <w:spacing w:line="360" w:lineRule="auto"/>
        <w:rPr>
          <w:rFonts w:cs="Times New Roman"/>
        </w:rPr>
      </w:pPr>
      <w:r>
        <w:rPr>
          <w:rFonts w:cs="Times New Roman"/>
        </w:rPr>
        <w:t>The dossier did contain</w:t>
      </w:r>
      <w:r w:rsidR="00163848">
        <w:rPr>
          <w:rFonts w:cs="Times New Roman"/>
        </w:rPr>
        <w:t xml:space="preserve"> some data on how </w:t>
      </w:r>
      <w:proofErr w:type="spellStart"/>
      <w:r w:rsidR="004646DB">
        <w:rPr>
          <w:rFonts w:cs="Times New Roman"/>
        </w:rPr>
        <w:t>Bt</w:t>
      </w:r>
      <w:proofErr w:type="spellEnd"/>
      <w:r w:rsidR="004646DB">
        <w:rPr>
          <w:rFonts w:cs="Times New Roman"/>
        </w:rPr>
        <w:t xml:space="preserve"> Brinjal</w:t>
      </w:r>
      <w:r w:rsidR="00163848">
        <w:rPr>
          <w:rFonts w:cs="Times New Roman"/>
        </w:rPr>
        <w:t xml:space="preserve"> might be digested, </w:t>
      </w:r>
      <w:r>
        <w:rPr>
          <w:rFonts w:cs="Times New Roman"/>
        </w:rPr>
        <w:t xml:space="preserve">and the GEAC </w:t>
      </w:r>
      <w:r w:rsidR="00163848">
        <w:rPr>
          <w:rFonts w:cs="Times New Roman"/>
        </w:rPr>
        <w:t xml:space="preserve">considered </w:t>
      </w:r>
      <w:r>
        <w:rPr>
          <w:rFonts w:cs="Times New Roman"/>
        </w:rPr>
        <w:t>those data</w:t>
      </w:r>
      <w:r w:rsidR="00163848">
        <w:rPr>
          <w:rFonts w:cs="Times New Roman"/>
        </w:rPr>
        <w:t>. Th</w:t>
      </w:r>
      <w:r>
        <w:rPr>
          <w:rFonts w:cs="Times New Roman"/>
        </w:rPr>
        <w:t>e</w:t>
      </w:r>
      <w:r w:rsidR="00FB6E04">
        <w:rPr>
          <w:rFonts w:cs="Times New Roman"/>
        </w:rPr>
        <w:t xml:space="preserve"> data</w:t>
      </w:r>
      <w:r w:rsidR="00163848">
        <w:rPr>
          <w:rFonts w:cs="Times New Roman"/>
        </w:rPr>
        <w:t xml:space="preserve"> were</w:t>
      </w:r>
      <w:r>
        <w:rPr>
          <w:rFonts w:cs="Times New Roman"/>
        </w:rPr>
        <w:t>,</w:t>
      </w:r>
      <w:r w:rsidR="00163848">
        <w:rPr>
          <w:rFonts w:cs="Times New Roman"/>
        </w:rPr>
        <w:t xml:space="preserve"> however</w:t>
      </w:r>
      <w:r>
        <w:rPr>
          <w:rFonts w:cs="Times New Roman"/>
        </w:rPr>
        <w:t>,</w:t>
      </w:r>
      <w:r w:rsidR="00163848">
        <w:rPr>
          <w:rFonts w:cs="Times New Roman"/>
        </w:rPr>
        <w:t xml:space="preserve"> derived only from</w:t>
      </w:r>
      <w:r w:rsidR="00733493">
        <w:rPr>
          <w:rFonts w:cs="Times New Roman"/>
        </w:rPr>
        <w:t xml:space="preserve"> experimental models contained in laboratory equipment (so called</w:t>
      </w:r>
      <w:r w:rsidR="00163848">
        <w:rPr>
          <w:rFonts w:cs="Times New Roman"/>
        </w:rPr>
        <w:t xml:space="preserve"> </w:t>
      </w:r>
      <w:r w:rsidR="00163848">
        <w:rPr>
          <w:rFonts w:cs="Times New Roman"/>
          <w:i/>
        </w:rPr>
        <w:t>in vitro</w:t>
      </w:r>
      <w:r w:rsidR="00163848">
        <w:rPr>
          <w:rFonts w:cs="Times New Roman"/>
        </w:rPr>
        <w:t xml:space="preserve"> </w:t>
      </w:r>
      <w:r w:rsidR="00733493">
        <w:rPr>
          <w:rFonts w:cs="Times New Roman"/>
        </w:rPr>
        <w:t>studies)</w:t>
      </w:r>
      <w:r w:rsidR="00163848">
        <w:rPr>
          <w:rFonts w:cs="Times New Roman"/>
        </w:rPr>
        <w:t xml:space="preserve">, </w:t>
      </w:r>
      <w:r w:rsidR="00733493">
        <w:rPr>
          <w:rFonts w:cs="Times New Roman"/>
        </w:rPr>
        <w:t>while</w:t>
      </w:r>
      <w:r w:rsidR="00163848">
        <w:rPr>
          <w:rFonts w:cs="Times New Roman"/>
        </w:rPr>
        <w:t xml:space="preserve"> data from </w:t>
      </w:r>
      <w:r w:rsidR="00733493">
        <w:rPr>
          <w:rFonts w:cs="Times New Roman"/>
        </w:rPr>
        <w:t>the digestive</w:t>
      </w:r>
      <w:r w:rsidR="00AB7C5C">
        <w:rPr>
          <w:rFonts w:cs="Times New Roman"/>
        </w:rPr>
        <w:t xml:space="preserve"> </w:t>
      </w:r>
      <w:r w:rsidR="00733493">
        <w:rPr>
          <w:rFonts w:cs="Times New Roman"/>
        </w:rPr>
        <w:t>s</w:t>
      </w:r>
      <w:r w:rsidR="00AB7C5C">
        <w:rPr>
          <w:rFonts w:cs="Times New Roman"/>
        </w:rPr>
        <w:t>ystems</w:t>
      </w:r>
      <w:r w:rsidR="00733493">
        <w:rPr>
          <w:rFonts w:cs="Times New Roman"/>
        </w:rPr>
        <w:t xml:space="preserve"> of living organisms (so called </w:t>
      </w:r>
      <w:r w:rsidR="00163848">
        <w:rPr>
          <w:rFonts w:cs="Times New Roman"/>
          <w:i/>
        </w:rPr>
        <w:t>in vivo</w:t>
      </w:r>
      <w:r w:rsidR="00163848">
        <w:rPr>
          <w:rFonts w:cs="Times New Roman"/>
        </w:rPr>
        <w:t xml:space="preserve"> studies</w:t>
      </w:r>
      <w:r w:rsidR="00733493">
        <w:rPr>
          <w:rFonts w:cs="Times New Roman"/>
        </w:rPr>
        <w:t>)</w:t>
      </w:r>
      <w:r w:rsidR="00163848">
        <w:rPr>
          <w:rFonts w:cs="Times New Roman"/>
        </w:rPr>
        <w:t xml:space="preserve"> were </w:t>
      </w:r>
      <w:r w:rsidR="00AB7C5C">
        <w:rPr>
          <w:rFonts w:cs="Times New Roman"/>
        </w:rPr>
        <w:t xml:space="preserve">also </w:t>
      </w:r>
      <w:r w:rsidR="00163848">
        <w:rPr>
          <w:rFonts w:cs="Times New Roman"/>
        </w:rPr>
        <w:t xml:space="preserve">conspicuous by their absence. GEAC </w:t>
      </w:r>
      <w:r w:rsidR="00733493">
        <w:rPr>
          <w:rFonts w:cs="Times New Roman"/>
        </w:rPr>
        <w:t>treated</w:t>
      </w:r>
      <w:r w:rsidR="00163848">
        <w:rPr>
          <w:rFonts w:cs="Times New Roman"/>
        </w:rPr>
        <w:t xml:space="preserve"> the </w:t>
      </w:r>
      <w:r w:rsidR="00163848">
        <w:rPr>
          <w:rFonts w:cs="Times New Roman"/>
          <w:i/>
        </w:rPr>
        <w:t>in vitro</w:t>
      </w:r>
      <w:r w:rsidR="00163848">
        <w:rPr>
          <w:rFonts w:cs="Times New Roman"/>
        </w:rPr>
        <w:t xml:space="preserve"> </w:t>
      </w:r>
      <w:r w:rsidR="00FB6E04">
        <w:rPr>
          <w:rFonts w:cs="Times New Roman"/>
        </w:rPr>
        <w:t xml:space="preserve">data </w:t>
      </w:r>
      <w:r w:rsidR="00733493">
        <w:rPr>
          <w:rFonts w:cs="Times New Roman"/>
        </w:rPr>
        <w:t>as</w:t>
      </w:r>
      <w:r w:rsidR="00163848">
        <w:rPr>
          <w:rFonts w:cs="Times New Roman"/>
        </w:rPr>
        <w:t xml:space="preserve"> sufficient.  As Carmen has argued, however</w:t>
      </w:r>
      <w:r w:rsidR="009D601E">
        <w:rPr>
          <w:rFonts w:cs="Times New Roman"/>
        </w:rPr>
        <w:t>,</w:t>
      </w:r>
      <w:r w:rsidR="00163848">
        <w:rPr>
          <w:rFonts w:cs="Times New Roman"/>
        </w:rPr>
        <w:t xml:space="preserve"> “</w:t>
      </w:r>
      <w:r w:rsidR="00163848" w:rsidRPr="00707FCC">
        <w:rPr>
          <w:rFonts w:eastAsia="Calibri" w:cs="Times New Roman"/>
          <w:lang w:val="en-US" w:eastAsia="en-US"/>
        </w:rPr>
        <w:t xml:space="preserve">Such </w:t>
      </w:r>
      <w:r w:rsidR="00163848">
        <w:rPr>
          <w:rFonts w:eastAsia="Calibri" w:cs="Times New Roman"/>
          <w:lang w:val="en-US" w:eastAsia="en-US"/>
        </w:rPr>
        <w:t>[</w:t>
      </w:r>
      <w:r w:rsidR="00163848">
        <w:rPr>
          <w:rFonts w:eastAsia="Calibri" w:cs="Times New Roman"/>
          <w:i/>
          <w:lang w:val="en-US" w:eastAsia="en-US"/>
        </w:rPr>
        <w:t>in vitro</w:t>
      </w:r>
      <w:r w:rsidR="00163848">
        <w:rPr>
          <w:rFonts w:eastAsia="Calibri" w:cs="Times New Roman"/>
          <w:lang w:val="en-US" w:eastAsia="en-US"/>
        </w:rPr>
        <w:t xml:space="preserve">] </w:t>
      </w:r>
      <w:r w:rsidR="00163848" w:rsidRPr="00707FCC">
        <w:rPr>
          <w:rFonts w:eastAsia="Calibri" w:cs="Times New Roman"/>
          <w:lang w:val="en-US" w:eastAsia="en-US"/>
        </w:rPr>
        <w:t>studies are notorious for providing false assurances about the digestibility of GM DNA and proteins. For example, such studies often use unrealistically high levels of stomach acid and digestive enzymes. The level of acid in a human stomach moves towards neutral once food enters it. The only real way to determine how quickly GM DNA and protein are digested is to do experiments in animals or humans.”</w:t>
      </w:r>
      <w:r w:rsidR="00163848">
        <w:rPr>
          <w:rFonts w:eastAsia="Calibri" w:cs="Times New Roman"/>
          <w:lang w:val="en-US" w:eastAsia="en-US"/>
        </w:rPr>
        <w:t xml:space="preserve"> (Carmen</w:t>
      </w:r>
      <w:r w:rsidR="00733493">
        <w:rPr>
          <w:rFonts w:eastAsia="Calibri" w:cs="Times New Roman"/>
          <w:lang w:val="en-US" w:eastAsia="en-US"/>
        </w:rPr>
        <w:t>,</w:t>
      </w:r>
      <w:r w:rsidR="00163848">
        <w:rPr>
          <w:rFonts w:eastAsia="Calibri" w:cs="Times New Roman"/>
          <w:lang w:val="en-US" w:eastAsia="en-US"/>
        </w:rPr>
        <w:t xml:space="preserve"> 2010)</w:t>
      </w:r>
      <w:r w:rsidR="00733493">
        <w:rPr>
          <w:rFonts w:eastAsia="Calibri" w:cs="Times New Roman"/>
          <w:lang w:val="en-US" w:eastAsia="en-US"/>
        </w:rPr>
        <w:t xml:space="preserve">  If such studies had been conducted they were not reported.</w:t>
      </w:r>
    </w:p>
    <w:p w:rsidR="00163848" w:rsidRDefault="00163848" w:rsidP="00163848">
      <w:pPr>
        <w:spacing w:line="360" w:lineRule="auto"/>
        <w:rPr>
          <w:rFonts w:cs="Times New Roman"/>
        </w:rPr>
      </w:pPr>
    </w:p>
    <w:p w:rsidR="00163848" w:rsidRDefault="00163848" w:rsidP="00FB6E04">
      <w:pPr>
        <w:spacing w:line="360" w:lineRule="auto"/>
        <w:rPr>
          <w:rFonts w:eastAsia="Calibri" w:cs="Times New Roman"/>
          <w:lang w:val="en-US" w:eastAsia="en-US"/>
        </w:rPr>
      </w:pPr>
      <w:r w:rsidRPr="00486E90">
        <w:rPr>
          <w:rFonts w:cs="Times New Roman"/>
        </w:rPr>
        <w:t>Data that had some bearing</w:t>
      </w:r>
      <w:r w:rsidR="00FB6E04">
        <w:rPr>
          <w:rFonts w:cs="Times New Roman"/>
        </w:rPr>
        <w:t>, albeit indirectly,</w:t>
      </w:r>
      <w:r w:rsidRPr="00486E90">
        <w:rPr>
          <w:rFonts w:cs="Times New Roman"/>
        </w:rPr>
        <w:t xml:space="preserve"> on the possible </w:t>
      </w:r>
      <w:proofErr w:type="spellStart"/>
      <w:r w:rsidRPr="00486E90">
        <w:rPr>
          <w:rFonts w:cs="Times New Roman"/>
        </w:rPr>
        <w:t>allergenicity</w:t>
      </w:r>
      <w:proofErr w:type="spellEnd"/>
      <w:r w:rsidRPr="00486E90">
        <w:rPr>
          <w:rFonts w:cs="Times New Roman"/>
        </w:rPr>
        <w:t xml:space="preserve"> of </w:t>
      </w:r>
      <w:proofErr w:type="spellStart"/>
      <w:r w:rsidRPr="00486E90">
        <w:rPr>
          <w:rFonts w:cs="Times New Roman"/>
        </w:rPr>
        <w:t>Bt</w:t>
      </w:r>
      <w:proofErr w:type="spellEnd"/>
      <w:r w:rsidRPr="00486E90">
        <w:rPr>
          <w:rFonts w:cs="Times New Roman"/>
        </w:rPr>
        <w:t xml:space="preserve"> Brinjal</w:t>
      </w:r>
      <w:r w:rsidR="00FB6E04">
        <w:rPr>
          <w:rFonts w:cs="Times New Roman"/>
        </w:rPr>
        <w:t xml:space="preserve"> were included in the dossier</w:t>
      </w:r>
      <w:r w:rsidR="00AB7C5C">
        <w:rPr>
          <w:rFonts w:cs="Times New Roman"/>
        </w:rPr>
        <w:t>;</w:t>
      </w:r>
      <w:r w:rsidRPr="00486E90">
        <w:rPr>
          <w:rFonts w:cs="Times New Roman"/>
        </w:rPr>
        <w:t xml:space="preserve"> </w:t>
      </w:r>
      <w:r w:rsidR="00FB6E04">
        <w:rPr>
          <w:rFonts w:cs="Times New Roman"/>
        </w:rPr>
        <w:t>notwithstanding</w:t>
      </w:r>
      <w:r w:rsidRPr="00486E90">
        <w:rPr>
          <w:rFonts w:cs="Times New Roman"/>
        </w:rPr>
        <w:t xml:space="preserve"> their limitations GEAC deemed them sufficient. </w:t>
      </w:r>
      <w:r w:rsidRPr="00486E90">
        <w:rPr>
          <w:rFonts w:eastAsia="Calibri" w:cs="Times New Roman"/>
          <w:lang w:val="en-US" w:eastAsia="en-US"/>
        </w:rPr>
        <w:t xml:space="preserve">Mahyco </w:t>
      </w:r>
      <w:r w:rsidR="00FB6E04">
        <w:rPr>
          <w:rFonts w:eastAsia="Calibri" w:cs="Times New Roman"/>
          <w:lang w:val="en-US" w:eastAsia="en-US"/>
        </w:rPr>
        <w:t xml:space="preserve">conducted a </w:t>
      </w:r>
      <w:r w:rsidRPr="00486E90">
        <w:rPr>
          <w:rFonts w:eastAsia="Calibri" w:cs="Times New Roman"/>
          <w:lang w:val="en-US" w:eastAsia="en-US"/>
        </w:rPr>
        <w:t>paper-based analysis</w:t>
      </w:r>
      <w:r>
        <w:rPr>
          <w:rFonts w:eastAsia="Calibri" w:cs="Times New Roman"/>
          <w:lang w:val="en-US" w:eastAsia="en-US"/>
        </w:rPr>
        <w:t xml:space="preserve">, which </w:t>
      </w:r>
      <w:r w:rsidR="00FB6E04">
        <w:rPr>
          <w:rFonts w:eastAsia="Calibri" w:cs="Times New Roman"/>
          <w:lang w:val="en-US" w:eastAsia="en-US"/>
        </w:rPr>
        <w:t xml:space="preserve">assumed that the </w:t>
      </w:r>
      <w:r w:rsidRPr="00486E90">
        <w:rPr>
          <w:rFonts w:eastAsia="Calibri" w:cs="Times New Roman"/>
          <w:lang w:val="en-US" w:eastAsia="en-US"/>
        </w:rPr>
        <w:t xml:space="preserve">GM </w:t>
      </w:r>
      <w:proofErr w:type="spellStart"/>
      <w:r w:rsidR="00FB6E04">
        <w:rPr>
          <w:rFonts w:eastAsia="Calibri" w:cs="Times New Roman"/>
          <w:lang w:val="en-US" w:eastAsia="en-US"/>
        </w:rPr>
        <w:t>Bt</w:t>
      </w:r>
      <w:proofErr w:type="spellEnd"/>
      <w:r w:rsidR="00FB6E04">
        <w:rPr>
          <w:rFonts w:eastAsia="Calibri" w:cs="Times New Roman"/>
          <w:lang w:val="en-US" w:eastAsia="en-US"/>
        </w:rPr>
        <w:t xml:space="preserve"> </w:t>
      </w:r>
      <w:r w:rsidRPr="00486E90">
        <w:rPr>
          <w:rFonts w:eastAsia="Calibri" w:cs="Times New Roman"/>
          <w:lang w:val="en-US" w:eastAsia="en-US"/>
        </w:rPr>
        <w:t xml:space="preserve">protein </w:t>
      </w:r>
      <w:r w:rsidR="00FB6E04">
        <w:rPr>
          <w:rFonts w:eastAsia="Calibri" w:cs="Times New Roman"/>
          <w:lang w:val="en-US" w:eastAsia="en-US"/>
        </w:rPr>
        <w:t xml:space="preserve">would split into </w:t>
      </w:r>
      <w:r w:rsidRPr="00486E90">
        <w:rPr>
          <w:rFonts w:eastAsia="Calibri" w:cs="Times New Roman"/>
          <w:lang w:val="en-US" w:eastAsia="en-US"/>
        </w:rPr>
        <w:t xml:space="preserve">smaller </w:t>
      </w:r>
      <w:r w:rsidR="00FB6E04">
        <w:rPr>
          <w:rFonts w:eastAsia="Calibri" w:cs="Times New Roman"/>
          <w:lang w:val="en-US" w:eastAsia="en-US"/>
        </w:rPr>
        <w:t xml:space="preserve">familiar </w:t>
      </w:r>
      <w:r w:rsidRPr="00486E90">
        <w:rPr>
          <w:rFonts w:eastAsia="Calibri" w:cs="Times New Roman"/>
          <w:lang w:val="en-US" w:eastAsia="en-US"/>
        </w:rPr>
        <w:t xml:space="preserve">segments and </w:t>
      </w:r>
      <w:r w:rsidR="00AB7C5C">
        <w:rPr>
          <w:rFonts w:eastAsia="Calibri" w:cs="Times New Roman"/>
          <w:lang w:val="en-US" w:eastAsia="en-US"/>
        </w:rPr>
        <w:t xml:space="preserve">they </w:t>
      </w:r>
      <w:r w:rsidRPr="00486E90">
        <w:rPr>
          <w:rFonts w:eastAsia="Calibri" w:cs="Times New Roman"/>
          <w:lang w:val="en-US" w:eastAsia="en-US"/>
        </w:rPr>
        <w:t>compared th</w:t>
      </w:r>
      <w:r w:rsidR="00FB6E04">
        <w:rPr>
          <w:rFonts w:eastAsia="Calibri" w:cs="Times New Roman"/>
          <w:lang w:val="en-US" w:eastAsia="en-US"/>
        </w:rPr>
        <w:t>os</w:t>
      </w:r>
      <w:r w:rsidRPr="00486E90">
        <w:rPr>
          <w:rFonts w:eastAsia="Calibri" w:cs="Times New Roman"/>
          <w:lang w:val="en-US" w:eastAsia="en-US"/>
        </w:rPr>
        <w:t xml:space="preserve">e segments </w:t>
      </w:r>
      <w:r w:rsidR="00FB6E04">
        <w:rPr>
          <w:rFonts w:eastAsia="Calibri" w:cs="Times New Roman"/>
          <w:lang w:val="en-US" w:eastAsia="en-US"/>
        </w:rPr>
        <w:t>with selected data</w:t>
      </w:r>
      <w:r w:rsidRPr="00486E90">
        <w:rPr>
          <w:rFonts w:eastAsia="Calibri" w:cs="Times New Roman"/>
          <w:lang w:val="en-US" w:eastAsia="en-US"/>
        </w:rPr>
        <w:t xml:space="preserve">bases of known allergens. </w:t>
      </w:r>
      <w:r>
        <w:rPr>
          <w:rFonts w:eastAsia="Calibri" w:cs="Times New Roman"/>
          <w:lang w:val="en-US" w:eastAsia="en-US"/>
        </w:rPr>
        <w:t xml:space="preserve">Mahyco did not however consider possible </w:t>
      </w:r>
      <w:r w:rsidR="00FB6E04">
        <w:rPr>
          <w:rFonts w:eastAsia="Calibri" w:cs="Times New Roman"/>
          <w:lang w:val="en-US" w:eastAsia="en-US"/>
        </w:rPr>
        <w:t xml:space="preserve">allergenic </w:t>
      </w:r>
      <w:r>
        <w:rPr>
          <w:rFonts w:eastAsia="Calibri" w:cs="Times New Roman"/>
          <w:lang w:val="en-US" w:eastAsia="en-US"/>
        </w:rPr>
        <w:t xml:space="preserve">effects of </w:t>
      </w:r>
      <w:r w:rsidRPr="00486E90">
        <w:rPr>
          <w:rFonts w:eastAsia="Calibri" w:cs="Times New Roman"/>
          <w:lang w:val="en-US" w:eastAsia="en-US"/>
        </w:rPr>
        <w:t>un</w:t>
      </w:r>
      <w:r>
        <w:rPr>
          <w:rFonts w:eastAsia="Calibri" w:cs="Times New Roman"/>
          <w:lang w:val="en-US" w:eastAsia="en-US"/>
        </w:rPr>
        <w:t>intende</w:t>
      </w:r>
      <w:r w:rsidRPr="00486E90">
        <w:rPr>
          <w:rFonts w:eastAsia="Calibri" w:cs="Times New Roman"/>
          <w:lang w:val="en-US" w:eastAsia="en-US"/>
        </w:rPr>
        <w:t>d proteins</w:t>
      </w:r>
      <w:r>
        <w:rPr>
          <w:rFonts w:eastAsia="Calibri" w:cs="Times New Roman"/>
          <w:lang w:val="en-US" w:eastAsia="en-US"/>
        </w:rPr>
        <w:t>.  Th</w:t>
      </w:r>
      <w:r w:rsidR="00FB6E04">
        <w:rPr>
          <w:rFonts w:eastAsia="Calibri" w:cs="Times New Roman"/>
          <w:lang w:val="en-US" w:eastAsia="en-US"/>
        </w:rPr>
        <w:t>e</w:t>
      </w:r>
      <w:r>
        <w:rPr>
          <w:rFonts w:eastAsia="Calibri" w:cs="Times New Roman"/>
          <w:lang w:val="en-US" w:eastAsia="en-US"/>
        </w:rPr>
        <w:t xml:space="preserve"> paper exercise was supplemented with data from </w:t>
      </w:r>
      <w:r w:rsidRPr="00486E90">
        <w:rPr>
          <w:rFonts w:eastAsia="Calibri" w:cs="Times New Roman"/>
          <w:lang w:val="en-US" w:eastAsia="en-US"/>
        </w:rPr>
        <w:t xml:space="preserve">a skin irritation test and a mucous membrane test using vaginal tissue in rabbits. For both </w:t>
      </w:r>
      <w:r w:rsidR="00FB6E04">
        <w:rPr>
          <w:rFonts w:eastAsia="Calibri" w:cs="Times New Roman"/>
          <w:lang w:val="en-US" w:eastAsia="en-US"/>
        </w:rPr>
        <w:t xml:space="preserve">of those </w:t>
      </w:r>
      <w:r w:rsidR="00AB7C5C">
        <w:rPr>
          <w:rFonts w:eastAsia="Calibri" w:cs="Times New Roman"/>
          <w:lang w:val="en-US" w:eastAsia="en-US"/>
        </w:rPr>
        <w:t xml:space="preserve">studies, only </w:t>
      </w:r>
      <w:r w:rsidR="009D601E">
        <w:rPr>
          <w:rFonts w:eastAsia="Calibri" w:cs="Times New Roman"/>
          <w:lang w:val="en-US" w:eastAsia="en-US"/>
        </w:rPr>
        <w:t xml:space="preserve">three </w:t>
      </w:r>
      <w:del w:id="53" w:author="Erik Millstone" w:date="2013-05-03T16:02:00Z">
        <w:r w:rsidR="00AB7C5C" w:rsidDel="002D23C9">
          <w:rPr>
            <w:rFonts w:eastAsia="Calibri" w:cs="Times New Roman"/>
            <w:lang w:val="en-US" w:eastAsia="en-US"/>
          </w:rPr>
          <w:delText xml:space="preserve"> </w:delText>
        </w:r>
      </w:del>
      <w:r w:rsidRPr="00486E90">
        <w:rPr>
          <w:rFonts w:eastAsia="Calibri" w:cs="Times New Roman"/>
          <w:lang w:val="en-US" w:eastAsia="en-US"/>
        </w:rPr>
        <w:t xml:space="preserve">rabbits were </w:t>
      </w:r>
      <w:r w:rsidR="00AB7C5C">
        <w:rPr>
          <w:rFonts w:eastAsia="Calibri" w:cs="Times New Roman"/>
          <w:lang w:val="en-US" w:eastAsia="en-US"/>
        </w:rPr>
        <w:t>included in</w:t>
      </w:r>
      <w:r w:rsidRPr="00486E90">
        <w:rPr>
          <w:rFonts w:eastAsia="Calibri" w:cs="Times New Roman"/>
          <w:lang w:val="en-US" w:eastAsia="en-US"/>
        </w:rPr>
        <w:t xml:space="preserve"> each treatment group</w:t>
      </w:r>
      <w:r>
        <w:rPr>
          <w:rFonts w:eastAsia="Calibri" w:cs="Times New Roman"/>
          <w:lang w:val="en-US" w:eastAsia="en-US"/>
        </w:rPr>
        <w:t xml:space="preserve">, </w:t>
      </w:r>
      <w:r w:rsidR="00FB6E04">
        <w:rPr>
          <w:rFonts w:eastAsia="Calibri" w:cs="Times New Roman"/>
          <w:lang w:val="en-US" w:eastAsia="en-US"/>
        </w:rPr>
        <w:t>and they</w:t>
      </w:r>
      <w:r>
        <w:rPr>
          <w:rFonts w:eastAsia="Calibri" w:cs="Times New Roman"/>
          <w:lang w:val="en-US" w:eastAsia="en-US"/>
        </w:rPr>
        <w:t xml:space="preserve"> </w:t>
      </w:r>
      <w:r w:rsidR="00AB7C5C">
        <w:rPr>
          <w:rFonts w:eastAsia="Calibri" w:cs="Times New Roman"/>
          <w:lang w:val="en-US" w:eastAsia="en-US"/>
        </w:rPr>
        <w:t xml:space="preserve">only </w:t>
      </w:r>
      <w:r>
        <w:rPr>
          <w:rFonts w:eastAsia="Calibri" w:cs="Times New Roman"/>
          <w:lang w:val="en-US" w:eastAsia="en-US"/>
        </w:rPr>
        <w:t>received single dose</w:t>
      </w:r>
      <w:r w:rsidR="00AB7C5C">
        <w:rPr>
          <w:rFonts w:eastAsia="Calibri" w:cs="Times New Roman"/>
          <w:lang w:val="en-US" w:eastAsia="en-US"/>
        </w:rPr>
        <w:t>s</w:t>
      </w:r>
      <w:r>
        <w:rPr>
          <w:rFonts w:eastAsia="Calibri" w:cs="Times New Roman"/>
          <w:lang w:val="en-US" w:eastAsia="en-US"/>
        </w:rPr>
        <w:t xml:space="preserve">, </w:t>
      </w:r>
      <w:r w:rsidR="00FB6E04">
        <w:rPr>
          <w:rFonts w:eastAsia="Calibri" w:cs="Times New Roman"/>
          <w:lang w:val="en-US" w:eastAsia="en-US"/>
        </w:rPr>
        <w:t xml:space="preserve">after which </w:t>
      </w:r>
      <w:r w:rsidR="00FB6E04" w:rsidRPr="00486E90">
        <w:rPr>
          <w:rFonts w:eastAsia="Calibri" w:cs="Times New Roman"/>
          <w:lang w:val="en-US" w:eastAsia="en-US"/>
        </w:rPr>
        <w:t>the</w:t>
      </w:r>
      <w:r w:rsidR="00FB6E04">
        <w:rPr>
          <w:rFonts w:eastAsia="Calibri" w:cs="Times New Roman"/>
          <w:lang w:val="en-US" w:eastAsia="en-US"/>
        </w:rPr>
        <w:t>y</w:t>
      </w:r>
      <w:r w:rsidR="00FB6E04" w:rsidRPr="00486E90">
        <w:rPr>
          <w:rFonts w:eastAsia="Calibri" w:cs="Times New Roman"/>
          <w:lang w:val="en-US" w:eastAsia="en-US"/>
        </w:rPr>
        <w:t xml:space="preserve"> were </w:t>
      </w:r>
      <w:r w:rsidR="00FB6E04">
        <w:rPr>
          <w:rFonts w:eastAsia="Calibri" w:cs="Times New Roman"/>
          <w:lang w:val="en-US" w:eastAsia="en-US"/>
        </w:rPr>
        <w:t>monitored</w:t>
      </w:r>
      <w:r w:rsidR="00FB6E04" w:rsidRPr="00486E90">
        <w:rPr>
          <w:rFonts w:eastAsia="Calibri" w:cs="Times New Roman"/>
          <w:lang w:val="en-US" w:eastAsia="en-US"/>
        </w:rPr>
        <w:t xml:space="preserve"> for </w:t>
      </w:r>
      <w:r w:rsidR="00FB6E04">
        <w:rPr>
          <w:rFonts w:eastAsia="Calibri" w:cs="Times New Roman"/>
          <w:lang w:val="en-US" w:eastAsia="en-US"/>
        </w:rPr>
        <w:t>just</w:t>
      </w:r>
      <w:r w:rsidR="00FB6E04" w:rsidRPr="00486E90">
        <w:rPr>
          <w:rFonts w:eastAsia="Calibri" w:cs="Times New Roman"/>
          <w:lang w:val="en-US" w:eastAsia="en-US"/>
        </w:rPr>
        <w:t xml:space="preserve"> 72 hours</w:t>
      </w:r>
      <w:r w:rsidR="00FB6E04">
        <w:rPr>
          <w:rFonts w:eastAsia="Calibri" w:cs="Times New Roman"/>
          <w:lang w:val="en-US" w:eastAsia="en-US"/>
        </w:rPr>
        <w:t>, and the results</w:t>
      </w:r>
      <w:r w:rsidRPr="00486E90">
        <w:rPr>
          <w:rFonts w:eastAsia="Calibri" w:cs="Times New Roman"/>
          <w:lang w:val="en-US" w:eastAsia="en-US"/>
        </w:rPr>
        <w:t xml:space="preserve"> compared to </w:t>
      </w:r>
      <w:r w:rsidR="009D601E">
        <w:rPr>
          <w:rFonts w:eastAsia="Calibri" w:cs="Times New Roman"/>
          <w:lang w:val="en-US" w:eastAsia="en-US"/>
        </w:rPr>
        <w:t xml:space="preserve">nine </w:t>
      </w:r>
      <w:del w:id="54" w:author="Erik Millstone" w:date="2013-05-03T16:02:00Z">
        <w:r w:rsidRPr="00486E90" w:rsidDel="002D23C9">
          <w:rPr>
            <w:rFonts w:eastAsia="Calibri" w:cs="Times New Roman"/>
            <w:lang w:val="en-US" w:eastAsia="en-US"/>
          </w:rPr>
          <w:delText xml:space="preserve"> </w:delText>
        </w:r>
      </w:del>
      <w:r w:rsidRPr="00486E90">
        <w:rPr>
          <w:rFonts w:eastAsia="Calibri" w:cs="Times New Roman"/>
          <w:lang w:val="en-US" w:eastAsia="en-US"/>
        </w:rPr>
        <w:t>control animals.</w:t>
      </w:r>
      <w:r>
        <w:rPr>
          <w:rFonts w:eastAsia="Calibri" w:cs="Times New Roman"/>
          <w:lang w:val="en-US" w:eastAsia="en-US"/>
        </w:rPr>
        <w:t xml:space="preserve">  </w:t>
      </w:r>
      <w:r w:rsidR="00FB6E04">
        <w:rPr>
          <w:rFonts w:eastAsia="Calibri" w:cs="Times New Roman"/>
          <w:lang w:val="en-US" w:eastAsia="en-US"/>
        </w:rPr>
        <w:t xml:space="preserve"> The almost vanishingly small number of animals tested could barely provide an adequate model of effects on a larger population of rabbits, let alone a vastly greater and more diverse group of human consumers.  Nonetheless GEAC a</w:t>
      </w:r>
      <w:r w:rsidR="00F23D8F">
        <w:rPr>
          <w:rFonts w:eastAsia="Calibri" w:cs="Times New Roman"/>
          <w:lang w:val="en-US" w:eastAsia="en-US"/>
        </w:rPr>
        <w:t>ccepted the data as reassuring and</w:t>
      </w:r>
      <w:r w:rsidR="00483B01">
        <w:rPr>
          <w:rFonts w:eastAsia="Calibri" w:cs="Times New Roman"/>
          <w:lang w:val="en-US" w:eastAsia="en-US"/>
        </w:rPr>
        <w:t xml:space="preserve"> sufficient.</w:t>
      </w:r>
    </w:p>
    <w:p w:rsidR="00163848" w:rsidRDefault="00163848" w:rsidP="00163848">
      <w:pPr>
        <w:spacing w:line="360" w:lineRule="auto"/>
        <w:rPr>
          <w:rFonts w:eastAsia="Calibri" w:cs="Times New Roman"/>
          <w:lang w:val="en-US" w:eastAsia="en-US"/>
        </w:rPr>
      </w:pPr>
    </w:p>
    <w:p w:rsidR="00163848" w:rsidRDefault="00163848" w:rsidP="00163848">
      <w:pPr>
        <w:spacing w:line="360" w:lineRule="auto"/>
      </w:pPr>
      <w:r>
        <w:rPr>
          <w:rFonts w:eastAsia="Calibri" w:cs="Times New Roman"/>
          <w:lang w:val="en-US" w:eastAsia="en-US"/>
        </w:rPr>
        <w:lastRenderedPageBreak/>
        <w:t xml:space="preserve">Data from acute toxicity studies in mice were reported </w:t>
      </w:r>
      <w:r w:rsidR="00483B01">
        <w:rPr>
          <w:rFonts w:eastAsia="Calibri" w:cs="Times New Roman"/>
          <w:lang w:val="en-US" w:eastAsia="en-US"/>
        </w:rPr>
        <w:t>by Mahyco and review</w:t>
      </w:r>
      <w:r>
        <w:rPr>
          <w:rFonts w:eastAsia="Calibri" w:cs="Times New Roman"/>
          <w:lang w:val="en-US" w:eastAsia="en-US"/>
        </w:rPr>
        <w:t>ed</w:t>
      </w:r>
      <w:r w:rsidR="00483B01">
        <w:rPr>
          <w:rFonts w:eastAsia="Calibri" w:cs="Times New Roman"/>
          <w:lang w:val="en-US" w:eastAsia="en-US"/>
        </w:rPr>
        <w:t xml:space="preserve"> </w:t>
      </w:r>
      <w:r w:rsidR="00C26C4A">
        <w:rPr>
          <w:rFonts w:eastAsia="Calibri" w:cs="Times New Roman"/>
          <w:lang w:val="en-US" w:eastAsia="en-US"/>
        </w:rPr>
        <w:t xml:space="preserve">and accepted </w:t>
      </w:r>
      <w:r w:rsidR="00483B01">
        <w:rPr>
          <w:rFonts w:eastAsia="Calibri" w:cs="Times New Roman"/>
          <w:lang w:val="en-US" w:eastAsia="en-US"/>
        </w:rPr>
        <w:t>by GEAC</w:t>
      </w:r>
      <w:r w:rsidR="00C26C4A">
        <w:rPr>
          <w:rFonts w:eastAsia="Calibri" w:cs="Times New Roman"/>
          <w:lang w:val="en-US" w:eastAsia="en-US"/>
        </w:rPr>
        <w:t xml:space="preserve"> even though</w:t>
      </w:r>
      <w:r>
        <w:rPr>
          <w:rFonts w:eastAsia="Calibri" w:cs="Times New Roman"/>
          <w:lang w:val="en-US" w:eastAsia="en-US"/>
        </w:rPr>
        <w:t xml:space="preserve"> those data were obtained from a test that was not conducted with the </w:t>
      </w:r>
      <w:r w:rsidR="00F23D8F">
        <w:rPr>
          <w:rFonts w:eastAsia="Calibri" w:cs="Times New Roman"/>
          <w:lang w:val="en-US" w:eastAsia="en-US"/>
        </w:rPr>
        <w:t xml:space="preserve">specific </w:t>
      </w:r>
      <w:r>
        <w:rPr>
          <w:rFonts w:eastAsia="Calibri" w:cs="Times New Roman"/>
          <w:lang w:val="en-US" w:eastAsia="en-US"/>
        </w:rPr>
        <w:t>protein that is e</w:t>
      </w:r>
      <w:r w:rsidRPr="00C80747">
        <w:rPr>
          <w:rFonts w:eastAsia="Calibri" w:cs="Times New Roman"/>
          <w:lang w:val="en-US" w:eastAsia="en-US"/>
        </w:rPr>
        <w:t xml:space="preserve">xpressed in </w:t>
      </w:r>
      <w:r w:rsidR="00863620">
        <w:rPr>
          <w:rFonts w:eastAsia="Calibri" w:cs="Times New Roman"/>
          <w:lang w:val="en-US" w:eastAsia="en-US"/>
        </w:rPr>
        <w:t>Mahyco’s</w:t>
      </w:r>
      <w:r w:rsidRPr="00C80747">
        <w:rPr>
          <w:rFonts w:eastAsia="Calibri" w:cs="Times New Roman"/>
          <w:lang w:val="en-US" w:eastAsia="en-US"/>
        </w:rPr>
        <w:t xml:space="preserve"> </w:t>
      </w:r>
      <w:proofErr w:type="spellStart"/>
      <w:r w:rsidR="004646DB">
        <w:rPr>
          <w:rFonts w:eastAsia="Calibri" w:cs="Times New Roman"/>
          <w:lang w:val="en-US" w:eastAsia="en-US"/>
        </w:rPr>
        <w:t>Bt</w:t>
      </w:r>
      <w:proofErr w:type="spellEnd"/>
      <w:r w:rsidR="004646DB">
        <w:rPr>
          <w:rFonts w:eastAsia="Calibri" w:cs="Times New Roman"/>
          <w:lang w:val="en-US" w:eastAsia="en-US"/>
        </w:rPr>
        <w:t xml:space="preserve"> Brinjal</w:t>
      </w:r>
      <w:r w:rsidR="00C26C4A">
        <w:rPr>
          <w:rFonts w:eastAsia="Calibri" w:cs="Times New Roman"/>
          <w:lang w:val="en-US" w:eastAsia="en-US"/>
        </w:rPr>
        <w:t>,</w:t>
      </w:r>
      <w:r w:rsidRPr="00C80747">
        <w:rPr>
          <w:rFonts w:eastAsia="Calibri" w:cs="Times New Roman"/>
          <w:lang w:val="en-US" w:eastAsia="en-US"/>
        </w:rPr>
        <w:t xml:space="preserve"> </w:t>
      </w:r>
      <w:r w:rsidR="00C26C4A">
        <w:rPr>
          <w:rFonts w:eastAsia="Calibri" w:cs="Times New Roman"/>
          <w:lang w:val="en-US" w:eastAsia="en-US"/>
        </w:rPr>
        <w:t>which</w:t>
      </w:r>
      <w:r w:rsidRPr="00C80747">
        <w:rPr>
          <w:rFonts w:eastAsia="Calibri" w:cs="Times New Roman"/>
          <w:lang w:val="en-US" w:eastAsia="en-US"/>
        </w:rPr>
        <w:t xml:space="preserve"> </w:t>
      </w:r>
      <w:r>
        <w:rPr>
          <w:rFonts w:eastAsia="Calibri" w:cs="Times New Roman"/>
          <w:lang w:val="en-US" w:eastAsia="en-US"/>
        </w:rPr>
        <w:t xml:space="preserve">supposedly </w:t>
      </w:r>
      <w:r w:rsidR="00C26C4A">
        <w:rPr>
          <w:rFonts w:eastAsia="Calibri" w:cs="Times New Roman"/>
          <w:lang w:val="en-US" w:eastAsia="en-US"/>
        </w:rPr>
        <w:t xml:space="preserve">was </w:t>
      </w:r>
      <w:r>
        <w:rPr>
          <w:rFonts w:eastAsia="Calibri" w:cs="Times New Roman"/>
          <w:lang w:val="en-US" w:eastAsia="en-US"/>
        </w:rPr>
        <w:t xml:space="preserve">being assessed. </w:t>
      </w:r>
      <w:r w:rsidRPr="00C80747">
        <w:rPr>
          <w:rFonts w:eastAsia="Calibri" w:cs="Times New Roman"/>
          <w:lang w:val="en-US" w:eastAsia="en-US"/>
        </w:rPr>
        <w:t>Th</w:t>
      </w:r>
      <w:r w:rsidR="00863620">
        <w:rPr>
          <w:rFonts w:eastAsia="Calibri" w:cs="Times New Roman"/>
          <w:lang w:val="en-US" w:eastAsia="en-US"/>
        </w:rPr>
        <w:t>eir</w:t>
      </w:r>
      <w:r w:rsidRPr="00C80747">
        <w:rPr>
          <w:rFonts w:eastAsia="Calibri" w:cs="Times New Roman"/>
          <w:lang w:val="en-US" w:eastAsia="en-US"/>
        </w:rPr>
        <w:t xml:space="preserve"> </w:t>
      </w:r>
      <w:proofErr w:type="spellStart"/>
      <w:r w:rsidR="004646DB">
        <w:rPr>
          <w:rFonts w:eastAsia="Calibri" w:cs="Times New Roman"/>
          <w:lang w:val="en-US" w:eastAsia="en-US"/>
        </w:rPr>
        <w:t>Bt</w:t>
      </w:r>
      <w:proofErr w:type="spellEnd"/>
      <w:r w:rsidR="004646DB">
        <w:rPr>
          <w:rFonts w:eastAsia="Calibri" w:cs="Times New Roman"/>
          <w:lang w:val="en-US" w:eastAsia="en-US"/>
        </w:rPr>
        <w:t xml:space="preserve"> Brinjal</w:t>
      </w:r>
      <w:r w:rsidRPr="00C80747">
        <w:rPr>
          <w:rFonts w:eastAsia="Calibri" w:cs="Times New Roman"/>
          <w:lang w:val="en-US" w:eastAsia="en-US"/>
        </w:rPr>
        <w:t xml:space="preserve"> contains a </w:t>
      </w:r>
      <w:r w:rsidRPr="00C80747">
        <w:rPr>
          <w:rStyle w:val="A11"/>
          <w:rFonts w:cs="Times New Roman"/>
          <w:color w:val="auto"/>
          <w:sz w:val="24"/>
          <w:szCs w:val="24"/>
        </w:rPr>
        <w:t xml:space="preserve">chimeric Cry1A protein (Ccry1A) </w:t>
      </w:r>
      <w:r w:rsidRPr="00C80747">
        <w:t>but a different protein (</w:t>
      </w:r>
      <w:r w:rsidR="00CB0A5A" w:rsidRPr="00C80747">
        <w:t>i.e.</w:t>
      </w:r>
      <w:r w:rsidRPr="00C80747">
        <w:t xml:space="preserve"> Cry1Ac)</w:t>
      </w:r>
      <w:r>
        <w:t xml:space="preserve"> was u</w:t>
      </w:r>
      <w:r w:rsidR="00A87008">
        <w:t>sed in Mahyco’s study.  Further</w:t>
      </w:r>
      <w:r>
        <w:t xml:space="preserve">more </w:t>
      </w:r>
      <w:r w:rsidRPr="00C80747">
        <w:t>only 10 mice per dose group</w:t>
      </w:r>
      <w:r>
        <w:t xml:space="preserve"> were used</w:t>
      </w:r>
      <w:r w:rsidRPr="00C80747">
        <w:t xml:space="preserve">, </w:t>
      </w:r>
      <w:r>
        <w:t xml:space="preserve">and the only data submitted reported </w:t>
      </w:r>
      <w:r w:rsidRPr="00C80747">
        <w:t>body weight and food intake</w:t>
      </w:r>
      <w:r>
        <w:t>; apparently</w:t>
      </w:r>
      <w:r w:rsidRPr="00C80747">
        <w:t xml:space="preserve"> tissue samples </w:t>
      </w:r>
      <w:r>
        <w:t xml:space="preserve">were </w:t>
      </w:r>
      <w:r w:rsidRPr="00C80747">
        <w:t>taken but not analysed</w:t>
      </w:r>
      <w:r>
        <w:t>, or at any rate no analyses were included in Mahyco’s dossier.  Nonetheless,</w:t>
      </w:r>
      <w:r w:rsidR="00A87008">
        <w:t xml:space="preserve"> GEAC deemed</w:t>
      </w:r>
      <w:r>
        <w:t xml:space="preserve"> those </w:t>
      </w:r>
      <w:r w:rsidR="00A87008">
        <w:t xml:space="preserve">few </w:t>
      </w:r>
      <w:r>
        <w:t>data sufficient</w:t>
      </w:r>
      <w:r w:rsidR="00A87008">
        <w:t xml:space="preserve"> and reassuring</w:t>
      </w:r>
      <w:r>
        <w:t>.</w:t>
      </w:r>
    </w:p>
    <w:p w:rsidR="00163848" w:rsidRDefault="00163848" w:rsidP="00163848">
      <w:pPr>
        <w:spacing w:line="360" w:lineRule="auto"/>
      </w:pPr>
    </w:p>
    <w:p w:rsidR="00163848" w:rsidRDefault="00163848" w:rsidP="00163848">
      <w:pPr>
        <w:spacing w:line="360" w:lineRule="auto"/>
        <w:rPr>
          <w:rFonts w:eastAsia="Calibri" w:cs="Times New Roman"/>
          <w:lang w:val="en-US" w:eastAsia="en-US"/>
        </w:rPr>
      </w:pPr>
      <w:r>
        <w:t>Data from an a</w:t>
      </w:r>
      <w:r w:rsidRPr="00481AED">
        <w:t xml:space="preserve">cute toxicity </w:t>
      </w:r>
      <w:r>
        <w:t>study o</w:t>
      </w:r>
      <w:r w:rsidRPr="00481AED">
        <w:t>n rats</w:t>
      </w:r>
      <w:r>
        <w:t xml:space="preserve"> were </w:t>
      </w:r>
      <w:r w:rsidR="00A87008">
        <w:t>include</w:t>
      </w:r>
      <w:r>
        <w:t xml:space="preserve">d, but for that study only </w:t>
      </w:r>
      <w:r w:rsidR="009D601E">
        <w:t xml:space="preserve">five </w:t>
      </w:r>
      <w:r w:rsidRPr="00481AED">
        <w:t xml:space="preserve"> rats per gender per dose group</w:t>
      </w:r>
      <w:r>
        <w:t xml:space="preserve"> were used</w:t>
      </w:r>
      <w:r w:rsidRPr="00481AED">
        <w:t xml:space="preserve">, and </w:t>
      </w:r>
      <w:r>
        <w:t xml:space="preserve">the animals were exposed </w:t>
      </w:r>
      <w:r w:rsidRPr="00481AED">
        <w:t xml:space="preserve">only </w:t>
      </w:r>
      <w:r w:rsidR="00A87008">
        <w:t xml:space="preserve">to </w:t>
      </w:r>
      <w:r>
        <w:t xml:space="preserve">single </w:t>
      </w:r>
      <w:r w:rsidRPr="00481AED">
        <w:t>dose</w:t>
      </w:r>
      <w:r w:rsidR="00863620">
        <w:t>s</w:t>
      </w:r>
      <w:r w:rsidRPr="00481AED">
        <w:t xml:space="preserve">, </w:t>
      </w:r>
      <w:r>
        <w:t>and they were monitored</w:t>
      </w:r>
      <w:r w:rsidRPr="00481AED">
        <w:t xml:space="preserve"> for just 14 days. </w:t>
      </w:r>
      <w:r>
        <w:t>Nonetheless, th</w:t>
      </w:r>
      <w:r w:rsidR="00A87008">
        <w:t>os</w:t>
      </w:r>
      <w:r>
        <w:t xml:space="preserve">e data suggested that </w:t>
      </w:r>
      <w:r>
        <w:rPr>
          <w:rFonts w:eastAsia="Calibri" w:cs="Times New Roman"/>
          <w:lang w:val="en-US" w:eastAsia="en-US"/>
        </w:rPr>
        <w:t>m</w:t>
      </w:r>
      <w:r w:rsidRPr="00481AED">
        <w:rPr>
          <w:rFonts w:eastAsia="Calibri" w:cs="Times New Roman"/>
          <w:lang w:val="en-US" w:eastAsia="en-US"/>
        </w:rPr>
        <w:t>ale rats fed GM brinjal had a concentration of AST (</w:t>
      </w:r>
      <w:r>
        <w:rPr>
          <w:rFonts w:eastAsia="Calibri" w:cs="Times New Roman"/>
          <w:lang w:val="en-US" w:eastAsia="en-US"/>
        </w:rPr>
        <w:t xml:space="preserve">a </w:t>
      </w:r>
      <w:r w:rsidRPr="00481AED">
        <w:rPr>
          <w:rFonts w:eastAsia="Calibri" w:cs="Times New Roman"/>
          <w:lang w:val="en-US" w:eastAsia="en-US"/>
        </w:rPr>
        <w:t xml:space="preserve">liver function enzyme) that was 48% and 63% higher than </w:t>
      </w:r>
      <w:r>
        <w:rPr>
          <w:rFonts w:eastAsia="Calibri" w:cs="Times New Roman"/>
          <w:lang w:val="en-US" w:eastAsia="en-US"/>
        </w:rPr>
        <w:t xml:space="preserve">the rats </w:t>
      </w:r>
      <w:r w:rsidRPr="00481AED">
        <w:rPr>
          <w:rFonts w:eastAsia="Calibri" w:cs="Times New Roman"/>
          <w:lang w:val="en-US" w:eastAsia="en-US"/>
        </w:rPr>
        <w:t>fed non-GM Brinjal</w:t>
      </w:r>
      <w:r>
        <w:rPr>
          <w:rFonts w:eastAsia="Calibri" w:cs="Times New Roman"/>
          <w:lang w:val="en-US" w:eastAsia="en-US"/>
        </w:rPr>
        <w:t xml:space="preserve">.  The GEAC discounted the apparent evidence of toxicity, </w:t>
      </w:r>
      <w:r w:rsidR="00A87008">
        <w:rPr>
          <w:rFonts w:eastAsia="Calibri" w:cs="Times New Roman"/>
          <w:lang w:val="en-US" w:eastAsia="en-US"/>
        </w:rPr>
        <w:t>and</w:t>
      </w:r>
      <w:r>
        <w:rPr>
          <w:rFonts w:eastAsia="Calibri" w:cs="Times New Roman"/>
          <w:lang w:val="en-US" w:eastAsia="en-US"/>
        </w:rPr>
        <w:t xml:space="preserve"> deemed the data sufficient</w:t>
      </w:r>
      <w:r w:rsidR="00A87008">
        <w:rPr>
          <w:rFonts w:eastAsia="Calibri" w:cs="Times New Roman"/>
          <w:lang w:val="en-US" w:eastAsia="en-US"/>
        </w:rPr>
        <w:t xml:space="preserve"> and reassuring</w:t>
      </w:r>
      <w:r>
        <w:rPr>
          <w:rFonts w:eastAsia="Calibri" w:cs="Times New Roman"/>
          <w:lang w:val="en-US" w:eastAsia="en-US"/>
        </w:rPr>
        <w:t>.</w:t>
      </w:r>
    </w:p>
    <w:p w:rsidR="00163848" w:rsidRDefault="00163848" w:rsidP="00163848">
      <w:pPr>
        <w:spacing w:line="360" w:lineRule="auto"/>
        <w:rPr>
          <w:rFonts w:eastAsia="Calibri" w:cs="Times New Roman"/>
          <w:lang w:val="en-US" w:eastAsia="en-US"/>
        </w:rPr>
      </w:pPr>
    </w:p>
    <w:p w:rsidR="00163848" w:rsidRDefault="00163848" w:rsidP="00163848">
      <w:pPr>
        <w:spacing w:line="360" w:lineRule="auto"/>
        <w:rPr>
          <w:rFonts w:eastAsia="Calibri" w:cs="Times New Roman"/>
          <w:lang w:val="en-US" w:eastAsia="en-US"/>
        </w:rPr>
      </w:pPr>
      <w:r w:rsidRPr="009B3BF4">
        <w:rPr>
          <w:rFonts w:eastAsia="Calibri" w:cs="Times New Roman"/>
          <w:lang w:val="en-US" w:eastAsia="en-US"/>
        </w:rPr>
        <w:t>A study was conducted with lactating cows fed o</w:t>
      </w:r>
      <w:r w:rsidR="00A87008">
        <w:rPr>
          <w:rFonts w:eastAsia="Calibri" w:cs="Times New Roman"/>
          <w:lang w:val="en-US" w:eastAsia="en-US"/>
        </w:rPr>
        <w:t>n</w:t>
      </w:r>
      <w:r w:rsidRPr="009B3BF4">
        <w:rPr>
          <w:rFonts w:eastAsia="Calibri" w:cs="Times New Roman"/>
          <w:lang w:val="en-US" w:eastAsia="en-US"/>
        </w:rPr>
        <w:t xml:space="preserve"> plant material fr</w:t>
      </w:r>
      <w:r>
        <w:rPr>
          <w:rFonts w:eastAsia="Calibri" w:cs="Times New Roman"/>
          <w:lang w:val="en-US" w:eastAsia="en-US"/>
        </w:rPr>
        <w:t xml:space="preserve">om </w:t>
      </w:r>
      <w:proofErr w:type="spellStart"/>
      <w:r w:rsidR="004646DB">
        <w:rPr>
          <w:rFonts w:eastAsia="Calibri" w:cs="Times New Roman"/>
          <w:lang w:val="en-US" w:eastAsia="en-US"/>
        </w:rPr>
        <w:t>Bt</w:t>
      </w:r>
      <w:proofErr w:type="spellEnd"/>
      <w:r w:rsidR="004646DB">
        <w:rPr>
          <w:rFonts w:eastAsia="Calibri" w:cs="Times New Roman"/>
          <w:lang w:val="en-US" w:eastAsia="en-US"/>
        </w:rPr>
        <w:t xml:space="preserve"> Brinjal</w:t>
      </w:r>
      <w:r>
        <w:rPr>
          <w:rFonts w:eastAsia="Calibri" w:cs="Times New Roman"/>
          <w:lang w:val="en-US" w:eastAsia="en-US"/>
        </w:rPr>
        <w:t xml:space="preserve">. </w:t>
      </w:r>
      <w:r w:rsidRPr="009B3BF4">
        <w:rPr>
          <w:rFonts w:eastAsia="Calibri" w:cs="Times New Roman"/>
          <w:lang w:val="en-US" w:eastAsia="en-US"/>
        </w:rPr>
        <w:t xml:space="preserve">The data from that study suggested that the </w:t>
      </w:r>
      <w:r>
        <w:rPr>
          <w:rFonts w:eastAsia="Calibri" w:cs="Times New Roman"/>
          <w:lang w:val="en-US" w:eastAsia="en-US"/>
        </w:rPr>
        <w:t>c</w:t>
      </w:r>
      <w:r w:rsidRPr="009B3BF4">
        <w:rPr>
          <w:rFonts w:eastAsia="Calibri" w:cs="Times New Roman"/>
          <w:lang w:val="en-US" w:eastAsia="en-US"/>
        </w:rPr>
        <w:t xml:space="preserve">ows fed GM brinjal produced significantly more milk after 6 weeks, </w:t>
      </w:r>
      <w:r>
        <w:rPr>
          <w:rFonts w:eastAsia="Calibri" w:cs="Times New Roman"/>
          <w:lang w:val="en-US" w:eastAsia="en-US"/>
        </w:rPr>
        <w:t>approximately 14%</w:t>
      </w:r>
      <w:r w:rsidRPr="009B3BF4">
        <w:rPr>
          <w:rFonts w:eastAsia="Calibri" w:cs="Times New Roman"/>
          <w:lang w:val="en-US" w:eastAsia="en-US"/>
        </w:rPr>
        <w:t xml:space="preserve"> </w:t>
      </w:r>
      <w:r>
        <w:rPr>
          <w:rFonts w:eastAsia="Calibri" w:cs="Times New Roman"/>
          <w:lang w:val="en-US" w:eastAsia="en-US"/>
        </w:rPr>
        <w:t>more, suggesting that the GM feed had acted like a lactation</w:t>
      </w:r>
      <w:r w:rsidR="00C52A9F">
        <w:rPr>
          <w:rFonts w:eastAsia="Calibri" w:cs="Times New Roman"/>
          <w:lang w:val="en-US" w:eastAsia="en-US"/>
        </w:rPr>
        <w:t>-</w:t>
      </w:r>
      <w:r>
        <w:rPr>
          <w:rFonts w:eastAsia="Calibri" w:cs="Times New Roman"/>
          <w:lang w:val="en-US" w:eastAsia="en-US"/>
        </w:rPr>
        <w:t>enhancing</w:t>
      </w:r>
      <w:r w:rsidRPr="009B3BF4">
        <w:rPr>
          <w:rFonts w:eastAsia="Calibri" w:cs="Times New Roman"/>
          <w:lang w:val="en-US" w:eastAsia="en-US"/>
        </w:rPr>
        <w:t xml:space="preserve"> hormone.</w:t>
      </w:r>
      <w:r>
        <w:rPr>
          <w:rFonts w:eastAsia="Calibri" w:cs="Times New Roman"/>
          <w:lang w:val="en-US" w:eastAsia="en-US"/>
        </w:rPr>
        <w:t xml:space="preserve">  The GEAC discounted that possibility, but otherwise deemed the data sufficient.</w:t>
      </w:r>
    </w:p>
    <w:p w:rsidR="00163848" w:rsidRDefault="00163848" w:rsidP="00163848">
      <w:pPr>
        <w:spacing w:line="360" w:lineRule="auto"/>
        <w:rPr>
          <w:rFonts w:eastAsia="Calibri" w:cs="Times New Roman"/>
          <w:lang w:val="en-US" w:eastAsia="en-US"/>
        </w:rPr>
      </w:pPr>
    </w:p>
    <w:p w:rsidR="00163848" w:rsidRDefault="00163848" w:rsidP="0087626D">
      <w:pPr>
        <w:spacing w:line="360" w:lineRule="auto"/>
        <w:rPr>
          <w:rFonts w:eastAsia="Calibri" w:cs="Times New Roman"/>
          <w:lang w:val="en-US" w:eastAsia="en-US"/>
        </w:rPr>
      </w:pPr>
      <w:r>
        <w:t>A sub-chronic (</w:t>
      </w:r>
      <w:r w:rsidR="00CB0A5A">
        <w:t>i.e.</w:t>
      </w:r>
      <w:r>
        <w:t xml:space="preserve"> 90-day) feeding study was conducted with g</w:t>
      </w:r>
      <w:r w:rsidRPr="00623C35">
        <w:t>oat</w:t>
      </w:r>
      <w:r>
        <w:t xml:space="preserve">s, but only </w:t>
      </w:r>
      <w:r w:rsidR="009D601E">
        <w:t xml:space="preserve">six </w:t>
      </w:r>
      <w:r w:rsidRPr="00623C35">
        <w:t xml:space="preserve"> goats per sex per dose, </w:t>
      </w:r>
      <w:r w:rsidRPr="00623C35">
        <w:rPr>
          <w:rFonts w:eastAsia="Calibri" w:cs="Times New Roman"/>
          <w:lang w:val="en-US" w:eastAsia="en-US"/>
        </w:rPr>
        <w:t xml:space="preserve">eating </w:t>
      </w:r>
      <w:r>
        <w:rPr>
          <w:rFonts w:eastAsia="Calibri" w:cs="Times New Roman"/>
          <w:lang w:val="en-US" w:eastAsia="en-US"/>
        </w:rPr>
        <w:t xml:space="preserve">a diet </w:t>
      </w:r>
      <w:r w:rsidR="00C52A9F">
        <w:rPr>
          <w:rFonts w:eastAsia="Calibri" w:cs="Times New Roman"/>
          <w:lang w:val="en-US" w:eastAsia="en-US"/>
        </w:rPr>
        <w:t>containing</w:t>
      </w:r>
      <w:r>
        <w:rPr>
          <w:rFonts w:eastAsia="Calibri" w:cs="Times New Roman"/>
          <w:lang w:val="en-US" w:eastAsia="en-US"/>
        </w:rPr>
        <w:t xml:space="preserve"> </w:t>
      </w:r>
      <w:proofErr w:type="spellStart"/>
      <w:r w:rsidR="004646DB">
        <w:rPr>
          <w:rFonts w:eastAsia="Calibri" w:cs="Times New Roman"/>
          <w:lang w:val="en-US" w:eastAsia="en-US"/>
        </w:rPr>
        <w:t>Bt</w:t>
      </w:r>
      <w:proofErr w:type="spellEnd"/>
      <w:r w:rsidR="004646DB">
        <w:rPr>
          <w:rFonts w:eastAsia="Calibri" w:cs="Times New Roman"/>
          <w:lang w:val="en-US" w:eastAsia="en-US"/>
        </w:rPr>
        <w:t xml:space="preserve"> Brinjal</w:t>
      </w:r>
      <w:r w:rsidRPr="00623C35">
        <w:rPr>
          <w:rFonts w:eastAsia="Calibri" w:cs="Times New Roman"/>
          <w:lang w:val="en-US" w:eastAsia="en-US"/>
        </w:rPr>
        <w:t xml:space="preserve">.  </w:t>
      </w:r>
      <w:r>
        <w:rPr>
          <w:rFonts w:eastAsia="Calibri" w:cs="Times New Roman"/>
          <w:lang w:val="en-US" w:eastAsia="en-US"/>
        </w:rPr>
        <w:t xml:space="preserve">The results indicated </w:t>
      </w:r>
      <w:r w:rsidR="009D601E">
        <w:rPr>
          <w:rFonts w:eastAsia="Calibri" w:cs="Times New Roman"/>
          <w:lang w:val="en-US" w:eastAsia="en-US"/>
        </w:rPr>
        <w:t xml:space="preserve">that </w:t>
      </w:r>
      <w:r>
        <w:rPr>
          <w:rFonts w:eastAsia="Calibri" w:cs="Times New Roman"/>
          <w:lang w:val="en-US" w:eastAsia="en-US"/>
        </w:rPr>
        <w:t xml:space="preserve">those fed </w:t>
      </w:r>
      <w:proofErr w:type="spellStart"/>
      <w:r w:rsidR="004646DB">
        <w:rPr>
          <w:rFonts w:eastAsia="Calibri" w:cs="Times New Roman"/>
          <w:lang w:val="en-US" w:eastAsia="en-US"/>
        </w:rPr>
        <w:t>Bt</w:t>
      </w:r>
      <w:proofErr w:type="spellEnd"/>
      <w:r w:rsidR="004646DB">
        <w:rPr>
          <w:rFonts w:eastAsia="Calibri" w:cs="Times New Roman"/>
          <w:lang w:val="en-US" w:eastAsia="en-US"/>
        </w:rPr>
        <w:t xml:space="preserve"> Brinjal</w:t>
      </w:r>
      <w:r>
        <w:rPr>
          <w:rFonts w:eastAsia="Calibri" w:cs="Times New Roman"/>
          <w:lang w:val="en-US" w:eastAsia="en-US"/>
        </w:rPr>
        <w:t>-derived material consumed s</w:t>
      </w:r>
      <w:r w:rsidRPr="00623C35">
        <w:rPr>
          <w:rFonts w:eastAsia="Calibri" w:cs="Times New Roman"/>
          <w:lang w:val="en-US" w:eastAsia="en-US"/>
        </w:rPr>
        <w:t>ignificantly l</w:t>
      </w:r>
      <w:r>
        <w:rPr>
          <w:rFonts w:eastAsia="Calibri" w:cs="Times New Roman"/>
          <w:lang w:val="en-US" w:eastAsia="en-US"/>
        </w:rPr>
        <w:t>ess</w:t>
      </w:r>
      <w:r w:rsidRPr="00623C35">
        <w:rPr>
          <w:rFonts w:eastAsia="Calibri" w:cs="Times New Roman"/>
          <w:lang w:val="en-US" w:eastAsia="en-US"/>
        </w:rPr>
        <w:t xml:space="preserve"> hay in week 11 </w:t>
      </w:r>
      <w:r>
        <w:rPr>
          <w:rFonts w:eastAsia="Calibri" w:cs="Times New Roman"/>
          <w:lang w:val="en-US" w:eastAsia="en-US"/>
        </w:rPr>
        <w:t>when</w:t>
      </w:r>
      <w:r w:rsidRPr="00623C35">
        <w:rPr>
          <w:rFonts w:eastAsia="Calibri" w:cs="Times New Roman"/>
          <w:lang w:val="en-US" w:eastAsia="en-US"/>
        </w:rPr>
        <w:t xml:space="preserve"> compar</w:t>
      </w:r>
      <w:r>
        <w:rPr>
          <w:rFonts w:eastAsia="Calibri" w:cs="Times New Roman"/>
          <w:lang w:val="en-US" w:eastAsia="en-US"/>
        </w:rPr>
        <w:t>ed to those fed a non-</w:t>
      </w:r>
      <w:proofErr w:type="spellStart"/>
      <w:r w:rsidRPr="00623C35">
        <w:rPr>
          <w:rFonts w:eastAsia="Calibri" w:cs="Times New Roman"/>
          <w:lang w:val="en-US" w:eastAsia="en-US"/>
        </w:rPr>
        <w:t>Bt</w:t>
      </w:r>
      <w:proofErr w:type="spellEnd"/>
      <w:r w:rsidRPr="00623C35">
        <w:rPr>
          <w:rFonts w:eastAsia="Calibri" w:cs="Times New Roman"/>
          <w:lang w:val="en-US" w:eastAsia="en-US"/>
        </w:rPr>
        <w:t xml:space="preserve"> </w:t>
      </w:r>
      <w:r>
        <w:rPr>
          <w:rFonts w:eastAsia="Calibri" w:cs="Times New Roman"/>
          <w:lang w:val="en-US" w:eastAsia="en-US"/>
        </w:rPr>
        <w:t>diet</w:t>
      </w:r>
      <w:r w:rsidR="00C52A9F">
        <w:rPr>
          <w:rFonts w:eastAsia="Calibri" w:cs="Times New Roman"/>
          <w:lang w:val="en-US" w:eastAsia="en-US"/>
        </w:rPr>
        <w:t>. The authors did</w:t>
      </w:r>
      <w:r w:rsidRPr="00623C35">
        <w:rPr>
          <w:rFonts w:eastAsia="Calibri" w:cs="Times New Roman"/>
          <w:lang w:val="en-US" w:eastAsia="en-US"/>
        </w:rPr>
        <w:t xml:space="preserve"> not </w:t>
      </w:r>
      <w:r>
        <w:rPr>
          <w:rFonts w:eastAsia="Calibri" w:cs="Times New Roman"/>
          <w:lang w:val="en-US" w:eastAsia="en-US"/>
        </w:rPr>
        <w:t>interpret that differen</w:t>
      </w:r>
      <w:r w:rsidR="00C52A9F">
        <w:rPr>
          <w:rFonts w:eastAsia="Calibri" w:cs="Times New Roman"/>
          <w:lang w:val="en-US" w:eastAsia="en-US"/>
        </w:rPr>
        <w:t>ce</w:t>
      </w:r>
      <w:r>
        <w:rPr>
          <w:rFonts w:eastAsia="Calibri" w:cs="Times New Roman"/>
          <w:lang w:val="en-US" w:eastAsia="en-US"/>
        </w:rPr>
        <w:t xml:space="preserve"> as </w:t>
      </w:r>
      <w:r w:rsidRPr="00623C35">
        <w:rPr>
          <w:rFonts w:eastAsia="Calibri" w:cs="Times New Roman"/>
          <w:lang w:val="en-US" w:eastAsia="en-US"/>
        </w:rPr>
        <w:t xml:space="preserve">problematic. </w:t>
      </w:r>
      <w:r>
        <w:rPr>
          <w:rFonts w:eastAsia="Calibri" w:cs="Times New Roman"/>
          <w:lang w:val="en-US" w:eastAsia="en-US"/>
        </w:rPr>
        <w:t xml:space="preserve">Moreover the dossier </w:t>
      </w:r>
      <w:r w:rsidRPr="00623C35">
        <w:rPr>
          <w:rFonts w:eastAsia="Calibri" w:cs="Times New Roman"/>
          <w:lang w:val="en-US" w:eastAsia="en-US"/>
        </w:rPr>
        <w:t>s</w:t>
      </w:r>
      <w:r>
        <w:rPr>
          <w:rFonts w:eastAsia="Calibri" w:cs="Times New Roman"/>
          <w:lang w:val="en-US" w:eastAsia="en-US"/>
        </w:rPr>
        <w:t>uggested</w:t>
      </w:r>
      <w:r w:rsidRPr="00623C35">
        <w:rPr>
          <w:rFonts w:eastAsia="Calibri" w:cs="Times New Roman"/>
          <w:lang w:val="en-US" w:eastAsia="en-US"/>
        </w:rPr>
        <w:t xml:space="preserve"> that the feeding trial consisted of </w:t>
      </w:r>
      <w:r w:rsidR="009D601E">
        <w:rPr>
          <w:rFonts w:eastAsia="Calibri" w:cs="Times New Roman"/>
          <w:lang w:val="en-US" w:eastAsia="en-US"/>
        </w:rPr>
        <w:t xml:space="preserve">six </w:t>
      </w:r>
      <w:r w:rsidRPr="00623C35">
        <w:rPr>
          <w:rFonts w:eastAsia="Calibri" w:cs="Times New Roman"/>
          <w:lang w:val="en-US" w:eastAsia="en-US"/>
        </w:rPr>
        <w:t xml:space="preserve">males and </w:t>
      </w:r>
      <w:r w:rsidR="009D601E">
        <w:rPr>
          <w:rFonts w:eastAsia="Calibri" w:cs="Times New Roman"/>
          <w:lang w:val="en-US" w:eastAsia="en-US"/>
        </w:rPr>
        <w:t xml:space="preserve">three </w:t>
      </w:r>
      <w:r w:rsidRPr="00623C35">
        <w:rPr>
          <w:rFonts w:eastAsia="Calibri" w:cs="Times New Roman"/>
          <w:lang w:val="en-US" w:eastAsia="en-US"/>
        </w:rPr>
        <w:t>females</w:t>
      </w:r>
      <w:r>
        <w:rPr>
          <w:rFonts w:eastAsia="Calibri" w:cs="Times New Roman"/>
          <w:lang w:val="en-US" w:eastAsia="en-US"/>
        </w:rPr>
        <w:t xml:space="preserve">, but provided </w:t>
      </w:r>
      <w:r w:rsidRPr="00623C35">
        <w:rPr>
          <w:rFonts w:eastAsia="Calibri" w:cs="Times New Roman"/>
          <w:lang w:val="en-US" w:eastAsia="en-US"/>
        </w:rPr>
        <w:t xml:space="preserve">no </w:t>
      </w:r>
      <w:r>
        <w:rPr>
          <w:rFonts w:eastAsia="Calibri" w:cs="Times New Roman"/>
          <w:lang w:val="en-US" w:eastAsia="en-US"/>
        </w:rPr>
        <w:t xml:space="preserve">explanation for the disappearance or exclusion </w:t>
      </w:r>
      <w:r w:rsidRPr="00623C35">
        <w:rPr>
          <w:rFonts w:eastAsia="Calibri" w:cs="Times New Roman"/>
          <w:lang w:val="en-US" w:eastAsia="en-US"/>
        </w:rPr>
        <w:t xml:space="preserve">of </w:t>
      </w:r>
      <w:r w:rsidR="00863620">
        <w:rPr>
          <w:rFonts w:eastAsia="Calibri" w:cs="Times New Roman"/>
          <w:lang w:val="en-US" w:eastAsia="en-US"/>
        </w:rPr>
        <w:t xml:space="preserve">data from </w:t>
      </w:r>
      <w:r w:rsidRPr="00623C35">
        <w:rPr>
          <w:rFonts w:eastAsia="Calibri" w:cs="Times New Roman"/>
          <w:lang w:val="en-US" w:eastAsia="en-US"/>
        </w:rPr>
        <w:t>the three missing females</w:t>
      </w:r>
      <w:r>
        <w:rPr>
          <w:rFonts w:eastAsia="Calibri" w:cs="Times New Roman"/>
          <w:lang w:val="en-US" w:eastAsia="en-US"/>
        </w:rPr>
        <w:t xml:space="preserve">.  Those </w:t>
      </w:r>
      <w:r w:rsidR="00863620">
        <w:rPr>
          <w:rFonts w:eastAsia="Calibri" w:cs="Times New Roman"/>
          <w:lang w:val="en-US" w:eastAsia="en-US"/>
        </w:rPr>
        <w:t>re</w:t>
      </w:r>
      <w:r w:rsidR="00B4415A">
        <w:rPr>
          <w:rFonts w:eastAsia="Calibri" w:cs="Times New Roman"/>
          <w:lang w:val="en-US" w:eastAsia="en-US"/>
        </w:rPr>
        <w:t>s</w:t>
      </w:r>
      <w:r w:rsidR="00863620">
        <w:rPr>
          <w:rFonts w:eastAsia="Calibri" w:cs="Times New Roman"/>
          <w:lang w:val="en-US" w:eastAsia="en-US"/>
        </w:rPr>
        <w:t>ults</w:t>
      </w:r>
      <w:r>
        <w:rPr>
          <w:rFonts w:eastAsia="Calibri" w:cs="Times New Roman"/>
          <w:lang w:val="en-US" w:eastAsia="en-US"/>
        </w:rPr>
        <w:t xml:space="preserve"> were nonetheless deemed sufficient and acceptabl</w:t>
      </w:r>
      <w:r w:rsidR="00C52A9F">
        <w:rPr>
          <w:rFonts w:eastAsia="Calibri" w:cs="Times New Roman"/>
          <w:lang w:val="en-US" w:eastAsia="en-US"/>
        </w:rPr>
        <w:t>y reassuring</w:t>
      </w:r>
      <w:r>
        <w:rPr>
          <w:rFonts w:eastAsia="Calibri" w:cs="Times New Roman"/>
          <w:lang w:val="en-US" w:eastAsia="en-US"/>
        </w:rPr>
        <w:t xml:space="preserve"> by the GEAC. </w:t>
      </w:r>
    </w:p>
    <w:p w:rsidR="00163848" w:rsidRDefault="00163848" w:rsidP="00163848">
      <w:pPr>
        <w:spacing w:line="360" w:lineRule="auto"/>
        <w:rPr>
          <w:rFonts w:eastAsia="Calibri" w:cs="Times New Roman"/>
          <w:lang w:val="en-US" w:eastAsia="en-US"/>
        </w:rPr>
      </w:pPr>
    </w:p>
    <w:p w:rsidR="00163848" w:rsidRPr="00623C35" w:rsidRDefault="00163848" w:rsidP="00163848">
      <w:pPr>
        <w:spacing w:line="360" w:lineRule="auto"/>
      </w:pPr>
      <w:r>
        <w:lastRenderedPageBreak/>
        <w:t xml:space="preserve">Data from </w:t>
      </w:r>
      <w:r w:rsidRPr="00CB0A5A">
        <w:t xml:space="preserve">a </w:t>
      </w:r>
      <w:r w:rsidR="0087626D">
        <w:t xml:space="preserve">3 month long (or </w:t>
      </w:r>
      <w:r w:rsidRPr="00CB0A5A">
        <w:t>sub-chronic</w:t>
      </w:r>
      <w:r w:rsidR="0087626D">
        <w:t>)</w:t>
      </w:r>
      <w:r w:rsidRPr="00623C35">
        <w:t xml:space="preserve"> feeding study</w:t>
      </w:r>
      <w:r>
        <w:t xml:space="preserve"> on rats were included in Mahyco’s dossier, but</w:t>
      </w:r>
      <w:r>
        <w:rPr>
          <w:rFonts w:eastAsia="Calibri" w:cs="Times New Roman"/>
          <w:lang w:val="en-US" w:eastAsia="en-US"/>
        </w:rPr>
        <w:t xml:space="preserve"> o</w:t>
      </w:r>
      <w:r w:rsidRPr="00623C35">
        <w:rPr>
          <w:rFonts w:eastAsia="Calibri" w:cs="Times New Roman"/>
          <w:lang w:val="en-US" w:eastAsia="en-US"/>
        </w:rPr>
        <w:t>nly 10 rats per gender per dose</w:t>
      </w:r>
      <w:r>
        <w:rPr>
          <w:rFonts w:eastAsia="Calibri" w:cs="Times New Roman"/>
          <w:lang w:val="en-US" w:eastAsia="en-US"/>
        </w:rPr>
        <w:t xml:space="preserve"> were used</w:t>
      </w:r>
      <w:r w:rsidRPr="00623C35">
        <w:rPr>
          <w:rFonts w:eastAsia="Calibri" w:cs="Times New Roman"/>
          <w:lang w:val="en-US" w:eastAsia="en-US"/>
        </w:rPr>
        <w:t xml:space="preserve">, </w:t>
      </w:r>
      <w:r>
        <w:rPr>
          <w:rFonts w:eastAsia="Calibri" w:cs="Times New Roman"/>
          <w:lang w:val="en-US" w:eastAsia="en-US"/>
        </w:rPr>
        <w:t xml:space="preserve">and only very </w:t>
      </w:r>
      <w:r w:rsidRPr="00623C35">
        <w:rPr>
          <w:rFonts w:eastAsia="Calibri" w:cs="Times New Roman"/>
          <w:lang w:val="en-US" w:eastAsia="en-US"/>
        </w:rPr>
        <w:t xml:space="preserve">few data </w:t>
      </w:r>
      <w:r>
        <w:rPr>
          <w:rFonts w:eastAsia="Calibri" w:cs="Times New Roman"/>
          <w:lang w:val="en-US" w:eastAsia="en-US"/>
        </w:rPr>
        <w:t xml:space="preserve">were </w:t>
      </w:r>
      <w:r w:rsidRPr="00623C35">
        <w:rPr>
          <w:rFonts w:eastAsia="Calibri" w:cs="Times New Roman"/>
          <w:lang w:val="en-US" w:eastAsia="en-US"/>
        </w:rPr>
        <w:t>reported</w:t>
      </w:r>
      <w:r>
        <w:rPr>
          <w:rFonts w:eastAsia="Calibri" w:cs="Times New Roman"/>
          <w:lang w:val="en-US" w:eastAsia="en-US"/>
        </w:rPr>
        <w:t xml:space="preserve">, especially </w:t>
      </w:r>
      <w:r w:rsidRPr="00623C35">
        <w:rPr>
          <w:rFonts w:eastAsia="Calibri" w:cs="Times New Roman"/>
          <w:lang w:val="en-US" w:eastAsia="en-US"/>
        </w:rPr>
        <w:t>histological data</w:t>
      </w:r>
      <w:r w:rsidR="00863620">
        <w:rPr>
          <w:rFonts w:eastAsia="Calibri" w:cs="Times New Roman"/>
          <w:lang w:val="en-US" w:eastAsia="en-US"/>
        </w:rPr>
        <w:t>, i</w:t>
      </w:r>
      <w:r w:rsidR="009D601E">
        <w:rPr>
          <w:rFonts w:eastAsia="Calibri" w:cs="Times New Roman"/>
          <w:lang w:val="en-US" w:eastAsia="en-US"/>
        </w:rPr>
        <w:t>.</w:t>
      </w:r>
      <w:r w:rsidR="00863620">
        <w:rPr>
          <w:rFonts w:eastAsia="Calibri" w:cs="Times New Roman"/>
          <w:lang w:val="en-US" w:eastAsia="en-US"/>
        </w:rPr>
        <w:t>e</w:t>
      </w:r>
      <w:r w:rsidR="009D601E">
        <w:rPr>
          <w:rFonts w:eastAsia="Calibri" w:cs="Times New Roman"/>
          <w:lang w:val="en-US" w:eastAsia="en-US"/>
        </w:rPr>
        <w:t>.</w:t>
      </w:r>
      <w:r w:rsidR="00863620">
        <w:rPr>
          <w:rFonts w:eastAsia="Calibri" w:cs="Times New Roman"/>
          <w:lang w:val="en-US" w:eastAsia="en-US"/>
        </w:rPr>
        <w:t xml:space="preserve"> data reporting the detailed conditions of particular types of cells.</w:t>
      </w:r>
      <w:r w:rsidRPr="00623C35">
        <w:rPr>
          <w:rFonts w:eastAsia="Calibri" w:cs="Times New Roman"/>
          <w:lang w:val="en-US" w:eastAsia="en-US"/>
        </w:rPr>
        <w:t xml:space="preserve"> The </w:t>
      </w:r>
      <w:r>
        <w:rPr>
          <w:rFonts w:eastAsia="Calibri" w:cs="Times New Roman"/>
          <w:lang w:val="en-US" w:eastAsia="en-US"/>
        </w:rPr>
        <w:t xml:space="preserve">initial sample of </w:t>
      </w:r>
      <w:r w:rsidRPr="00623C35">
        <w:rPr>
          <w:rFonts w:eastAsia="Calibri" w:cs="Times New Roman"/>
          <w:lang w:val="en-US" w:eastAsia="en-US"/>
        </w:rPr>
        <w:t>rats w</w:t>
      </w:r>
      <w:r w:rsidR="00F35F0B">
        <w:rPr>
          <w:rFonts w:eastAsia="Calibri" w:cs="Times New Roman"/>
          <w:lang w:val="en-US" w:eastAsia="en-US"/>
        </w:rPr>
        <w:t>as</w:t>
      </w:r>
      <w:r w:rsidRPr="00623C35">
        <w:rPr>
          <w:rFonts w:eastAsia="Calibri" w:cs="Times New Roman"/>
          <w:lang w:val="en-US" w:eastAsia="en-US"/>
        </w:rPr>
        <w:t xml:space="preserve"> </w:t>
      </w:r>
      <w:r>
        <w:rPr>
          <w:rFonts w:eastAsia="Calibri" w:cs="Times New Roman"/>
          <w:lang w:val="en-US" w:eastAsia="en-US"/>
        </w:rPr>
        <w:t>unusually</w:t>
      </w:r>
      <w:r w:rsidRPr="00623C35">
        <w:rPr>
          <w:rFonts w:eastAsia="Calibri" w:cs="Times New Roman"/>
          <w:lang w:val="en-US" w:eastAsia="en-US"/>
        </w:rPr>
        <w:t xml:space="preserve"> vari</w:t>
      </w:r>
      <w:r>
        <w:rPr>
          <w:rFonts w:eastAsia="Calibri" w:cs="Times New Roman"/>
          <w:lang w:val="en-US" w:eastAsia="en-US"/>
        </w:rPr>
        <w:t>ed; th</w:t>
      </w:r>
      <w:r w:rsidRPr="00623C35">
        <w:rPr>
          <w:rFonts w:eastAsia="Calibri" w:cs="Times New Roman"/>
          <w:lang w:val="en-US" w:eastAsia="en-US"/>
        </w:rPr>
        <w:t xml:space="preserve">e body weights of some groups varied by as much as 31%. </w:t>
      </w:r>
      <w:r>
        <w:rPr>
          <w:rFonts w:eastAsia="Calibri" w:cs="Times New Roman"/>
          <w:lang w:val="en-US" w:eastAsia="en-US"/>
        </w:rPr>
        <w:t xml:space="preserve">Since there were only </w:t>
      </w:r>
      <w:r w:rsidRPr="00623C35">
        <w:rPr>
          <w:rFonts w:eastAsia="Calibri" w:cs="Times New Roman"/>
          <w:lang w:val="en-US" w:eastAsia="en-US"/>
        </w:rPr>
        <w:t xml:space="preserve">10 </w:t>
      </w:r>
      <w:r>
        <w:rPr>
          <w:rFonts w:eastAsia="Calibri" w:cs="Times New Roman"/>
          <w:lang w:val="en-US" w:eastAsia="en-US"/>
        </w:rPr>
        <w:t xml:space="preserve">rats </w:t>
      </w:r>
      <w:r w:rsidRPr="00623C35">
        <w:rPr>
          <w:rFonts w:eastAsia="Calibri" w:cs="Times New Roman"/>
          <w:lang w:val="en-US" w:eastAsia="en-US"/>
        </w:rPr>
        <w:t>per group,</w:t>
      </w:r>
      <w:r>
        <w:rPr>
          <w:rFonts w:eastAsia="Calibri" w:cs="Times New Roman"/>
          <w:lang w:val="en-US" w:eastAsia="en-US"/>
        </w:rPr>
        <w:t xml:space="preserve"> the intra-group variation</w:t>
      </w:r>
      <w:r w:rsidRPr="00623C35">
        <w:rPr>
          <w:rFonts w:eastAsia="Calibri" w:cs="Times New Roman"/>
          <w:lang w:val="en-US" w:eastAsia="en-US"/>
        </w:rPr>
        <w:t xml:space="preserve"> </w:t>
      </w:r>
      <w:r w:rsidRPr="00CB0A5A">
        <w:rPr>
          <w:rFonts w:eastAsia="Calibri" w:cs="Times New Roman"/>
          <w:lang w:val="en-US" w:eastAsia="en-US"/>
        </w:rPr>
        <w:t>could have easily masked any evidence of effects as between different groups.</w:t>
      </w:r>
      <w:r>
        <w:rPr>
          <w:rFonts w:eastAsia="Calibri" w:cs="Times New Roman"/>
          <w:lang w:val="en-US" w:eastAsia="en-US"/>
        </w:rPr>
        <w:t xml:space="preserve">  T</w:t>
      </w:r>
      <w:r w:rsidRPr="00CB0A5A">
        <w:rPr>
          <w:rFonts w:eastAsia="Calibri" w:cs="Times New Roman"/>
          <w:lang w:val="en-US" w:eastAsia="en-US"/>
        </w:rPr>
        <w:t>hose data were nonetheless deemed acceptable and sufficient by the GEAC.</w:t>
      </w:r>
      <w:r>
        <w:rPr>
          <w:rFonts w:eastAsia="Calibri" w:cs="Times New Roman"/>
          <w:lang w:val="en-US" w:eastAsia="en-US"/>
        </w:rPr>
        <w:t xml:space="preserve"> </w:t>
      </w:r>
    </w:p>
    <w:p w:rsidR="00163848" w:rsidRPr="009B3BF4" w:rsidRDefault="00163848" w:rsidP="00163848">
      <w:pPr>
        <w:spacing w:line="360" w:lineRule="auto"/>
      </w:pPr>
    </w:p>
    <w:p w:rsidR="00163848" w:rsidRDefault="00163848" w:rsidP="002D23C9">
      <w:pPr>
        <w:spacing w:line="360" w:lineRule="auto"/>
      </w:pPr>
      <w:r>
        <w:t>Several other possible categories of putative toxicological risks were no</w:t>
      </w:r>
      <w:r w:rsidR="00F35F0B">
        <w:t>t</w:t>
      </w:r>
      <w:r>
        <w:t xml:space="preserve"> covered by the reported studies.  In particular, there is no evidence of studies conducted to explore whether the use of antibiotic marker genes, </w:t>
      </w:r>
      <w:r w:rsidR="00F35F0B">
        <w:t xml:space="preserve">which </w:t>
      </w:r>
      <w:r>
        <w:t xml:space="preserve">were deliberately introduced into the </w:t>
      </w:r>
      <w:proofErr w:type="spellStart"/>
      <w:r w:rsidR="004646DB">
        <w:t>Bt</w:t>
      </w:r>
      <w:proofErr w:type="spellEnd"/>
      <w:r w:rsidR="004646DB">
        <w:t xml:space="preserve"> Brinjal</w:t>
      </w:r>
      <w:r>
        <w:t>, might provoke resistance to therapeutically important antibiotics, in particular to kanamycin</w:t>
      </w:r>
      <w:r w:rsidR="0087471B">
        <w:t>. The</w:t>
      </w:r>
      <w:r w:rsidR="00F35F0B">
        <w:t xml:space="preserve"> </w:t>
      </w:r>
      <w:r>
        <w:t xml:space="preserve">GEAC failed to comment critically on that omission.  There were, moreover, no data from studies designed to investigate reproductive toxicity, </w:t>
      </w:r>
      <w:proofErr w:type="spellStart"/>
      <w:r>
        <w:t>genotoxicity</w:t>
      </w:r>
      <w:proofErr w:type="spellEnd"/>
      <w:r>
        <w:t xml:space="preserve"> or carcinogenicity, although they are routinely required for studies of chemicals deliberately added to human diets, even if they are to be used at low levels.  Once more, the absence of such data was no</w:t>
      </w:r>
      <w:r w:rsidR="00F35F0B">
        <w:t>t</w:t>
      </w:r>
      <w:r>
        <w:t xml:space="preserve"> discussed </w:t>
      </w:r>
      <w:del w:id="55" w:author="Erik Millstone" w:date="2013-05-03T16:03:00Z">
        <w:r w:rsidDel="002D23C9">
          <w:delText xml:space="preserve">by </w:delText>
        </w:r>
      </w:del>
      <w:ins w:id="56" w:author="Erik Millstone" w:date="2013-05-03T16:03:00Z">
        <w:r w:rsidR="002D23C9">
          <w:t xml:space="preserve">in </w:t>
        </w:r>
      </w:ins>
      <w:r>
        <w:t>the GEAC</w:t>
      </w:r>
      <w:ins w:id="57" w:author="Erik Millstone" w:date="2013-05-03T16:03:00Z">
        <w:r w:rsidR="002D23C9">
          <w:t xml:space="preserve"> report</w:t>
        </w:r>
      </w:ins>
      <w:r>
        <w:t xml:space="preserve">. </w:t>
      </w:r>
    </w:p>
    <w:p w:rsidR="00163848" w:rsidRDefault="00163848" w:rsidP="00163848">
      <w:pPr>
        <w:spacing w:line="360" w:lineRule="auto"/>
        <w:rPr>
          <w:rFonts w:cs="Times New Roman"/>
        </w:rPr>
      </w:pPr>
    </w:p>
    <w:p w:rsidR="00163848" w:rsidRDefault="00163848" w:rsidP="00163848">
      <w:pPr>
        <w:autoSpaceDE w:val="0"/>
        <w:autoSpaceDN w:val="0"/>
        <w:adjustRightInd w:val="0"/>
        <w:spacing w:line="360" w:lineRule="auto"/>
        <w:rPr>
          <w:rFonts w:eastAsia="Calibri" w:cs="Times New Roman"/>
          <w:lang w:val="en-US" w:eastAsia="en-US"/>
        </w:rPr>
      </w:pPr>
      <w:r>
        <w:rPr>
          <w:rFonts w:cs="Times New Roman"/>
        </w:rPr>
        <w:t xml:space="preserve">In these circumstances it is readily understandable why </w:t>
      </w:r>
      <w:proofErr w:type="spellStart"/>
      <w:r w:rsidRPr="00431B50">
        <w:rPr>
          <w:rFonts w:cs="Times New Roman"/>
          <w:bCs/>
        </w:rPr>
        <w:t>Seralini</w:t>
      </w:r>
      <w:proofErr w:type="spellEnd"/>
      <w:r w:rsidRPr="00431B50">
        <w:rPr>
          <w:rFonts w:cs="Times New Roman"/>
          <w:bCs/>
        </w:rPr>
        <w:t xml:space="preserve"> </w:t>
      </w:r>
      <w:r>
        <w:rPr>
          <w:rFonts w:cs="Times New Roman"/>
          <w:bCs/>
        </w:rPr>
        <w:t>h</w:t>
      </w:r>
      <w:r w:rsidR="00863620">
        <w:rPr>
          <w:rFonts w:cs="Times New Roman"/>
          <w:bCs/>
        </w:rPr>
        <w:t>ighlight</w:t>
      </w:r>
      <w:r>
        <w:rPr>
          <w:rFonts w:cs="Times New Roman"/>
          <w:bCs/>
        </w:rPr>
        <w:t xml:space="preserve">ed the tactics repeatedly adopted by Mahyco and the GEAC </w:t>
      </w:r>
      <w:r w:rsidR="00863620">
        <w:rPr>
          <w:rFonts w:cs="Times New Roman"/>
          <w:bCs/>
        </w:rPr>
        <w:t>when</w:t>
      </w:r>
      <w:r>
        <w:rPr>
          <w:rFonts w:cs="Times New Roman"/>
          <w:bCs/>
        </w:rPr>
        <w:t xml:space="preserve"> discounting evidence that appeared to indicate positive signs of adverse effects.  </w:t>
      </w:r>
      <w:proofErr w:type="spellStart"/>
      <w:r>
        <w:rPr>
          <w:rFonts w:cs="Times New Roman"/>
          <w:bCs/>
        </w:rPr>
        <w:t>Seralini</w:t>
      </w:r>
      <w:proofErr w:type="spellEnd"/>
      <w:r>
        <w:rPr>
          <w:rFonts w:cs="Times New Roman"/>
          <w:bCs/>
        </w:rPr>
        <w:t xml:space="preserve"> </w:t>
      </w:r>
      <w:r w:rsidR="001545F7">
        <w:rPr>
          <w:rFonts w:cs="Times New Roman"/>
          <w:bCs/>
        </w:rPr>
        <w:t xml:space="preserve">argued that </w:t>
      </w:r>
      <w:r>
        <w:rPr>
          <w:rFonts w:cs="Times New Roman"/>
          <w:bCs/>
        </w:rPr>
        <w:t xml:space="preserve">the </w:t>
      </w:r>
      <w:r w:rsidR="001545F7">
        <w:rPr>
          <w:rFonts w:cs="Times New Roman"/>
          <w:bCs/>
        </w:rPr>
        <w:t xml:space="preserve">potentially </w:t>
      </w:r>
      <w:r w:rsidRPr="00431B50">
        <w:rPr>
          <w:rFonts w:eastAsia="Calibri" w:cs="Times New Roman"/>
          <w:lang w:val="en-US" w:eastAsia="en-US"/>
        </w:rPr>
        <w:t>significa</w:t>
      </w:r>
      <w:r>
        <w:rPr>
          <w:rFonts w:eastAsia="Calibri" w:cs="Times New Roman"/>
          <w:lang w:val="en-US" w:eastAsia="en-US"/>
        </w:rPr>
        <w:t xml:space="preserve">nt differences </w:t>
      </w:r>
      <w:r w:rsidR="001545F7">
        <w:rPr>
          <w:rFonts w:eastAsia="Calibri" w:cs="Times New Roman"/>
          <w:lang w:val="en-US" w:eastAsia="en-US"/>
        </w:rPr>
        <w:t xml:space="preserve">were </w:t>
      </w:r>
      <w:r w:rsidR="00863620">
        <w:rPr>
          <w:rFonts w:eastAsia="Calibri" w:cs="Times New Roman"/>
          <w:lang w:val="en-US" w:eastAsia="en-US"/>
        </w:rPr>
        <w:t xml:space="preserve">repeated </w:t>
      </w:r>
      <w:r w:rsidR="001545F7">
        <w:rPr>
          <w:rFonts w:eastAsia="Calibri" w:cs="Times New Roman"/>
          <w:lang w:val="en-US" w:eastAsia="en-US"/>
        </w:rPr>
        <w:t>deem</w:t>
      </w:r>
      <w:r>
        <w:rPr>
          <w:rFonts w:eastAsia="Calibri" w:cs="Times New Roman"/>
          <w:lang w:val="en-US" w:eastAsia="en-US"/>
        </w:rPr>
        <w:t>ed to be “</w:t>
      </w:r>
      <w:r w:rsidR="00863620">
        <w:rPr>
          <w:rFonts w:eastAsia="Calibri" w:cs="Times New Roman"/>
          <w:lang w:val="en-US" w:eastAsia="en-US"/>
        </w:rPr>
        <w:t>…</w:t>
      </w:r>
      <w:r w:rsidRPr="00431B50">
        <w:rPr>
          <w:rFonts w:eastAsia="Calibri" w:cs="Times New Roman"/>
          <w:lang w:val="en-US" w:eastAsia="en-US"/>
        </w:rPr>
        <w:t>not</w:t>
      </w:r>
      <w:r>
        <w:rPr>
          <w:rFonts w:eastAsia="Calibri" w:cs="Times New Roman"/>
          <w:lang w:val="en-US" w:eastAsia="en-US"/>
        </w:rPr>
        <w:t xml:space="preserve"> biologically meaningful</w:t>
      </w:r>
      <w:r w:rsidR="00863620">
        <w:rPr>
          <w:rFonts w:eastAsia="Calibri" w:cs="Times New Roman"/>
          <w:lang w:val="en-US" w:eastAsia="en-US"/>
        </w:rPr>
        <w:t>…</w:t>
      </w:r>
      <w:r>
        <w:rPr>
          <w:rFonts w:eastAsia="Calibri" w:cs="Times New Roman"/>
          <w:lang w:val="en-US" w:eastAsia="en-US"/>
        </w:rPr>
        <w:t>”</w:t>
      </w:r>
      <w:r w:rsidRPr="00431B50">
        <w:rPr>
          <w:rFonts w:eastAsia="Calibri" w:cs="Times New Roman"/>
          <w:lang w:val="en-US" w:eastAsia="en-US"/>
        </w:rPr>
        <w:t xml:space="preserve"> by </w:t>
      </w:r>
      <w:r w:rsidR="001545F7">
        <w:rPr>
          <w:rFonts w:eastAsia="Calibri" w:cs="Times New Roman"/>
          <w:lang w:val="en-US" w:eastAsia="en-US"/>
        </w:rPr>
        <w:t xml:space="preserve">both </w:t>
      </w:r>
      <w:r w:rsidRPr="00431B50">
        <w:rPr>
          <w:rFonts w:eastAsia="Calibri" w:cs="Times New Roman"/>
          <w:lang w:val="en-US" w:eastAsia="en-US"/>
        </w:rPr>
        <w:t xml:space="preserve">Mahyco and </w:t>
      </w:r>
      <w:r>
        <w:rPr>
          <w:rFonts w:eastAsia="Calibri" w:cs="Times New Roman"/>
          <w:lang w:val="en-US" w:eastAsia="en-US"/>
        </w:rPr>
        <w:t>the GEAC. (</w:t>
      </w:r>
      <w:proofErr w:type="spellStart"/>
      <w:r>
        <w:rPr>
          <w:rFonts w:eastAsia="Calibri" w:cs="Times New Roman"/>
          <w:lang w:val="en-US" w:eastAsia="en-US"/>
        </w:rPr>
        <w:t>Seralini</w:t>
      </w:r>
      <w:proofErr w:type="spellEnd"/>
      <w:r>
        <w:rPr>
          <w:rFonts w:eastAsia="Calibri" w:cs="Times New Roman"/>
          <w:lang w:val="en-US" w:eastAsia="en-US"/>
        </w:rPr>
        <w:t xml:space="preserve"> 2010 p. 14) The </w:t>
      </w:r>
      <w:r w:rsidR="001545F7">
        <w:rPr>
          <w:rFonts w:eastAsia="Calibri" w:cs="Times New Roman"/>
          <w:lang w:val="en-US" w:eastAsia="en-US"/>
        </w:rPr>
        <w:t>judgments</w:t>
      </w:r>
      <w:r>
        <w:rPr>
          <w:rFonts w:eastAsia="Calibri" w:cs="Times New Roman"/>
          <w:lang w:val="en-US" w:eastAsia="en-US"/>
        </w:rPr>
        <w:t xml:space="preserve"> to discount such </w:t>
      </w:r>
      <w:r w:rsidR="001545F7">
        <w:rPr>
          <w:rFonts w:eastAsia="Calibri" w:cs="Times New Roman"/>
          <w:lang w:val="en-US" w:eastAsia="en-US"/>
        </w:rPr>
        <w:t>findings</w:t>
      </w:r>
      <w:r>
        <w:rPr>
          <w:rFonts w:eastAsia="Calibri" w:cs="Times New Roman"/>
          <w:lang w:val="en-US" w:eastAsia="en-US"/>
        </w:rPr>
        <w:t xml:space="preserve"> were superficially legitimated by the deployment of several un-scientific devices, which included: </w:t>
      </w:r>
    </w:p>
    <w:p w:rsidR="00163848" w:rsidRDefault="00163848" w:rsidP="00163848">
      <w:pPr>
        <w:numPr>
          <w:ilvl w:val="0"/>
          <w:numId w:val="8"/>
        </w:numPr>
        <w:autoSpaceDE w:val="0"/>
        <w:autoSpaceDN w:val="0"/>
        <w:adjustRightInd w:val="0"/>
        <w:spacing w:line="360" w:lineRule="auto"/>
        <w:rPr>
          <w:rFonts w:eastAsia="Calibri" w:cs="Times New Roman"/>
          <w:lang w:val="en-US" w:eastAsia="en-US"/>
        </w:rPr>
      </w:pPr>
      <w:r>
        <w:rPr>
          <w:rFonts w:eastAsia="Calibri" w:cs="Times New Roman"/>
          <w:lang w:val="en-US" w:eastAsia="en-US"/>
        </w:rPr>
        <w:t>…</w:t>
      </w:r>
      <w:r w:rsidRPr="00431B50">
        <w:rPr>
          <w:rFonts w:eastAsia="Calibri" w:cs="Times New Roman"/>
          <w:lang w:val="en-US" w:eastAsia="en-US"/>
        </w:rPr>
        <w:t xml:space="preserve">comparison with several unnecessary </w:t>
      </w:r>
      <w:r>
        <w:rPr>
          <w:rFonts w:eastAsia="Calibri" w:cs="Times New Roman"/>
          <w:lang w:val="en-US" w:eastAsia="en-US"/>
        </w:rPr>
        <w:t>‘</w:t>
      </w:r>
      <w:r w:rsidRPr="00431B50">
        <w:rPr>
          <w:rFonts w:eastAsia="Calibri" w:cs="Times New Roman"/>
          <w:lang w:val="en-US" w:eastAsia="en-US"/>
        </w:rPr>
        <w:t>reference</w:t>
      </w:r>
      <w:r>
        <w:rPr>
          <w:rFonts w:eastAsia="Calibri" w:cs="Times New Roman"/>
          <w:lang w:val="en-US" w:eastAsia="en-US"/>
        </w:rPr>
        <w:t>’</w:t>
      </w:r>
      <w:r w:rsidRPr="00431B50">
        <w:rPr>
          <w:rFonts w:eastAsia="Calibri" w:cs="Times New Roman"/>
          <w:lang w:val="en-US" w:eastAsia="en-US"/>
        </w:rPr>
        <w:t xml:space="preserve"> groups of animals</w:t>
      </w:r>
      <w:r>
        <w:rPr>
          <w:rFonts w:eastAsia="Calibri" w:cs="Times New Roman"/>
          <w:lang w:val="en-US" w:eastAsia="en-US"/>
        </w:rPr>
        <w:t xml:space="preserve">, including in some cases animals that had eaten </w:t>
      </w:r>
      <w:r w:rsidRPr="00431B50">
        <w:rPr>
          <w:rFonts w:eastAsia="Calibri" w:cs="Times New Roman"/>
          <w:lang w:val="en-US" w:eastAsia="en-US"/>
        </w:rPr>
        <w:t>a different</w:t>
      </w:r>
      <w:r>
        <w:rPr>
          <w:rFonts w:eastAsia="Calibri" w:cs="Times New Roman"/>
          <w:lang w:val="en-US" w:eastAsia="en-US"/>
        </w:rPr>
        <w:t xml:space="preserve"> </w:t>
      </w:r>
      <w:r w:rsidRPr="00431B50">
        <w:rPr>
          <w:rFonts w:eastAsia="Calibri" w:cs="Times New Roman"/>
          <w:lang w:val="en-US" w:eastAsia="en-US"/>
        </w:rPr>
        <w:t xml:space="preserve">type of </w:t>
      </w:r>
      <w:r w:rsidR="001545F7">
        <w:rPr>
          <w:rFonts w:eastAsia="Calibri" w:cs="Times New Roman"/>
          <w:lang w:val="en-US" w:eastAsia="en-US"/>
        </w:rPr>
        <w:t>B</w:t>
      </w:r>
      <w:r w:rsidRPr="00431B50">
        <w:rPr>
          <w:rFonts w:eastAsia="Calibri" w:cs="Times New Roman"/>
          <w:lang w:val="en-US" w:eastAsia="en-US"/>
        </w:rPr>
        <w:t>rinjal to that which h</w:t>
      </w:r>
      <w:r w:rsidR="00863620">
        <w:rPr>
          <w:rFonts w:eastAsia="Calibri" w:cs="Times New Roman"/>
          <w:lang w:val="en-US" w:eastAsia="en-US"/>
        </w:rPr>
        <w:t>ad been genetically modified (</w:t>
      </w:r>
      <w:r w:rsidR="0087471B">
        <w:rPr>
          <w:rFonts w:eastAsia="Calibri" w:cs="Times New Roman"/>
          <w:lang w:val="en-US" w:eastAsia="en-US"/>
        </w:rPr>
        <w:t>i</w:t>
      </w:r>
      <w:r w:rsidR="0087471B" w:rsidRPr="00431B50">
        <w:rPr>
          <w:rFonts w:eastAsia="Calibri" w:cs="Times New Roman"/>
          <w:lang w:val="en-US" w:eastAsia="en-US"/>
        </w:rPr>
        <w:t>.e.</w:t>
      </w:r>
      <w:r w:rsidRPr="00431B50">
        <w:rPr>
          <w:rFonts w:eastAsia="Calibri" w:cs="Times New Roman"/>
          <w:lang w:val="en-US" w:eastAsia="en-US"/>
        </w:rPr>
        <w:t xml:space="preserve"> not a sister line but different</w:t>
      </w:r>
      <w:r>
        <w:rPr>
          <w:rFonts w:eastAsia="Calibri" w:cs="Times New Roman"/>
          <w:lang w:val="en-US" w:eastAsia="en-US"/>
        </w:rPr>
        <w:t xml:space="preserve"> </w:t>
      </w:r>
      <w:r w:rsidRPr="00431B50">
        <w:rPr>
          <w:rFonts w:eastAsia="Calibri" w:cs="Times New Roman"/>
          <w:lang w:val="en-US" w:eastAsia="en-US"/>
        </w:rPr>
        <w:t xml:space="preserve">lines of </w:t>
      </w:r>
      <w:r w:rsidR="001545F7">
        <w:rPr>
          <w:rFonts w:eastAsia="Calibri" w:cs="Times New Roman"/>
          <w:lang w:val="en-US" w:eastAsia="en-US"/>
        </w:rPr>
        <w:t>B</w:t>
      </w:r>
      <w:r w:rsidRPr="00431B50">
        <w:rPr>
          <w:rFonts w:eastAsia="Calibri" w:cs="Times New Roman"/>
          <w:lang w:val="en-US" w:eastAsia="en-US"/>
        </w:rPr>
        <w:t xml:space="preserve">rinjal). </w:t>
      </w:r>
    </w:p>
    <w:p w:rsidR="00163848" w:rsidRDefault="00163848" w:rsidP="00163848">
      <w:pPr>
        <w:numPr>
          <w:ilvl w:val="0"/>
          <w:numId w:val="8"/>
        </w:numPr>
        <w:autoSpaceDE w:val="0"/>
        <w:autoSpaceDN w:val="0"/>
        <w:adjustRightInd w:val="0"/>
        <w:spacing w:line="360" w:lineRule="auto"/>
        <w:rPr>
          <w:rFonts w:eastAsia="Calibri" w:cs="Times New Roman"/>
          <w:lang w:val="en-US" w:eastAsia="en-US"/>
        </w:rPr>
      </w:pPr>
      <w:r w:rsidRPr="00431B50">
        <w:rPr>
          <w:rFonts w:eastAsia="Calibri" w:cs="Times New Roman"/>
          <w:lang w:val="en-US" w:eastAsia="en-US"/>
        </w:rPr>
        <w:t xml:space="preserve">The </w:t>
      </w:r>
      <w:r>
        <w:rPr>
          <w:rFonts w:eastAsia="Calibri" w:cs="Times New Roman"/>
          <w:lang w:val="en-US" w:eastAsia="en-US"/>
        </w:rPr>
        <w:t>control or</w:t>
      </w:r>
      <w:r w:rsidRPr="00431B50">
        <w:rPr>
          <w:rFonts w:eastAsia="Calibri" w:cs="Times New Roman"/>
          <w:lang w:val="en-US" w:eastAsia="en-US"/>
        </w:rPr>
        <w:t xml:space="preserve"> reference group was in some cases </w:t>
      </w:r>
      <w:r w:rsidR="0087471B">
        <w:rPr>
          <w:rFonts w:eastAsia="Calibri" w:cs="Times New Roman"/>
          <w:lang w:val="en-US" w:eastAsia="en-US"/>
        </w:rPr>
        <w:t xml:space="preserve">six </w:t>
      </w:r>
      <w:del w:id="58" w:author="Erik Millstone" w:date="2013-05-03T16:03:00Z">
        <w:r w:rsidRPr="00431B50" w:rsidDel="002D23C9">
          <w:rPr>
            <w:rFonts w:eastAsia="Calibri" w:cs="Times New Roman"/>
            <w:lang w:val="en-US" w:eastAsia="en-US"/>
          </w:rPr>
          <w:delText xml:space="preserve"> </w:delText>
        </w:r>
      </w:del>
      <w:r w:rsidRPr="00431B50">
        <w:rPr>
          <w:rFonts w:eastAsia="Calibri" w:cs="Times New Roman"/>
          <w:lang w:val="en-US" w:eastAsia="en-US"/>
        </w:rPr>
        <w:t xml:space="preserve">times </w:t>
      </w:r>
      <w:r>
        <w:rPr>
          <w:rFonts w:eastAsia="Calibri" w:cs="Times New Roman"/>
          <w:lang w:val="en-US" w:eastAsia="en-US"/>
        </w:rPr>
        <w:t>larger</w:t>
      </w:r>
      <w:r w:rsidRPr="00431B50">
        <w:rPr>
          <w:rFonts w:eastAsia="Calibri" w:cs="Times New Roman"/>
          <w:lang w:val="en-US" w:eastAsia="en-US"/>
        </w:rPr>
        <w:t xml:space="preserve"> than the GMO</w:t>
      </w:r>
      <w:r>
        <w:rPr>
          <w:rFonts w:eastAsia="Calibri" w:cs="Times New Roman"/>
          <w:lang w:val="en-US" w:eastAsia="en-US"/>
        </w:rPr>
        <w:t xml:space="preserve"> </w:t>
      </w:r>
      <w:r w:rsidRPr="00431B50">
        <w:rPr>
          <w:rFonts w:eastAsia="Calibri" w:cs="Times New Roman"/>
          <w:lang w:val="en-US" w:eastAsia="en-US"/>
        </w:rPr>
        <w:t>treated group (</w:t>
      </w:r>
      <w:r w:rsidRPr="00CB0A5A">
        <w:rPr>
          <w:rFonts w:eastAsia="Calibri" w:cs="Times New Roman"/>
          <w:lang w:val="en-US" w:eastAsia="en-US"/>
        </w:rPr>
        <w:t>in some instances the historical data of the laboratory conducting the experiment served also as references in some files</w:t>
      </w:r>
      <w:r w:rsidRPr="00431B50">
        <w:rPr>
          <w:rFonts w:eastAsia="Calibri" w:cs="Times New Roman"/>
          <w:lang w:val="en-US" w:eastAsia="en-US"/>
        </w:rPr>
        <w:t>).</w:t>
      </w:r>
    </w:p>
    <w:p w:rsidR="00163848" w:rsidRDefault="00163848" w:rsidP="00163848">
      <w:pPr>
        <w:numPr>
          <w:ilvl w:val="0"/>
          <w:numId w:val="8"/>
        </w:numPr>
        <w:autoSpaceDE w:val="0"/>
        <w:autoSpaceDN w:val="0"/>
        <w:adjustRightInd w:val="0"/>
        <w:spacing w:line="360" w:lineRule="auto"/>
        <w:rPr>
          <w:rFonts w:eastAsia="Calibri" w:cs="Times New Roman"/>
          <w:lang w:val="en-US" w:eastAsia="en-US"/>
        </w:rPr>
      </w:pPr>
      <w:r w:rsidRPr="00431B50">
        <w:rPr>
          <w:rFonts w:eastAsia="Calibri" w:cs="Times New Roman"/>
          <w:lang w:val="en-US" w:eastAsia="en-US"/>
        </w:rPr>
        <w:lastRenderedPageBreak/>
        <w:t>For some</w:t>
      </w:r>
      <w:r w:rsidR="001545F7">
        <w:rPr>
          <w:rFonts w:eastAsia="Calibri" w:cs="Times New Roman"/>
          <w:lang w:val="en-US" w:eastAsia="en-US"/>
        </w:rPr>
        <w:t>…</w:t>
      </w:r>
      <w:r w:rsidRPr="00431B50">
        <w:rPr>
          <w:rFonts w:eastAsia="Calibri" w:cs="Times New Roman"/>
          <w:lang w:val="en-US" w:eastAsia="en-US"/>
        </w:rPr>
        <w:t>effects, the</w:t>
      </w:r>
      <w:r>
        <w:rPr>
          <w:rFonts w:eastAsia="Calibri" w:cs="Times New Roman"/>
          <w:lang w:val="en-US" w:eastAsia="en-US"/>
        </w:rPr>
        <w:t xml:space="preserve"> </w:t>
      </w:r>
      <w:r w:rsidRPr="00431B50">
        <w:rPr>
          <w:rFonts w:eastAsia="Calibri" w:cs="Times New Roman"/>
          <w:lang w:val="en-US" w:eastAsia="en-US"/>
        </w:rPr>
        <w:t>differen</w:t>
      </w:r>
      <w:r>
        <w:rPr>
          <w:rFonts w:eastAsia="Calibri" w:cs="Times New Roman"/>
          <w:lang w:val="en-US" w:eastAsia="en-US"/>
        </w:rPr>
        <w:t>ces in the</w:t>
      </w:r>
      <w:r w:rsidRPr="00431B50">
        <w:rPr>
          <w:rFonts w:eastAsia="Calibri" w:cs="Times New Roman"/>
          <w:lang w:val="en-US" w:eastAsia="en-US"/>
        </w:rPr>
        <w:t xml:space="preserve"> effects </w:t>
      </w:r>
      <w:r>
        <w:rPr>
          <w:rFonts w:eastAsia="Calibri" w:cs="Times New Roman"/>
          <w:lang w:val="en-US" w:eastAsia="en-US"/>
        </w:rPr>
        <w:t>on</w:t>
      </w:r>
      <w:r w:rsidRPr="00431B50">
        <w:rPr>
          <w:rFonts w:eastAsia="Calibri" w:cs="Times New Roman"/>
          <w:lang w:val="en-US" w:eastAsia="en-US"/>
        </w:rPr>
        <w:t xml:space="preserve"> males and females were interpreted as </w:t>
      </w:r>
      <w:r>
        <w:rPr>
          <w:rFonts w:eastAsia="Calibri" w:cs="Times New Roman"/>
          <w:lang w:val="en-US" w:eastAsia="en-US"/>
        </w:rPr>
        <w:t xml:space="preserve">indicating </w:t>
      </w:r>
      <w:r w:rsidRPr="00431B50">
        <w:rPr>
          <w:rFonts w:eastAsia="Calibri" w:cs="Times New Roman"/>
          <w:lang w:val="en-US" w:eastAsia="en-US"/>
        </w:rPr>
        <w:t>that the differences were</w:t>
      </w:r>
      <w:r>
        <w:rPr>
          <w:rFonts w:eastAsia="Calibri" w:cs="Times New Roman"/>
          <w:lang w:val="en-US" w:eastAsia="en-US"/>
        </w:rPr>
        <w:t xml:space="preserve"> </w:t>
      </w:r>
      <w:r w:rsidRPr="00431B50">
        <w:rPr>
          <w:rFonts w:eastAsia="Calibri" w:cs="Times New Roman"/>
          <w:lang w:val="en-US" w:eastAsia="en-US"/>
        </w:rPr>
        <w:t>not linked to the GM</w:t>
      </w:r>
      <w:r>
        <w:rPr>
          <w:rFonts w:eastAsia="Calibri" w:cs="Times New Roman"/>
          <w:lang w:val="en-US" w:eastAsia="en-US"/>
        </w:rPr>
        <w:t xml:space="preserve"> treatment</w:t>
      </w:r>
      <w:r w:rsidRPr="00431B50">
        <w:rPr>
          <w:rFonts w:eastAsia="Calibri" w:cs="Times New Roman"/>
          <w:lang w:val="en-US" w:eastAsia="en-US"/>
        </w:rPr>
        <w:t xml:space="preserve">. </w:t>
      </w:r>
    </w:p>
    <w:p w:rsidR="00163848" w:rsidRDefault="00163848" w:rsidP="00163848">
      <w:pPr>
        <w:numPr>
          <w:ilvl w:val="0"/>
          <w:numId w:val="8"/>
        </w:numPr>
        <w:autoSpaceDE w:val="0"/>
        <w:autoSpaceDN w:val="0"/>
        <w:adjustRightInd w:val="0"/>
        <w:spacing w:line="360" w:lineRule="auto"/>
        <w:rPr>
          <w:rFonts w:eastAsia="Calibri" w:cs="Times New Roman"/>
          <w:lang w:val="en-US" w:eastAsia="en-US"/>
        </w:rPr>
      </w:pPr>
      <w:r w:rsidRPr="00431B50">
        <w:rPr>
          <w:rFonts w:eastAsia="Calibri" w:cs="Times New Roman"/>
          <w:lang w:val="en-US" w:eastAsia="en-US"/>
        </w:rPr>
        <w:t xml:space="preserve">For some </w:t>
      </w:r>
      <w:r>
        <w:rPr>
          <w:rFonts w:eastAsia="Calibri" w:cs="Times New Roman"/>
          <w:lang w:val="en-US" w:eastAsia="en-US"/>
        </w:rPr>
        <w:t xml:space="preserve">apparently </w:t>
      </w:r>
      <w:r w:rsidRPr="00431B50">
        <w:rPr>
          <w:rFonts w:eastAsia="Calibri" w:cs="Times New Roman"/>
          <w:lang w:val="en-US" w:eastAsia="en-US"/>
        </w:rPr>
        <w:t xml:space="preserve">significant effects, </w:t>
      </w:r>
      <w:r>
        <w:rPr>
          <w:rFonts w:eastAsia="Calibri" w:cs="Times New Roman"/>
          <w:lang w:val="en-US" w:eastAsia="en-US"/>
        </w:rPr>
        <w:t xml:space="preserve">the fact that </w:t>
      </w:r>
      <w:r w:rsidRPr="00431B50">
        <w:rPr>
          <w:rFonts w:eastAsia="Calibri" w:cs="Times New Roman"/>
          <w:lang w:val="en-US" w:eastAsia="en-US"/>
        </w:rPr>
        <w:t>the</w:t>
      </w:r>
      <w:r>
        <w:rPr>
          <w:rFonts w:eastAsia="Calibri" w:cs="Times New Roman"/>
          <w:lang w:val="en-US" w:eastAsia="en-US"/>
        </w:rPr>
        <w:t xml:space="preserve">y were only evident </w:t>
      </w:r>
      <w:r w:rsidRPr="00431B50">
        <w:rPr>
          <w:rFonts w:eastAsia="Calibri" w:cs="Times New Roman"/>
          <w:lang w:val="en-US" w:eastAsia="en-US"/>
        </w:rPr>
        <w:t>during some weeks of the experiment</w:t>
      </w:r>
      <w:r>
        <w:rPr>
          <w:rFonts w:eastAsia="Calibri" w:cs="Times New Roman"/>
          <w:lang w:val="en-US" w:eastAsia="en-US"/>
        </w:rPr>
        <w:t xml:space="preserve"> were cited as ground </w:t>
      </w:r>
      <w:r w:rsidRPr="00431B50">
        <w:rPr>
          <w:rFonts w:eastAsia="Calibri" w:cs="Times New Roman"/>
          <w:lang w:val="en-US" w:eastAsia="en-US"/>
        </w:rPr>
        <w:t xml:space="preserve">to </w:t>
      </w:r>
      <w:r>
        <w:rPr>
          <w:rFonts w:eastAsia="Calibri" w:cs="Times New Roman"/>
          <w:lang w:val="en-US" w:eastAsia="en-US"/>
        </w:rPr>
        <w:t xml:space="preserve">discount any possible biological significance. </w:t>
      </w:r>
      <w:r w:rsidRPr="00431B50">
        <w:rPr>
          <w:rFonts w:eastAsia="Calibri" w:cs="Times New Roman"/>
          <w:lang w:val="en-US" w:eastAsia="en-US"/>
        </w:rPr>
        <w:t>Mahyco suggest</w:t>
      </w:r>
      <w:r>
        <w:rPr>
          <w:rFonts w:eastAsia="Calibri" w:cs="Times New Roman"/>
          <w:lang w:val="en-US" w:eastAsia="en-US"/>
        </w:rPr>
        <w:t>ed</w:t>
      </w:r>
      <w:r w:rsidRPr="00431B50">
        <w:rPr>
          <w:rFonts w:eastAsia="Calibri" w:cs="Times New Roman"/>
          <w:lang w:val="en-US" w:eastAsia="en-US"/>
        </w:rPr>
        <w:t xml:space="preserve"> that </w:t>
      </w:r>
      <w:r>
        <w:rPr>
          <w:rFonts w:eastAsia="Calibri" w:cs="Times New Roman"/>
          <w:lang w:val="en-US" w:eastAsia="en-US"/>
        </w:rPr>
        <w:t xml:space="preserve">unless those </w:t>
      </w:r>
      <w:r w:rsidRPr="00431B50">
        <w:rPr>
          <w:rFonts w:eastAsia="Calibri" w:cs="Times New Roman"/>
          <w:lang w:val="en-US" w:eastAsia="en-US"/>
        </w:rPr>
        <w:t xml:space="preserve">differences </w:t>
      </w:r>
      <w:r>
        <w:rPr>
          <w:rFonts w:eastAsia="Calibri" w:cs="Times New Roman"/>
          <w:lang w:val="en-US" w:eastAsia="en-US"/>
        </w:rPr>
        <w:t>were evident</w:t>
      </w:r>
      <w:r w:rsidRPr="00431B50">
        <w:rPr>
          <w:rFonts w:eastAsia="Calibri" w:cs="Times New Roman"/>
          <w:lang w:val="en-US" w:eastAsia="en-US"/>
        </w:rPr>
        <w:t xml:space="preserve"> during the </w:t>
      </w:r>
      <w:r>
        <w:rPr>
          <w:rFonts w:eastAsia="Calibri" w:cs="Times New Roman"/>
          <w:lang w:val="en-US" w:eastAsia="en-US"/>
        </w:rPr>
        <w:t xml:space="preserve">entire duration of the </w:t>
      </w:r>
      <w:r w:rsidRPr="00431B50">
        <w:rPr>
          <w:rFonts w:eastAsia="Calibri" w:cs="Times New Roman"/>
          <w:lang w:val="en-US" w:eastAsia="en-US"/>
        </w:rPr>
        <w:t xml:space="preserve">experiment </w:t>
      </w:r>
      <w:r w:rsidR="001545F7">
        <w:rPr>
          <w:rFonts w:eastAsia="Calibri" w:cs="Times New Roman"/>
          <w:lang w:val="en-US" w:eastAsia="en-US"/>
        </w:rPr>
        <w:t xml:space="preserve">they </w:t>
      </w:r>
      <w:r>
        <w:rPr>
          <w:rFonts w:eastAsia="Calibri" w:cs="Times New Roman"/>
          <w:lang w:val="en-US" w:eastAsia="en-US"/>
        </w:rPr>
        <w:t>could be discounted</w:t>
      </w:r>
      <w:r w:rsidRPr="00431B50">
        <w:rPr>
          <w:rFonts w:eastAsia="Calibri" w:cs="Times New Roman"/>
          <w:lang w:val="en-US" w:eastAsia="en-US"/>
        </w:rPr>
        <w:t>.</w:t>
      </w:r>
    </w:p>
    <w:p w:rsidR="00163848" w:rsidRPr="00486E90" w:rsidRDefault="00163848" w:rsidP="00163848">
      <w:pPr>
        <w:numPr>
          <w:ilvl w:val="0"/>
          <w:numId w:val="8"/>
        </w:numPr>
        <w:autoSpaceDE w:val="0"/>
        <w:autoSpaceDN w:val="0"/>
        <w:adjustRightInd w:val="0"/>
        <w:spacing w:line="360" w:lineRule="auto"/>
        <w:rPr>
          <w:rFonts w:cs="Times New Roman"/>
        </w:rPr>
      </w:pPr>
      <w:r>
        <w:rPr>
          <w:rFonts w:eastAsia="Calibri" w:cs="Times New Roman"/>
          <w:lang w:val="en-US" w:eastAsia="en-US"/>
        </w:rPr>
        <w:t>S</w:t>
      </w:r>
      <w:r w:rsidRPr="00431B50">
        <w:rPr>
          <w:rFonts w:eastAsia="Calibri" w:cs="Times New Roman"/>
          <w:lang w:val="en-US" w:eastAsia="en-US"/>
        </w:rPr>
        <w:t xml:space="preserve">ome </w:t>
      </w:r>
      <w:r>
        <w:rPr>
          <w:rFonts w:eastAsia="Calibri" w:cs="Times New Roman"/>
          <w:lang w:val="en-US" w:eastAsia="en-US"/>
        </w:rPr>
        <w:t>apparently adverse e</w:t>
      </w:r>
      <w:r w:rsidRPr="00431B50">
        <w:rPr>
          <w:rFonts w:eastAsia="Calibri" w:cs="Times New Roman"/>
          <w:lang w:val="en-US" w:eastAsia="en-US"/>
        </w:rPr>
        <w:t>ffects</w:t>
      </w:r>
      <w:r>
        <w:rPr>
          <w:rFonts w:eastAsia="Calibri" w:cs="Times New Roman"/>
          <w:lang w:val="en-US" w:eastAsia="en-US"/>
        </w:rPr>
        <w:t xml:space="preserve"> were discounted because there was no simple </w:t>
      </w:r>
      <w:r w:rsidRPr="00431B50">
        <w:rPr>
          <w:rFonts w:eastAsia="Calibri" w:cs="Times New Roman"/>
          <w:lang w:val="en-US" w:eastAsia="en-US"/>
        </w:rPr>
        <w:t xml:space="preserve">linear correlation with the dose </w:t>
      </w:r>
      <w:r>
        <w:rPr>
          <w:rFonts w:eastAsia="Calibri" w:cs="Times New Roman"/>
          <w:lang w:val="en-US" w:eastAsia="en-US"/>
        </w:rPr>
        <w:t xml:space="preserve">level, as if all toxic effects exhibit linear monotonic dose-effect relationships. </w:t>
      </w:r>
    </w:p>
    <w:p w:rsidR="00FD1CA5" w:rsidRDefault="00FD1CA5" w:rsidP="00163848">
      <w:pPr>
        <w:spacing w:line="360" w:lineRule="auto"/>
        <w:rPr>
          <w:rFonts w:cs="Times New Roman"/>
        </w:rPr>
      </w:pPr>
    </w:p>
    <w:p w:rsidR="00163848" w:rsidRDefault="00163848" w:rsidP="00163848">
      <w:pPr>
        <w:spacing w:line="360" w:lineRule="auto"/>
        <w:rPr>
          <w:rFonts w:cs="Times New Roman"/>
        </w:rPr>
      </w:pPr>
      <w:r w:rsidRPr="0087471B">
        <w:rPr>
          <w:rFonts w:cs="Times New Roman"/>
        </w:rPr>
        <w:t>While such tactics have been encountered in other contexts that is not sufficient to confer on them scientific legitimacy.</w:t>
      </w:r>
      <w:r>
        <w:rPr>
          <w:rFonts w:cs="Times New Roman"/>
        </w:rPr>
        <w:t xml:space="preserve">  </w:t>
      </w:r>
    </w:p>
    <w:p w:rsidR="00FD1CA5" w:rsidRDefault="00FD1CA5" w:rsidP="00163848">
      <w:pPr>
        <w:spacing w:line="360" w:lineRule="auto"/>
        <w:rPr>
          <w:rFonts w:cs="Times New Roman"/>
        </w:rPr>
      </w:pPr>
    </w:p>
    <w:p w:rsidR="00FD1CA5" w:rsidRPr="00C83E3A" w:rsidRDefault="00FD1CA5" w:rsidP="003E6DF4">
      <w:pPr>
        <w:spacing w:line="360" w:lineRule="auto"/>
        <w:rPr>
          <w:rFonts w:cs="Times New Roman"/>
          <w:b/>
          <w:bCs/>
          <w:sz w:val="28"/>
          <w:szCs w:val="28"/>
        </w:rPr>
      </w:pPr>
      <w:r w:rsidRPr="00C83E3A">
        <w:rPr>
          <w:rFonts w:cs="Times New Roman"/>
          <w:b/>
          <w:bCs/>
          <w:sz w:val="28"/>
          <w:szCs w:val="28"/>
        </w:rPr>
        <w:t xml:space="preserve">Section </w:t>
      </w:r>
      <w:r>
        <w:rPr>
          <w:rFonts w:cs="Times New Roman"/>
          <w:b/>
          <w:bCs/>
          <w:sz w:val="28"/>
          <w:szCs w:val="28"/>
        </w:rPr>
        <w:t>4</w:t>
      </w:r>
      <w:r w:rsidRPr="00C83E3A">
        <w:rPr>
          <w:rFonts w:cs="Times New Roman"/>
          <w:b/>
          <w:bCs/>
          <w:sz w:val="28"/>
          <w:szCs w:val="28"/>
        </w:rPr>
        <w:t xml:space="preserve">: </w:t>
      </w:r>
      <w:r>
        <w:rPr>
          <w:rFonts w:cs="Times New Roman"/>
          <w:b/>
          <w:bCs/>
          <w:sz w:val="28"/>
          <w:szCs w:val="28"/>
        </w:rPr>
        <w:t>S</w:t>
      </w:r>
      <w:r w:rsidRPr="00C83E3A">
        <w:rPr>
          <w:rFonts w:cs="Times New Roman"/>
          <w:b/>
          <w:bCs/>
          <w:sz w:val="28"/>
          <w:szCs w:val="28"/>
        </w:rPr>
        <w:t xml:space="preserve">ummary and </w:t>
      </w:r>
      <w:r w:rsidR="003E6DF4">
        <w:rPr>
          <w:rFonts w:cs="Times New Roman"/>
          <w:b/>
          <w:bCs/>
          <w:sz w:val="28"/>
          <w:szCs w:val="28"/>
        </w:rPr>
        <w:t>analysis</w:t>
      </w:r>
    </w:p>
    <w:p w:rsidR="00FD1CA5" w:rsidRDefault="00FD1CA5" w:rsidP="00FD1CA5">
      <w:pPr>
        <w:spacing w:line="360" w:lineRule="auto"/>
        <w:rPr>
          <w:rFonts w:cs="Times New Roman"/>
        </w:rPr>
      </w:pPr>
    </w:p>
    <w:p w:rsidR="00FD1CA5" w:rsidRDefault="00FD1CA5" w:rsidP="00FD1CA5">
      <w:pPr>
        <w:spacing w:line="360" w:lineRule="auto"/>
        <w:rPr>
          <w:rFonts w:cs="Times New Roman"/>
        </w:rPr>
      </w:pPr>
      <w:r>
        <w:rPr>
          <w:rFonts w:cs="Times New Roman"/>
        </w:rPr>
        <w:t>The foregoing discussion of the assessment of the risks posed by GM</w:t>
      </w:r>
      <w:r w:rsidR="006E1E59">
        <w:rPr>
          <w:rFonts w:cs="Times New Roman"/>
        </w:rPr>
        <w:t xml:space="preserve"> </w:t>
      </w:r>
      <w:proofErr w:type="spellStart"/>
      <w:r w:rsidR="004646DB">
        <w:rPr>
          <w:rFonts w:cs="Times New Roman"/>
        </w:rPr>
        <w:t>Bt</w:t>
      </w:r>
      <w:proofErr w:type="spellEnd"/>
      <w:r w:rsidR="004646DB">
        <w:rPr>
          <w:rFonts w:cs="Times New Roman"/>
        </w:rPr>
        <w:t xml:space="preserve"> Brinjal</w:t>
      </w:r>
      <w:r>
        <w:rPr>
          <w:rFonts w:cs="Times New Roman"/>
        </w:rPr>
        <w:t xml:space="preserve"> has fo</w:t>
      </w:r>
      <w:r w:rsidR="006E1E59">
        <w:rPr>
          <w:rFonts w:cs="Times New Roman"/>
        </w:rPr>
        <w:t>cussed relatively narrowly o</w:t>
      </w:r>
      <w:r>
        <w:rPr>
          <w:rFonts w:cs="Times New Roman"/>
        </w:rPr>
        <w:t>n issues of food safety, understood as a concern with consumer health</w:t>
      </w:r>
      <w:r w:rsidR="0087471B">
        <w:rPr>
          <w:rFonts w:cs="Times New Roman"/>
        </w:rPr>
        <w:t>.</w:t>
      </w:r>
      <w:r>
        <w:rPr>
          <w:rFonts w:cs="Times New Roman"/>
        </w:rPr>
        <w:t xml:space="preserve"> </w:t>
      </w:r>
      <w:r w:rsidR="0087471B">
        <w:rPr>
          <w:rFonts w:cs="Times New Roman"/>
        </w:rPr>
        <w:t>I</w:t>
      </w:r>
      <w:r>
        <w:rPr>
          <w:rFonts w:cs="Times New Roman"/>
        </w:rPr>
        <w:t xml:space="preserve">t has not provided a review of corresponding evidence, questions or debates in relation to possible impacts of cultivating </w:t>
      </w:r>
      <w:proofErr w:type="spellStart"/>
      <w:r w:rsidR="004646DB">
        <w:rPr>
          <w:rFonts w:cs="Times New Roman"/>
        </w:rPr>
        <w:t>Bt</w:t>
      </w:r>
      <w:proofErr w:type="spellEnd"/>
      <w:r w:rsidR="004646DB">
        <w:rPr>
          <w:rFonts w:cs="Times New Roman"/>
        </w:rPr>
        <w:t xml:space="preserve"> Brinjal</w:t>
      </w:r>
      <w:r>
        <w:rPr>
          <w:rFonts w:cs="Times New Roman"/>
        </w:rPr>
        <w:t xml:space="preserve"> on the environment, let alone the social and economic consequences of cultivating </w:t>
      </w:r>
      <w:r w:rsidR="00863620">
        <w:rPr>
          <w:rFonts w:cs="Times New Roman"/>
        </w:rPr>
        <w:t xml:space="preserve">Mahyco’s </w:t>
      </w:r>
      <w:proofErr w:type="spellStart"/>
      <w:r>
        <w:rPr>
          <w:rFonts w:cs="Times New Roman"/>
        </w:rPr>
        <w:t>Bt</w:t>
      </w:r>
      <w:proofErr w:type="spellEnd"/>
      <w:r>
        <w:rPr>
          <w:rFonts w:cs="Times New Roman"/>
        </w:rPr>
        <w:t xml:space="preserve"> Brinjal in India.  While the discussion of food safety has been quite </w:t>
      </w:r>
      <w:r w:rsidR="006E1E59">
        <w:rPr>
          <w:rFonts w:cs="Times New Roman"/>
        </w:rPr>
        <w:t>broad</w:t>
      </w:r>
      <w:r>
        <w:rPr>
          <w:rFonts w:cs="Times New Roman"/>
        </w:rPr>
        <w:t>, it has not been comprehensive, let alone exhaustive.  Nonetheless a clear set of patterns has emerged.  Very similar patterns can be discerned in relation to environmental and socio-economic risks, but the scope of this paper cannot extend to a detailed discussion of those topics</w:t>
      </w:r>
      <w:r w:rsidR="006E1E59">
        <w:rPr>
          <w:rFonts w:cs="Times New Roman"/>
        </w:rPr>
        <w:t>.</w:t>
      </w:r>
      <w:r>
        <w:rPr>
          <w:rFonts w:cs="Times New Roman"/>
        </w:rPr>
        <w:t xml:space="preserve"> </w:t>
      </w:r>
    </w:p>
    <w:p w:rsidR="00FD1CA5" w:rsidRDefault="00FD1CA5" w:rsidP="00FD1CA5">
      <w:pPr>
        <w:spacing w:line="360" w:lineRule="auto"/>
        <w:rPr>
          <w:rFonts w:cs="Times New Roman"/>
        </w:rPr>
      </w:pPr>
    </w:p>
    <w:p w:rsidR="003E6DF4" w:rsidRDefault="00FD1CA5" w:rsidP="003E6DF4">
      <w:pPr>
        <w:spacing w:line="360" w:lineRule="auto"/>
        <w:rPr>
          <w:rFonts w:cs="Times New Roman"/>
        </w:rPr>
      </w:pPr>
      <w:r>
        <w:rPr>
          <w:rFonts w:cs="Times New Roman"/>
        </w:rPr>
        <w:t xml:space="preserve">The patterns that emerged </w:t>
      </w:r>
      <w:r w:rsidR="003E6DF4">
        <w:rPr>
          <w:rFonts w:cs="Times New Roman"/>
        </w:rPr>
        <w:t xml:space="preserve">in the Indian </w:t>
      </w:r>
      <w:proofErr w:type="spellStart"/>
      <w:r w:rsidR="004646DB">
        <w:rPr>
          <w:rFonts w:cs="Times New Roman"/>
        </w:rPr>
        <w:t>Bt</w:t>
      </w:r>
      <w:proofErr w:type="spellEnd"/>
      <w:r w:rsidR="004646DB">
        <w:rPr>
          <w:rFonts w:cs="Times New Roman"/>
        </w:rPr>
        <w:t xml:space="preserve"> Brinjal</w:t>
      </w:r>
      <w:r w:rsidR="003E6DF4">
        <w:rPr>
          <w:rFonts w:cs="Times New Roman"/>
        </w:rPr>
        <w:t xml:space="preserve"> saga </w:t>
      </w:r>
      <w:r w:rsidR="006E1E59">
        <w:rPr>
          <w:rFonts w:cs="Times New Roman"/>
        </w:rPr>
        <w:t>show that</w:t>
      </w:r>
      <w:r w:rsidR="003E6DF4">
        <w:rPr>
          <w:rFonts w:cs="Times New Roman"/>
        </w:rPr>
        <w:t xml:space="preserve"> the deliberations and conclusions of Mahyco’s portrayal of the putative risks to consumer health from </w:t>
      </w:r>
      <w:r w:rsidR="00863620">
        <w:rPr>
          <w:rFonts w:cs="Times New Roman"/>
        </w:rPr>
        <w:t xml:space="preserve">its </w:t>
      </w:r>
      <w:proofErr w:type="spellStart"/>
      <w:r w:rsidR="004646DB">
        <w:rPr>
          <w:rFonts w:cs="Times New Roman"/>
        </w:rPr>
        <w:t>Bt</w:t>
      </w:r>
      <w:proofErr w:type="spellEnd"/>
      <w:r w:rsidR="004646DB">
        <w:rPr>
          <w:rFonts w:cs="Times New Roman"/>
        </w:rPr>
        <w:t xml:space="preserve"> Brinjal</w:t>
      </w:r>
      <w:r w:rsidR="003E6DF4">
        <w:rPr>
          <w:rFonts w:cs="Times New Roman"/>
        </w:rPr>
        <w:t xml:space="preserve"> were profoundly influenced by a broad range of non-scientific (risk assessment policy) assumptions concerning how the scientific questions should be framed, about how much (or rather how little) evidence might be deemed sufficient, </w:t>
      </w:r>
      <w:r w:rsidR="003E6DF4">
        <w:rPr>
          <w:rFonts w:cs="Times New Roman"/>
        </w:rPr>
        <w:lastRenderedPageBreak/>
        <w:t xml:space="preserve">and about how those evidential fragments could be interpreted.  Furthermore it is clear that those assumptions were shared by, and implicitly endorsed by, the GEAC.  </w:t>
      </w:r>
    </w:p>
    <w:p w:rsidR="003E6DF4" w:rsidRDefault="003E6DF4" w:rsidP="003E6DF4">
      <w:pPr>
        <w:spacing w:line="360" w:lineRule="auto"/>
        <w:rPr>
          <w:rFonts w:cs="Times New Roman"/>
        </w:rPr>
      </w:pPr>
    </w:p>
    <w:p w:rsidR="0019349F" w:rsidRDefault="003E6DF4" w:rsidP="0015147C">
      <w:pPr>
        <w:spacing w:line="360" w:lineRule="auto"/>
        <w:rPr>
          <w:rFonts w:cs="Times New Roman"/>
        </w:rPr>
      </w:pPr>
      <w:r>
        <w:rPr>
          <w:rFonts w:cs="Times New Roman"/>
        </w:rPr>
        <w:t>In other words, what was represented by Mahyco and the GEAC as if it w</w:t>
      </w:r>
      <w:r w:rsidR="00863620">
        <w:rPr>
          <w:rFonts w:cs="Times New Roman"/>
        </w:rPr>
        <w:t>as</w:t>
      </w:r>
      <w:r>
        <w:rPr>
          <w:rFonts w:cs="Times New Roman"/>
        </w:rPr>
        <w:t xml:space="preserve"> a purely science-based technocratic policy-making system was in reality </w:t>
      </w:r>
      <w:del w:id="59" w:author="Erik Millstone" w:date="2013-05-03T16:34:00Z">
        <w:r w:rsidDel="0015147C">
          <w:rPr>
            <w:rFonts w:cs="Times New Roman"/>
          </w:rPr>
          <w:delText xml:space="preserve">evidently </w:delText>
        </w:r>
      </w:del>
      <w:r>
        <w:rPr>
          <w:rFonts w:cs="Times New Roman"/>
        </w:rPr>
        <w:t xml:space="preserve">an exemplification of a co-dynamic system, because the presence, characteristics and influence of a set of prior non-scientific framing assumptions determined Mahyco’s ‘risk assessment’ of its </w:t>
      </w:r>
      <w:r w:rsidR="0019349F">
        <w:rPr>
          <w:rFonts w:cs="Times New Roman"/>
        </w:rPr>
        <w:t xml:space="preserve">own </w:t>
      </w:r>
      <w:r>
        <w:rPr>
          <w:rFonts w:cs="Times New Roman"/>
        </w:rPr>
        <w:t>product</w:t>
      </w:r>
      <w:r w:rsidR="00863620">
        <w:rPr>
          <w:rFonts w:cs="Times New Roman"/>
        </w:rPr>
        <w:t xml:space="preserve"> and </w:t>
      </w:r>
      <w:r w:rsidR="0019349F">
        <w:rPr>
          <w:rFonts w:cs="Times New Roman"/>
        </w:rPr>
        <w:t xml:space="preserve">GEAC’s endorsement of Mahyco’s judgements and conclusions. The evidence indicates that Mahyco and the GEAC both repeatedly made non-scientific judgements that consistently favoured </w:t>
      </w:r>
      <w:r w:rsidR="00863620">
        <w:rPr>
          <w:rFonts w:cs="Times New Roman"/>
          <w:bCs/>
        </w:rPr>
        <w:t>Mahyco</w:t>
      </w:r>
      <w:r w:rsidR="0019349F">
        <w:rPr>
          <w:rFonts w:cs="Times New Roman"/>
          <w:bCs/>
        </w:rPr>
        <w:t xml:space="preserve"> and that </w:t>
      </w:r>
      <w:r w:rsidR="00863620">
        <w:rPr>
          <w:rFonts w:cs="Times New Roman"/>
          <w:bCs/>
        </w:rPr>
        <w:t xml:space="preserve">they </w:t>
      </w:r>
      <w:r w:rsidR="0019349F">
        <w:rPr>
          <w:rFonts w:cs="Times New Roman"/>
          <w:bCs/>
        </w:rPr>
        <w:t xml:space="preserve">were relentlessly optimistic about the safety of </w:t>
      </w:r>
      <w:proofErr w:type="spellStart"/>
      <w:r w:rsidR="004646DB">
        <w:rPr>
          <w:rFonts w:cs="Times New Roman"/>
          <w:bCs/>
        </w:rPr>
        <w:t>Bt</w:t>
      </w:r>
      <w:proofErr w:type="spellEnd"/>
      <w:r w:rsidR="004646DB">
        <w:rPr>
          <w:rFonts w:cs="Times New Roman"/>
          <w:bCs/>
        </w:rPr>
        <w:t xml:space="preserve"> Brinjal</w:t>
      </w:r>
      <w:r w:rsidR="0019349F">
        <w:rPr>
          <w:rFonts w:cs="Times New Roman"/>
          <w:bCs/>
        </w:rPr>
        <w:t xml:space="preserve"> and relentless sceptical about any possible risks.</w:t>
      </w:r>
      <w:r w:rsidR="0019349F">
        <w:rPr>
          <w:rFonts w:cs="Times New Roman"/>
        </w:rPr>
        <w:t xml:space="preserve"> </w:t>
      </w:r>
      <w:ins w:id="60" w:author="Erik Millstone" w:date="2013-05-03T16:34:00Z">
        <w:r w:rsidR="0015147C">
          <w:rPr>
            <w:rFonts w:cs="Times New Roman"/>
          </w:rPr>
          <w:t xml:space="preserve"> So despite their adoption of technocratic narrative, Mahyco and SEAC</w:t>
        </w:r>
      </w:ins>
      <w:ins w:id="61" w:author="Erik Millstone" w:date="2013-05-03T16:35:00Z">
        <w:r w:rsidR="0015147C">
          <w:rPr>
            <w:rFonts w:cs="Times New Roman"/>
          </w:rPr>
          <w:t xml:space="preserve">’s portrayal of the putative risks of </w:t>
        </w:r>
        <w:proofErr w:type="spellStart"/>
        <w:r w:rsidR="0015147C">
          <w:rPr>
            <w:rFonts w:cs="Times New Roman"/>
          </w:rPr>
          <w:t>Bt</w:t>
        </w:r>
        <w:proofErr w:type="spellEnd"/>
        <w:r w:rsidR="0015147C">
          <w:rPr>
            <w:rFonts w:cs="Times New Roman"/>
          </w:rPr>
          <w:t xml:space="preserve"> Brinjal can be most comfortably accommodated in a co-dynamic model, which reveals </w:t>
        </w:r>
      </w:ins>
      <w:ins w:id="62" w:author="Erik Millstone" w:date="2013-05-03T16:37:00Z">
        <w:r w:rsidR="0015147C">
          <w:rPr>
            <w:rFonts w:cs="Times New Roman"/>
          </w:rPr>
          <w:t>much that Mahyco and the GEAC chose to conceal.</w:t>
        </w:r>
      </w:ins>
    </w:p>
    <w:p w:rsidR="0019349F" w:rsidRDefault="0019349F" w:rsidP="0019349F">
      <w:pPr>
        <w:spacing w:line="360" w:lineRule="auto"/>
        <w:rPr>
          <w:rFonts w:cs="Times New Roman"/>
        </w:rPr>
      </w:pPr>
    </w:p>
    <w:p w:rsidR="00BC42E7" w:rsidRDefault="0019349F" w:rsidP="003F63DF">
      <w:pPr>
        <w:spacing w:line="360" w:lineRule="auto"/>
        <w:rPr>
          <w:rFonts w:cs="Times New Roman"/>
        </w:rPr>
      </w:pPr>
      <w:r w:rsidRPr="00EC367B">
        <w:rPr>
          <w:rFonts w:cs="Times New Roman"/>
        </w:rPr>
        <w:t>The co-dynamic</w:t>
      </w:r>
      <w:r w:rsidR="00C055F3">
        <w:rPr>
          <w:rFonts w:cs="Times New Roman"/>
        </w:rPr>
        <w:t xml:space="preserve"> model</w:t>
      </w:r>
      <w:r w:rsidRPr="00EC367B">
        <w:rPr>
          <w:rFonts w:cs="Times New Roman"/>
        </w:rPr>
        <w:t xml:space="preserve"> cannot yet be comprehensively applied to this saga, but only because (at the time of writing – </w:t>
      </w:r>
      <w:del w:id="63" w:author="Erik Millstone" w:date="2013-05-03T16:29:00Z">
        <w:r w:rsidRPr="00EC367B" w:rsidDel="003F63DF">
          <w:rPr>
            <w:rFonts w:cs="Times New Roman"/>
          </w:rPr>
          <w:delText xml:space="preserve">March </w:delText>
        </w:r>
      </w:del>
      <w:ins w:id="64" w:author="Erik Millstone" w:date="2013-05-03T16:29:00Z">
        <w:r w:rsidR="003F63DF" w:rsidRPr="00EC367B">
          <w:rPr>
            <w:rFonts w:cs="Times New Roman"/>
          </w:rPr>
          <w:t>Ma</w:t>
        </w:r>
        <w:r w:rsidR="003F63DF">
          <w:rPr>
            <w:rFonts w:cs="Times New Roman"/>
          </w:rPr>
          <w:t>y</w:t>
        </w:r>
        <w:r w:rsidR="003F63DF" w:rsidRPr="00EC367B">
          <w:rPr>
            <w:rFonts w:cs="Times New Roman"/>
          </w:rPr>
          <w:t xml:space="preserve"> </w:t>
        </w:r>
      </w:ins>
      <w:del w:id="65" w:author="Erik Millstone" w:date="2013-05-03T16:29:00Z">
        <w:r w:rsidRPr="00EC367B" w:rsidDel="003F63DF">
          <w:rPr>
            <w:rFonts w:cs="Times New Roman"/>
          </w:rPr>
          <w:delText>2012</w:delText>
        </w:r>
      </w:del>
      <w:ins w:id="66" w:author="Erik Millstone" w:date="2013-05-03T16:29:00Z">
        <w:r w:rsidR="003F63DF" w:rsidRPr="00EC367B">
          <w:rPr>
            <w:rFonts w:cs="Times New Roman"/>
          </w:rPr>
          <w:t>201</w:t>
        </w:r>
        <w:r w:rsidR="003F63DF">
          <w:rPr>
            <w:rFonts w:cs="Times New Roman"/>
          </w:rPr>
          <w:t>3</w:t>
        </w:r>
      </w:ins>
      <w:r w:rsidRPr="00EC367B">
        <w:rPr>
          <w:rFonts w:cs="Times New Roman"/>
        </w:rPr>
        <w:t xml:space="preserve">) no decision has yet been taken by the Indian authorities </w:t>
      </w:r>
      <w:r w:rsidR="0087471B" w:rsidRPr="00EC367B">
        <w:rPr>
          <w:rFonts w:cs="Times New Roman"/>
        </w:rPr>
        <w:t xml:space="preserve">to </w:t>
      </w:r>
      <w:r w:rsidRPr="00EC367B">
        <w:rPr>
          <w:rFonts w:cs="Times New Roman"/>
        </w:rPr>
        <w:t xml:space="preserve">either </w:t>
      </w:r>
      <w:r w:rsidR="0087471B" w:rsidRPr="00EC367B">
        <w:rPr>
          <w:rFonts w:cs="Times New Roman"/>
        </w:rPr>
        <w:t xml:space="preserve">definitively </w:t>
      </w:r>
      <w:r w:rsidRPr="00EC367B">
        <w:rPr>
          <w:rFonts w:cs="Times New Roman"/>
        </w:rPr>
        <w:t>licens</w:t>
      </w:r>
      <w:r w:rsidR="0087471B" w:rsidRPr="00EC367B">
        <w:rPr>
          <w:rFonts w:cs="Times New Roman"/>
        </w:rPr>
        <w:t>e</w:t>
      </w:r>
      <w:r w:rsidRPr="00EC367B">
        <w:rPr>
          <w:rFonts w:cs="Times New Roman"/>
        </w:rPr>
        <w:t xml:space="preserve"> or ban Mahyco’s </w:t>
      </w:r>
      <w:proofErr w:type="spellStart"/>
      <w:r w:rsidR="004646DB" w:rsidRPr="00EC367B">
        <w:rPr>
          <w:rFonts w:cs="Times New Roman"/>
        </w:rPr>
        <w:t>Bt</w:t>
      </w:r>
      <w:proofErr w:type="spellEnd"/>
      <w:r w:rsidR="004646DB" w:rsidRPr="00EC367B">
        <w:rPr>
          <w:rFonts w:cs="Times New Roman"/>
        </w:rPr>
        <w:t xml:space="preserve"> Brinjal</w:t>
      </w:r>
      <w:r w:rsidR="0087471B" w:rsidRPr="00EC367B">
        <w:rPr>
          <w:rFonts w:cs="Times New Roman"/>
        </w:rPr>
        <w:t>.</w:t>
      </w:r>
      <w:r w:rsidRPr="00EC367B">
        <w:rPr>
          <w:rFonts w:cs="Times New Roman"/>
        </w:rPr>
        <w:t xml:space="preserve"> </w:t>
      </w:r>
      <w:r w:rsidR="0087471B" w:rsidRPr="00EC367B">
        <w:rPr>
          <w:rFonts w:cs="Times New Roman"/>
        </w:rPr>
        <w:t>I</w:t>
      </w:r>
      <w:r w:rsidRPr="00EC367B">
        <w:rPr>
          <w:rFonts w:cs="Times New Roman"/>
        </w:rPr>
        <w:t xml:space="preserve">n the absence of a risk management policy decision, </w:t>
      </w:r>
      <w:r w:rsidR="0087626D">
        <w:rPr>
          <w:rFonts w:cs="Times New Roman"/>
        </w:rPr>
        <w:t xml:space="preserve">other than an interim decision to delay, </w:t>
      </w:r>
      <w:r w:rsidRPr="00EC367B">
        <w:rPr>
          <w:rFonts w:cs="Times New Roman"/>
        </w:rPr>
        <w:t>it would be premature to conclude that the ‘down-stream’ right-hand-end part of Figure 3 fully applies.  Nonetheless, the evidence adduced above has shown that Mahyco’s risks assessment and GEAC’s acceptance of Mahyco’s conclusion cannot be comprehended within the resources provided by either a technocratic (</w:t>
      </w:r>
      <w:proofErr w:type="spellStart"/>
      <w:r w:rsidRPr="00EC367B">
        <w:rPr>
          <w:rFonts w:cs="Times New Roman"/>
        </w:rPr>
        <w:t>cf</w:t>
      </w:r>
      <w:proofErr w:type="spellEnd"/>
      <w:r w:rsidRPr="00EC367B">
        <w:rPr>
          <w:rFonts w:cs="Times New Roman"/>
        </w:rPr>
        <w:t xml:space="preserve"> Fig 1) or a </w:t>
      </w:r>
      <w:r w:rsidRPr="00EC367B">
        <w:rPr>
          <w:rFonts w:cs="Times New Roman"/>
          <w:i/>
          <w:iCs/>
        </w:rPr>
        <w:t>Red Book</w:t>
      </w:r>
      <w:r w:rsidRPr="00EC367B">
        <w:rPr>
          <w:rFonts w:cs="Times New Roman"/>
        </w:rPr>
        <w:t xml:space="preserve"> (</w:t>
      </w:r>
      <w:proofErr w:type="spellStart"/>
      <w:r w:rsidRPr="00EC367B">
        <w:rPr>
          <w:rFonts w:cs="Times New Roman"/>
        </w:rPr>
        <w:t>cf</w:t>
      </w:r>
      <w:proofErr w:type="spellEnd"/>
      <w:r w:rsidRPr="00EC367B">
        <w:rPr>
          <w:rFonts w:cs="Times New Roman"/>
        </w:rPr>
        <w:t xml:space="preserve"> Fig 2) model; they can only be understood as exemplifying at least the centre and left-hand-end of Figure 3.</w:t>
      </w:r>
      <w:r>
        <w:rPr>
          <w:rFonts w:cs="Times New Roman"/>
        </w:rPr>
        <w:t xml:space="preserve">  </w:t>
      </w:r>
    </w:p>
    <w:p w:rsidR="000B4046" w:rsidRDefault="000B4046" w:rsidP="0019349F">
      <w:pPr>
        <w:spacing w:line="360" w:lineRule="auto"/>
        <w:rPr>
          <w:rFonts w:cs="Times New Roman"/>
        </w:rPr>
      </w:pPr>
    </w:p>
    <w:p w:rsidR="0019349F" w:rsidRPr="00B4415A" w:rsidRDefault="000B4046" w:rsidP="006907FB">
      <w:pPr>
        <w:spacing w:line="360" w:lineRule="auto"/>
        <w:rPr>
          <w:rFonts w:cs="Times New Roman"/>
          <w:b/>
          <w:bCs/>
          <w:sz w:val="28"/>
          <w:szCs w:val="28"/>
        </w:rPr>
      </w:pPr>
      <w:r w:rsidRPr="00B4415A">
        <w:rPr>
          <w:rFonts w:cs="Times New Roman"/>
          <w:b/>
          <w:bCs/>
          <w:sz w:val="28"/>
          <w:szCs w:val="28"/>
        </w:rPr>
        <w:t>Political developments</w:t>
      </w:r>
      <w:r w:rsidR="006907FB" w:rsidRPr="00B4415A">
        <w:rPr>
          <w:rFonts w:cs="Times New Roman"/>
          <w:b/>
          <w:bCs/>
          <w:sz w:val="28"/>
          <w:szCs w:val="28"/>
        </w:rPr>
        <w:t xml:space="preserve"> since October 2009</w:t>
      </w:r>
    </w:p>
    <w:p w:rsidR="000B4046" w:rsidRDefault="00A50742" w:rsidP="00265AA8">
      <w:pPr>
        <w:spacing w:line="360" w:lineRule="auto"/>
        <w:rPr>
          <w:rFonts w:cs="Times New Roman"/>
        </w:rPr>
      </w:pPr>
      <w:r>
        <w:rPr>
          <w:rFonts w:cs="Times New Roman"/>
        </w:rPr>
        <w:t>As Gupta has argued, changes in the regulatory framework in India for GM crops:  “…have been stimulated by socioeconomic concerns relating to foreign dependence, social need and economic gain (or lack thereof) from transgenic crops…” (Gupta, 2011, p 737)  In particular, w</w:t>
      </w:r>
      <w:r w:rsidR="000B4046">
        <w:rPr>
          <w:rFonts w:cs="Times New Roman"/>
        </w:rPr>
        <w:t>hen the Minister of State at the Ministry of Environment and Forests (</w:t>
      </w:r>
      <w:r w:rsidR="000B4046" w:rsidRPr="00C9401C">
        <w:rPr>
          <w:rFonts w:ascii="#@" w:hAnsi="#@" w:cs="Times New Roman"/>
        </w:rPr>
        <w:t>Ramesh</w:t>
      </w:r>
      <w:r w:rsidR="000B4046">
        <w:rPr>
          <w:rFonts w:cs="Times New Roman"/>
        </w:rPr>
        <w:t xml:space="preserve">), announced </w:t>
      </w:r>
      <w:r w:rsidR="00D70243">
        <w:rPr>
          <w:rFonts w:cs="Times New Roman"/>
        </w:rPr>
        <w:t xml:space="preserve">in October 2009 </w:t>
      </w:r>
      <w:r w:rsidR="000B4046">
        <w:rPr>
          <w:rFonts w:cs="Times New Roman"/>
        </w:rPr>
        <w:t xml:space="preserve">that the GEAC’s judgements and </w:t>
      </w:r>
      <w:r w:rsidR="000B4046">
        <w:rPr>
          <w:rFonts w:cs="Times New Roman"/>
        </w:rPr>
        <w:lastRenderedPageBreak/>
        <w:t xml:space="preserve">advice on </w:t>
      </w:r>
      <w:proofErr w:type="spellStart"/>
      <w:r w:rsidR="004646DB">
        <w:rPr>
          <w:rFonts w:cs="Times New Roman"/>
        </w:rPr>
        <w:t>Bt</w:t>
      </w:r>
      <w:proofErr w:type="spellEnd"/>
      <w:r w:rsidR="004646DB">
        <w:rPr>
          <w:rFonts w:cs="Times New Roman"/>
        </w:rPr>
        <w:t xml:space="preserve"> Brinjal</w:t>
      </w:r>
      <w:r w:rsidR="000B4046">
        <w:rPr>
          <w:rFonts w:cs="Times New Roman"/>
        </w:rPr>
        <w:t xml:space="preserve"> were not being accepted, and that further studies and more data would be required before any regulatory decision could be made, his decision could be understood as a repudiation of the technocratic model.  His policy judgement clearly indicated that he took the view that too few endpoints and putative risks had been studied or assessed, and that, for those that had been investigated, too few data had been gathered from samples that were too small.  Instead, Ramesh initiated a process o</w:t>
      </w:r>
      <w:r w:rsidR="00D70243">
        <w:rPr>
          <w:rFonts w:cs="Times New Roman"/>
        </w:rPr>
        <w:t>f</w:t>
      </w:r>
      <w:r w:rsidR="000B4046">
        <w:rPr>
          <w:rFonts w:cs="Times New Roman"/>
        </w:rPr>
        <w:t xml:space="preserve"> public consultation that, amongst other things, addresse</w:t>
      </w:r>
      <w:r w:rsidR="00D70243">
        <w:rPr>
          <w:rFonts w:cs="Times New Roman"/>
        </w:rPr>
        <w:t>d</w:t>
      </w:r>
      <w:r w:rsidR="000B4046">
        <w:rPr>
          <w:rFonts w:cs="Times New Roman"/>
        </w:rPr>
        <w:t xml:space="preserve"> issues such as</w:t>
      </w:r>
      <w:r w:rsidR="00D70243">
        <w:rPr>
          <w:rFonts w:cs="Times New Roman"/>
        </w:rPr>
        <w:t>:</w:t>
      </w:r>
      <w:r w:rsidR="000B4046">
        <w:rPr>
          <w:rFonts w:cs="Times New Roman"/>
        </w:rPr>
        <w:t xml:space="preserve"> </w:t>
      </w:r>
      <w:r w:rsidR="00D70243">
        <w:rPr>
          <w:rFonts w:cs="Times New Roman"/>
        </w:rPr>
        <w:t xml:space="preserve">1) </w:t>
      </w:r>
      <w:r w:rsidR="000B4046">
        <w:rPr>
          <w:rFonts w:cs="Times New Roman"/>
        </w:rPr>
        <w:t xml:space="preserve">how wide or narrow the scope of any adequate ‘risk assessment’ should be, and </w:t>
      </w:r>
      <w:r w:rsidR="00D70243">
        <w:rPr>
          <w:rFonts w:cs="Times New Roman"/>
        </w:rPr>
        <w:t xml:space="preserve">2) </w:t>
      </w:r>
      <w:r w:rsidR="000B4046">
        <w:rPr>
          <w:rFonts w:cs="Times New Roman"/>
        </w:rPr>
        <w:t xml:space="preserve">how extensive and comprehensive should the requisite studies be?  What never emerged from the Indian government was a definitive </w:t>
      </w:r>
      <w:r w:rsidR="006907FB">
        <w:rPr>
          <w:rFonts w:cs="Times New Roman"/>
        </w:rPr>
        <w:t xml:space="preserve">statement of its risk assessment policy for GM foods and crops. </w:t>
      </w:r>
      <w:r w:rsidR="00B413B7">
        <w:rPr>
          <w:rFonts w:cs="Times New Roman"/>
        </w:rPr>
        <w:t xml:space="preserve"> </w:t>
      </w:r>
      <w:r w:rsidR="006907FB">
        <w:rPr>
          <w:rFonts w:cs="Times New Roman"/>
        </w:rPr>
        <w:t xml:space="preserve">Mahyco was, in effect, told that its risk assessment policies and data sets had been insufficient, but the Indian government did not provide any indication of what might </w:t>
      </w:r>
      <w:r w:rsidR="00D70243">
        <w:rPr>
          <w:rFonts w:cs="Times New Roman"/>
        </w:rPr>
        <w:t xml:space="preserve">eventually </w:t>
      </w:r>
      <w:r w:rsidR="006907FB">
        <w:rPr>
          <w:rFonts w:cs="Times New Roman"/>
        </w:rPr>
        <w:t xml:space="preserve">be deemed necessary and sufficient. </w:t>
      </w:r>
      <w:ins w:id="67" w:author="Erik Millstone" w:date="2013-05-03T16:05:00Z">
        <w:r w:rsidR="002D23C9">
          <w:rPr>
            <w:rFonts w:cs="Times New Roman"/>
          </w:rPr>
          <w:t xml:space="preserve">While this paper has highlighted how limited the testing had been and how few data were available, </w:t>
        </w:r>
      </w:ins>
      <w:ins w:id="68" w:author="Erik Millstone" w:date="2013-05-03T16:06:00Z">
        <w:r w:rsidR="002D23C9">
          <w:rPr>
            <w:rFonts w:cs="Times New Roman"/>
          </w:rPr>
          <w:t xml:space="preserve">neither </w:t>
        </w:r>
      </w:ins>
      <w:ins w:id="69" w:author="Erik Millstone" w:date="2013-05-03T16:05:00Z">
        <w:r w:rsidR="002D23C9">
          <w:rPr>
            <w:rFonts w:cs="Times New Roman"/>
          </w:rPr>
          <w:t xml:space="preserve">this paper </w:t>
        </w:r>
      </w:ins>
      <w:ins w:id="70" w:author="Erik Millstone" w:date="2013-05-03T16:06:00Z">
        <w:r w:rsidR="002D23C9">
          <w:rPr>
            <w:rFonts w:cs="Times New Roman"/>
          </w:rPr>
          <w:t xml:space="preserve">nor this author is </w:t>
        </w:r>
      </w:ins>
      <w:ins w:id="71" w:author="Erik Millstone" w:date="2013-05-03T16:53:00Z">
        <w:r w:rsidR="00265AA8">
          <w:rPr>
            <w:rFonts w:cs="Times New Roman"/>
          </w:rPr>
          <w:t>recommending</w:t>
        </w:r>
      </w:ins>
      <w:ins w:id="72" w:author="Erik Millstone" w:date="2013-05-03T16:06:00Z">
        <w:r w:rsidR="002D23C9">
          <w:rPr>
            <w:rFonts w:cs="Times New Roman"/>
          </w:rPr>
          <w:t xml:space="preserve"> what should be deemed necessary and/or </w:t>
        </w:r>
      </w:ins>
      <w:ins w:id="73" w:author="Erik Millstone" w:date="2013-05-03T16:07:00Z">
        <w:r w:rsidR="002D23C9">
          <w:rPr>
            <w:rFonts w:cs="Times New Roman"/>
          </w:rPr>
          <w:t>sufficient</w:t>
        </w:r>
      </w:ins>
      <w:ins w:id="74" w:author="Erik Millstone" w:date="2013-05-03T16:53:00Z">
        <w:r w:rsidR="00265AA8">
          <w:rPr>
            <w:rFonts w:cs="Times New Roman"/>
          </w:rPr>
          <w:t xml:space="preserve"> in India</w:t>
        </w:r>
      </w:ins>
      <w:ins w:id="75" w:author="Erik Millstone" w:date="2013-05-03T16:06:00Z">
        <w:r w:rsidR="002D23C9">
          <w:rPr>
            <w:rFonts w:cs="Times New Roman"/>
          </w:rPr>
          <w:t>.</w:t>
        </w:r>
      </w:ins>
      <w:ins w:id="76" w:author="Erik Millstone" w:date="2013-05-03T16:07:00Z">
        <w:r w:rsidR="002D23C9">
          <w:rPr>
            <w:rFonts w:cs="Times New Roman"/>
          </w:rPr>
          <w:t xml:space="preserve">  It is intrinsic to the analysis provided here that responsibility for judging how much data of which sorts will be necessary for Indian policy-making purposes is a matter for which Indian ministers should take </w:t>
        </w:r>
      </w:ins>
      <w:ins w:id="77" w:author="Erik Millstone" w:date="2013-05-03T16:08:00Z">
        <w:r w:rsidR="002D23C9">
          <w:rPr>
            <w:rFonts w:cs="Times New Roman"/>
          </w:rPr>
          <w:t>responsibility</w:t>
        </w:r>
      </w:ins>
      <w:ins w:id="78" w:author="Erik Millstone" w:date="2013-05-03T16:07:00Z">
        <w:r w:rsidR="002D23C9">
          <w:rPr>
            <w:rFonts w:cs="Times New Roman"/>
          </w:rPr>
          <w:t>,</w:t>
        </w:r>
      </w:ins>
      <w:ins w:id="79" w:author="Erik Millstone" w:date="2013-05-03T16:08:00Z">
        <w:r w:rsidR="002D23C9">
          <w:rPr>
            <w:rFonts w:cs="Times New Roman"/>
          </w:rPr>
          <w:t xml:space="preserve"> and for which they should be democratically accountable. </w:t>
        </w:r>
      </w:ins>
      <w:ins w:id="80" w:author="Erik Millstone" w:date="2013-05-03T16:09:00Z">
        <w:r w:rsidR="00100C01">
          <w:rPr>
            <w:rFonts w:cs="Times New Roman"/>
          </w:rPr>
          <w:t xml:space="preserve"> It is not for a British academic to tell the Indian </w:t>
        </w:r>
      </w:ins>
      <w:ins w:id="81" w:author="Erik Millstone" w:date="2013-05-03T16:10:00Z">
        <w:r w:rsidR="00100C01">
          <w:rPr>
            <w:rFonts w:cs="Times New Roman"/>
          </w:rPr>
          <w:t xml:space="preserve">government or </w:t>
        </w:r>
      </w:ins>
      <w:ins w:id="82" w:author="Erik Millstone" w:date="2013-05-03T16:09:00Z">
        <w:r w:rsidR="00100C01">
          <w:rPr>
            <w:rFonts w:cs="Times New Roman"/>
          </w:rPr>
          <w:t xml:space="preserve">Parliament </w:t>
        </w:r>
      </w:ins>
      <w:ins w:id="83" w:author="Erik Millstone" w:date="2013-05-03T16:10:00Z">
        <w:r w:rsidR="00100C01">
          <w:rPr>
            <w:rFonts w:cs="Times New Roman"/>
          </w:rPr>
          <w:t>what it should require and accept.  On the other hand, it would be reasonable to assume that if the Indian government set its requirements significantly below those set for the European Union, Indian exp</w:t>
        </w:r>
      </w:ins>
      <w:ins w:id="84" w:author="Erik Millstone" w:date="2013-05-03T16:11:00Z">
        <w:r w:rsidR="00100C01">
          <w:rPr>
            <w:rFonts w:cs="Times New Roman"/>
          </w:rPr>
          <w:t>o</w:t>
        </w:r>
      </w:ins>
      <w:ins w:id="85" w:author="Erik Millstone" w:date="2013-05-03T16:10:00Z">
        <w:r w:rsidR="00100C01">
          <w:rPr>
            <w:rFonts w:cs="Times New Roman"/>
          </w:rPr>
          <w:t xml:space="preserve">rters </w:t>
        </w:r>
      </w:ins>
      <w:ins w:id="86" w:author="Erik Millstone" w:date="2013-05-03T16:11:00Z">
        <w:r w:rsidR="00100C01">
          <w:rPr>
            <w:rFonts w:cs="Times New Roman"/>
          </w:rPr>
          <w:t xml:space="preserve">of GM crops </w:t>
        </w:r>
      </w:ins>
      <w:ins w:id="87" w:author="Erik Millstone" w:date="2013-05-03T16:10:00Z">
        <w:r w:rsidR="00100C01">
          <w:rPr>
            <w:rFonts w:cs="Times New Roman"/>
          </w:rPr>
          <w:t xml:space="preserve">might have considerable difficulties </w:t>
        </w:r>
      </w:ins>
      <w:ins w:id="88" w:author="Erik Millstone" w:date="2013-05-03T16:11:00Z">
        <w:r w:rsidR="00100C01">
          <w:rPr>
            <w:rFonts w:cs="Times New Roman"/>
          </w:rPr>
          <w:t>gaining access to the EU</w:t>
        </w:r>
      </w:ins>
      <w:ins w:id="89" w:author="Erik Millstone" w:date="2013-05-03T16:53:00Z">
        <w:r w:rsidR="00265AA8">
          <w:rPr>
            <w:rFonts w:cs="Times New Roman"/>
          </w:rPr>
          <w:t>’s</w:t>
        </w:r>
      </w:ins>
      <w:ins w:id="90" w:author="Erik Millstone" w:date="2013-05-03T16:11:00Z">
        <w:r w:rsidR="00100C01">
          <w:rPr>
            <w:rFonts w:cs="Times New Roman"/>
          </w:rPr>
          <w:t xml:space="preserve"> single market.</w:t>
        </w:r>
      </w:ins>
      <w:ins w:id="91" w:author="Erik Millstone" w:date="2013-05-03T16:08:00Z">
        <w:r w:rsidR="002D23C9">
          <w:rPr>
            <w:rFonts w:cs="Times New Roman"/>
          </w:rPr>
          <w:t xml:space="preserve"> </w:t>
        </w:r>
      </w:ins>
      <w:ins w:id="92" w:author="Erik Millstone" w:date="2013-05-03T16:05:00Z">
        <w:r w:rsidR="002D23C9">
          <w:rPr>
            <w:rFonts w:cs="Times New Roman"/>
          </w:rPr>
          <w:t xml:space="preserve"> </w:t>
        </w:r>
      </w:ins>
      <w:r w:rsidR="006907FB">
        <w:rPr>
          <w:rFonts w:cs="Times New Roman"/>
        </w:rPr>
        <w:t xml:space="preserve"> </w:t>
      </w:r>
      <w:del w:id="93" w:author="Erik Millstone" w:date="2013-05-03T16:11:00Z">
        <w:r w:rsidR="00B413B7" w:rsidDel="00100C01">
          <w:rPr>
            <w:rFonts w:cs="Times New Roman"/>
          </w:rPr>
          <w:delText xml:space="preserve">To use a policy-cliché: </w:delText>
        </w:r>
        <w:r w:rsidR="00B413B7" w:rsidRPr="00B413B7" w:rsidDel="00100C01">
          <w:rPr>
            <w:rFonts w:cs="Times New Roman"/>
            <w:i/>
            <w:iCs/>
          </w:rPr>
          <w:delText>the devil will be in the detail</w:delText>
        </w:r>
        <w:r w:rsidR="00B413B7" w:rsidDel="00100C01">
          <w:rPr>
            <w:rFonts w:cs="Times New Roman"/>
          </w:rPr>
          <w:delText>.  The 2011 B</w:delText>
        </w:r>
        <w:r w:rsidR="00C055F3" w:rsidDel="00100C01">
          <w:rPr>
            <w:rFonts w:cs="Times New Roman"/>
          </w:rPr>
          <w:delText xml:space="preserve">iotechnology </w:delText>
        </w:r>
        <w:r w:rsidR="00B413B7" w:rsidDel="00100C01">
          <w:rPr>
            <w:rFonts w:cs="Times New Roman"/>
          </w:rPr>
          <w:delText>R</w:delText>
        </w:r>
        <w:r w:rsidR="00C055F3" w:rsidDel="00100C01">
          <w:rPr>
            <w:rFonts w:cs="Times New Roman"/>
          </w:rPr>
          <w:delText xml:space="preserve">egulatory </w:delText>
        </w:r>
        <w:r w:rsidR="00B413B7" w:rsidDel="00100C01">
          <w:rPr>
            <w:rFonts w:cs="Times New Roman"/>
          </w:rPr>
          <w:delText>A</w:delText>
        </w:r>
        <w:r w:rsidR="00C055F3" w:rsidDel="00100C01">
          <w:rPr>
            <w:rFonts w:cs="Times New Roman"/>
          </w:rPr>
          <w:delText xml:space="preserve">uthority of </w:delText>
        </w:r>
        <w:r w:rsidR="00B413B7" w:rsidDel="00100C01">
          <w:rPr>
            <w:rFonts w:cs="Times New Roman"/>
          </w:rPr>
          <w:delText>I</w:delText>
        </w:r>
        <w:r w:rsidR="00C055F3" w:rsidDel="00100C01">
          <w:rPr>
            <w:rFonts w:cs="Times New Roman"/>
          </w:rPr>
          <w:delText>ndia</w:delText>
        </w:r>
        <w:r w:rsidR="00B413B7" w:rsidDel="00100C01">
          <w:rPr>
            <w:rFonts w:cs="Times New Roman"/>
          </w:rPr>
          <w:delText xml:space="preserve"> </w:delText>
        </w:r>
        <w:r w:rsidR="00C055F3" w:rsidDel="00100C01">
          <w:rPr>
            <w:rFonts w:cs="Times New Roman"/>
          </w:rPr>
          <w:delText xml:space="preserve">(BRAI) </w:delText>
        </w:r>
        <w:r w:rsidR="00B413B7" w:rsidDel="00100C01">
          <w:rPr>
            <w:rFonts w:cs="Times New Roman"/>
          </w:rPr>
          <w:delText>Bill also left those details unresolved.</w:delText>
        </w:r>
      </w:del>
    </w:p>
    <w:p w:rsidR="006907FB" w:rsidRDefault="006907FB" w:rsidP="006907FB">
      <w:pPr>
        <w:spacing w:line="360" w:lineRule="auto"/>
        <w:rPr>
          <w:rFonts w:cs="Times New Roman"/>
        </w:rPr>
      </w:pPr>
    </w:p>
    <w:p w:rsidR="006907FB" w:rsidRDefault="006907FB" w:rsidP="00100C01">
      <w:pPr>
        <w:spacing w:line="360" w:lineRule="auto"/>
        <w:rPr>
          <w:rFonts w:cs="Times New Roman"/>
        </w:rPr>
      </w:pPr>
      <w:r>
        <w:rPr>
          <w:rFonts w:cs="Times New Roman"/>
        </w:rPr>
        <w:t>The tactic</w:t>
      </w:r>
      <w:ins w:id="94" w:author="Erik Millstone" w:date="2013-05-03T16:12:00Z">
        <w:r w:rsidR="00100C01">
          <w:rPr>
            <w:rFonts w:cs="Times New Roman"/>
          </w:rPr>
          <w:t>s</w:t>
        </w:r>
      </w:ins>
      <w:r>
        <w:rPr>
          <w:rFonts w:cs="Times New Roman"/>
        </w:rPr>
        <w:t xml:space="preserve"> </w:t>
      </w:r>
      <w:del w:id="95" w:author="Erik Millstone" w:date="2013-05-03T16:12:00Z">
        <w:r w:rsidDel="00100C01">
          <w:rPr>
            <w:rFonts w:cs="Times New Roman"/>
          </w:rPr>
          <w:delText xml:space="preserve">subsequently </w:delText>
        </w:r>
      </w:del>
      <w:r>
        <w:rPr>
          <w:rFonts w:cs="Times New Roman"/>
        </w:rPr>
        <w:t xml:space="preserve">adopted by the Indian government </w:t>
      </w:r>
      <w:ins w:id="96" w:author="Erik Millstone" w:date="2013-05-03T16:12:00Z">
        <w:r w:rsidR="00100C01">
          <w:rPr>
            <w:rFonts w:cs="Times New Roman"/>
          </w:rPr>
          <w:t>since the summer of 2011</w:t>
        </w:r>
      </w:ins>
      <w:del w:id="97" w:author="Erik Millstone" w:date="2013-05-03T16:12:00Z">
        <w:r w:rsidDel="00100C01">
          <w:rPr>
            <w:rFonts w:cs="Times New Roman"/>
          </w:rPr>
          <w:delText>was</w:delText>
        </w:r>
      </w:del>
      <w:ins w:id="98" w:author="Erik Millstone" w:date="2013-05-03T16:12:00Z">
        <w:r w:rsidR="00100C01">
          <w:rPr>
            <w:rFonts w:cs="Times New Roman"/>
          </w:rPr>
          <w:t>have</w:t>
        </w:r>
      </w:ins>
      <w:r>
        <w:rPr>
          <w:rFonts w:cs="Times New Roman"/>
        </w:rPr>
        <w:t xml:space="preserve"> however </w:t>
      </w:r>
      <w:ins w:id="99" w:author="Erik Millstone" w:date="2013-05-03T16:12:00Z">
        <w:r w:rsidR="00100C01">
          <w:rPr>
            <w:rFonts w:cs="Times New Roman"/>
          </w:rPr>
          <w:t xml:space="preserve">been </w:t>
        </w:r>
      </w:ins>
      <w:r>
        <w:rPr>
          <w:rFonts w:cs="Times New Roman"/>
        </w:rPr>
        <w:t>bizarre and perverse.  Instead of abandoning the pretence of trying to operate a purely technocratic regime and embracing a more sophisticated and realistic understanding o</w:t>
      </w:r>
      <w:r w:rsidR="00601711">
        <w:rPr>
          <w:rFonts w:cs="Times New Roman"/>
        </w:rPr>
        <w:t>f</w:t>
      </w:r>
      <w:r>
        <w:rPr>
          <w:rFonts w:cs="Times New Roman"/>
        </w:rPr>
        <w:t xml:space="preserve"> science-based risk policy-ma</w:t>
      </w:r>
      <w:r w:rsidR="00D70243">
        <w:rPr>
          <w:rFonts w:cs="Times New Roman"/>
        </w:rPr>
        <w:t xml:space="preserve">king, the Indian government </w:t>
      </w:r>
      <w:r>
        <w:rPr>
          <w:rFonts w:cs="Times New Roman"/>
        </w:rPr>
        <w:t xml:space="preserve">attempted to turn back the clock and to re-impose </w:t>
      </w:r>
      <w:r w:rsidR="00D70243">
        <w:rPr>
          <w:rFonts w:cs="Times New Roman"/>
        </w:rPr>
        <w:t xml:space="preserve">a </w:t>
      </w:r>
      <w:r>
        <w:rPr>
          <w:rFonts w:cs="Times New Roman"/>
        </w:rPr>
        <w:t xml:space="preserve">technocratic structure, procedure and narrative.  </w:t>
      </w:r>
      <w:r w:rsidR="00975FD8">
        <w:rPr>
          <w:rFonts w:cs="Times New Roman"/>
        </w:rPr>
        <w:t>Once however ‘Pandora’s box’ ha</w:t>
      </w:r>
      <w:r w:rsidR="00C055F3">
        <w:rPr>
          <w:rFonts w:cs="Times New Roman"/>
        </w:rPr>
        <w:t>s</w:t>
      </w:r>
      <w:r w:rsidR="00975FD8">
        <w:rPr>
          <w:rFonts w:cs="Times New Roman"/>
        </w:rPr>
        <w:t xml:space="preserve"> been opened, it is not clear that an attempt to re-impose a technocratic orthodoxy </w:t>
      </w:r>
      <w:r w:rsidR="00AA7ADF">
        <w:rPr>
          <w:rFonts w:cs="Times New Roman"/>
        </w:rPr>
        <w:t>can</w:t>
      </w:r>
      <w:r w:rsidR="00975FD8">
        <w:rPr>
          <w:rFonts w:cs="Times New Roman"/>
        </w:rPr>
        <w:t xml:space="preserve"> be sustain</w:t>
      </w:r>
      <w:r w:rsidR="00AA7ADF">
        <w:rPr>
          <w:rFonts w:cs="Times New Roman"/>
        </w:rPr>
        <w:t>ed</w:t>
      </w:r>
      <w:r w:rsidR="00975FD8">
        <w:rPr>
          <w:rFonts w:cs="Times New Roman"/>
        </w:rPr>
        <w:t>.</w:t>
      </w:r>
    </w:p>
    <w:p w:rsidR="006907FB" w:rsidRDefault="006907FB" w:rsidP="00427061">
      <w:pPr>
        <w:spacing w:line="360" w:lineRule="auto"/>
        <w:rPr>
          <w:rFonts w:cs="Times New Roman"/>
        </w:rPr>
      </w:pPr>
    </w:p>
    <w:p w:rsidR="008E1CFC" w:rsidRPr="00427061" w:rsidRDefault="006907FB" w:rsidP="00B413B7">
      <w:pPr>
        <w:autoSpaceDE w:val="0"/>
        <w:autoSpaceDN w:val="0"/>
        <w:adjustRightInd w:val="0"/>
        <w:spacing w:line="360" w:lineRule="auto"/>
        <w:rPr>
          <w:rFonts w:cs="Times New Roman"/>
        </w:rPr>
      </w:pPr>
      <w:r>
        <w:rPr>
          <w:rFonts w:cs="Times New Roman"/>
        </w:rPr>
        <w:t xml:space="preserve">At the end of July 2011 a draft </w:t>
      </w:r>
      <w:r w:rsidR="00C055F3">
        <w:rPr>
          <w:rFonts w:cs="Times New Roman"/>
        </w:rPr>
        <w:t xml:space="preserve">BRAI </w:t>
      </w:r>
      <w:r w:rsidR="00405072" w:rsidRPr="00427061">
        <w:rPr>
          <w:rFonts w:cs="Times New Roman"/>
        </w:rPr>
        <w:t xml:space="preserve">Bill </w:t>
      </w:r>
      <w:r w:rsidRPr="00427061">
        <w:rPr>
          <w:rFonts w:cs="Times New Roman"/>
        </w:rPr>
        <w:t xml:space="preserve">(Bill No. 54 of 2011) was published </w:t>
      </w:r>
      <w:r w:rsidR="00405072" w:rsidRPr="00427061">
        <w:rPr>
          <w:rFonts w:cs="Times New Roman"/>
        </w:rPr>
        <w:t xml:space="preserve">by </w:t>
      </w:r>
      <w:r w:rsidRPr="00427061">
        <w:rPr>
          <w:rFonts w:cs="Times New Roman"/>
        </w:rPr>
        <w:t xml:space="preserve">the Ministry of Science and </w:t>
      </w:r>
      <w:r w:rsidR="00405072" w:rsidRPr="00427061">
        <w:rPr>
          <w:rFonts w:cs="Times New Roman"/>
        </w:rPr>
        <w:t xml:space="preserve">Technology and Earth Sciences. </w:t>
      </w:r>
      <w:r w:rsidRPr="00427061">
        <w:rPr>
          <w:rFonts w:cs="Times New Roman"/>
        </w:rPr>
        <w:t>Th</w:t>
      </w:r>
      <w:r w:rsidR="00405072" w:rsidRPr="00427061">
        <w:rPr>
          <w:rFonts w:cs="Times New Roman"/>
        </w:rPr>
        <w:t>e</w:t>
      </w:r>
      <w:r w:rsidRPr="00427061">
        <w:rPr>
          <w:rFonts w:cs="Times New Roman"/>
        </w:rPr>
        <w:t xml:space="preserve"> Bill is a remarkable document; because it is </w:t>
      </w:r>
      <w:r w:rsidR="00975FD8" w:rsidRPr="00427061">
        <w:rPr>
          <w:rFonts w:cs="Times New Roman"/>
        </w:rPr>
        <w:t xml:space="preserve">drafted in a way that suggests either that no lessons whatsoever had been learnt from the </w:t>
      </w:r>
      <w:proofErr w:type="spellStart"/>
      <w:r w:rsidR="004646DB" w:rsidRPr="00427061">
        <w:rPr>
          <w:rFonts w:cs="Times New Roman"/>
        </w:rPr>
        <w:t>Bt</w:t>
      </w:r>
      <w:proofErr w:type="spellEnd"/>
      <w:r w:rsidR="004646DB" w:rsidRPr="00427061">
        <w:rPr>
          <w:rFonts w:cs="Times New Roman"/>
        </w:rPr>
        <w:t xml:space="preserve"> Brinjal</w:t>
      </w:r>
      <w:r w:rsidR="00975FD8" w:rsidRPr="00427061">
        <w:rPr>
          <w:rFonts w:cs="Times New Roman"/>
        </w:rPr>
        <w:t xml:space="preserve"> or that too many (cynical) lessons had been internalised by the authorities. </w:t>
      </w:r>
      <w:r w:rsidR="00427061" w:rsidRPr="00427061">
        <w:rPr>
          <w:rFonts w:cs="Times New Roman"/>
        </w:rPr>
        <w:t xml:space="preserve"> Some explanatory light on those developments may be cast by Gupta’s comment that: “… the regulatory system has sought a balance of authority between concerned governmental actors, with the central axis of conflict being between a proactive Department of Biotechnology under the Ministry of Science and Technology, which aggressively promotes development and adoption of transgenic</w:t>
      </w:r>
      <w:r w:rsidR="00B413B7">
        <w:rPr>
          <w:rFonts w:cs="Times New Roman"/>
        </w:rPr>
        <w:t xml:space="preserve"> </w:t>
      </w:r>
      <w:r w:rsidR="00427061" w:rsidRPr="00427061">
        <w:rPr>
          <w:rFonts w:cs="Times New Roman"/>
        </w:rPr>
        <w:t>crops, and a more precautionary Ministry of Environment and Forests.” (Gupta, 2011, p 737)</w:t>
      </w:r>
    </w:p>
    <w:p w:rsidR="008E1CFC" w:rsidRDefault="008E1CFC" w:rsidP="008E1CFC">
      <w:pPr>
        <w:spacing w:line="360" w:lineRule="auto"/>
      </w:pPr>
    </w:p>
    <w:p w:rsidR="00E60365" w:rsidRDefault="00E60365" w:rsidP="003F63DF">
      <w:pPr>
        <w:spacing w:line="360" w:lineRule="auto"/>
      </w:pPr>
      <w:r w:rsidRPr="008E1CFC">
        <w:t xml:space="preserve">At the time of writing </w:t>
      </w:r>
      <w:del w:id="100" w:author="Erik Millstone" w:date="2013-05-03T16:30:00Z">
        <w:r w:rsidRPr="008E1CFC" w:rsidDel="003F63DF">
          <w:delText xml:space="preserve">(March 2012) </w:delText>
        </w:r>
      </w:del>
      <w:r w:rsidRPr="008E1CFC">
        <w:t xml:space="preserve">the position is that, while the Bill was tabled in the summer of 2011, the procedure to debate, amend and decide the </w:t>
      </w:r>
      <w:r w:rsidR="00405072">
        <w:t>B</w:t>
      </w:r>
      <w:r w:rsidRPr="008E1CFC">
        <w:t xml:space="preserve">ill has been stalled.  The </w:t>
      </w:r>
      <w:r w:rsidR="00405072">
        <w:t>B</w:t>
      </w:r>
      <w:r w:rsidRPr="008E1CFC">
        <w:t>ill has not been withdrawn, but neither has it progressed</w:t>
      </w:r>
      <w:ins w:id="101" w:author="Erik Millstone" w:date="2013-05-03T16:21:00Z">
        <w:r w:rsidR="003F63DF">
          <w:t xml:space="preserve">, although there was </w:t>
        </w:r>
      </w:ins>
      <w:ins w:id="102" w:author="Erik Millstone" w:date="2013-05-03T16:30:00Z">
        <w:r w:rsidR="003F63DF">
          <w:t xml:space="preserve">a </w:t>
        </w:r>
      </w:ins>
      <w:ins w:id="103" w:author="Erik Millstone" w:date="2013-05-03T16:21:00Z">
        <w:r w:rsidR="003F63DF">
          <w:t>plan to re-table the Bill in April 2013</w:t>
        </w:r>
      </w:ins>
      <w:r w:rsidRPr="008E1CFC">
        <w:t xml:space="preserve">.  What matters however in this context is its text rather than its legislative progress. According to </w:t>
      </w:r>
      <w:proofErr w:type="spellStart"/>
      <w:r w:rsidRPr="008E1CFC">
        <w:t>Saldanha</w:t>
      </w:r>
      <w:proofErr w:type="spellEnd"/>
      <w:r w:rsidRPr="008E1CFC">
        <w:t xml:space="preserve"> &amp; </w:t>
      </w:r>
      <w:proofErr w:type="spellStart"/>
      <w:r w:rsidRPr="008E1CFC">
        <w:t>Rao</w:t>
      </w:r>
      <w:proofErr w:type="spellEnd"/>
      <w:r w:rsidRPr="008E1CFC">
        <w:t xml:space="preserve">: “…The proposed Bill makes no effort at all to </w:t>
      </w:r>
      <w:proofErr w:type="spellStart"/>
      <w:r w:rsidRPr="008E1CFC">
        <w:t>wholistically</w:t>
      </w:r>
      <w:proofErr w:type="spellEnd"/>
      <w:r w:rsidRPr="008E1CFC">
        <w:t xml:space="preserve"> address a variety of concerns associated with the high risks involved in biotechnology. In fact as a legislative effort it brazenly, controversially and questionably proclaims it as a ‘Bill to promote the safe use of modern biotechnolo</w:t>
      </w:r>
      <w:r w:rsidR="00405072">
        <w:t>gy’.”  (</w:t>
      </w:r>
      <w:proofErr w:type="spellStart"/>
      <w:r w:rsidR="00405072">
        <w:t>Saldanha</w:t>
      </w:r>
      <w:proofErr w:type="spellEnd"/>
      <w:r w:rsidR="00405072">
        <w:t xml:space="preserve"> &amp; </w:t>
      </w:r>
      <w:proofErr w:type="spellStart"/>
      <w:r w:rsidR="00405072">
        <w:t>Rao</w:t>
      </w:r>
      <w:proofErr w:type="spellEnd"/>
      <w:r w:rsidR="00405072">
        <w:t>, 2011, p</w:t>
      </w:r>
      <w:r w:rsidR="00366BE1">
        <w:t xml:space="preserve">1)  </w:t>
      </w:r>
      <w:r w:rsidRPr="008E1CFC">
        <w:t xml:space="preserve">The centrepiece of the legislation is the creation </w:t>
      </w:r>
      <w:r w:rsidR="008E1CFC" w:rsidRPr="008E1CFC">
        <w:t xml:space="preserve">of a body to be called </w:t>
      </w:r>
      <w:r w:rsidR="00C31161">
        <w:t xml:space="preserve">the </w:t>
      </w:r>
      <w:r w:rsidR="008E1CFC" w:rsidRPr="00C31161">
        <w:rPr>
          <w:b/>
          <w:bCs/>
        </w:rPr>
        <w:t>Biotechnology Regulatory Authority</w:t>
      </w:r>
      <w:r w:rsidR="009909EB">
        <w:rPr>
          <w:b/>
          <w:bCs/>
        </w:rPr>
        <w:t xml:space="preserve"> of India</w:t>
      </w:r>
      <w:r w:rsidR="009909EB" w:rsidRPr="009909EB">
        <w:t xml:space="preserve"> (or BRAI)</w:t>
      </w:r>
      <w:r w:rsidR="00C31161">
        <w:t xml:space="preserve">.  This institution is portrayed in the </w:t>
      </w:r>
      <w:r w:rsidR="00366BE1">
        <w:t>B</w:t>
      </w:r>
      <w:r w:rsidR="00C31161">
        <w:t>ill</w:t>
      </w:r>
      <w:r w:rsidR="00366BE1">
        <w:t xml:space="preserve"> in narrowly technocratic terms;</w:t>
      </w:r>
      <w:r w:rsidR="00C31161">
        <w:t xml:space="preserve"> it is to be staffed </w:t>
      </w:r>
      <w:r w:rsidR="006177BF">
        <w:t xml:space="preserve">only </w:t>
      </w:r>
      <w:r w:rsidR="00C31161">
        <w:t>by scientists</w:t>
      </w:r>
      <w:r w:rsidR="006177BF">
        <w:t>, who are to be</w:t>
      </w:r>
      <w:r w:rsidR="00C31161">
        <w:t xml:space="preserve"> chosen and managed </w:t>
      </w:r>
      <w:r w:rsidR="008E1CFC" w:rsidRPr="008E1CFC">
        <w:t xml:space="preserve">by a committee of bureaucrats </w:t>
      </w:r>
      <w:r w:rsidR="00C31161">
        <w:t xml:space="preserve">working under </w:t>
      </w:r>
      <w:r w:rsidR="008E1CFC" w:rsidRPr="008E1CFC">
        <w:t xml:space="preserve">the Cabinet Secretary, </w:t>
      </w:r>
      <w:r w:rsidR="00C31161">
        <w:t xml:space="preserve">with no </w:t>
      </w:r>
      <w:r w:rsidR="008E1CFC" w:rsidRPr="008E1CFC">
        <w:t xml:space="preserve">Parliamentary </w:t>
      </w:r>
      <w:r w:rsidR="00C31161">
        <w:t xml:space="preserve">or democratic </w:t>
      </w:r>
      <w:r w:rsidR="008E1CFC" w:rsidRPr="008E1CFC">
        <w:t xml:space="preserve">oversight </w:t>
      </w:r>
      <w:r w:rsidR="00C31161">
        <w:t xml:space="preserve">or accountability. </w:t>
      </w:r>
      <w:r w:rsidR="006177BF">
        <w:t>(BRA</w:t>
      </w:r>
      <w:r w:rsidR="00366BE1">
        <w:t xml:space="preserve">I </w:t>
      </w:r>
      <w:r w:rsidR="006177BF">
        <w:t>Bill, 2011, Ch. 2)</w:t>
      </w:r>
      <w:r w:rsidR="00B413B7">
        <w:t xml:space="preserve">  Moreover, </w:t>
      </w:r>
      <w:r w:rsidR="004B422A">
        <w:t>most of the</w:t>
      </w:r>
      <w:r w:rsidR="00B413B7">
        <w:t xml:space="preserve"> </w:t>
      </w:r>
      <w:r w:rsidR="00C055F3">
        <w:t xml:space="preserve">operational </w:t>
      </w:r>
      <w:r w:rsidR="00B413B7">
        <w:t xml:space="preserve">details </w:t>
      </w:r>
      <w:r w:rsidR="0087626D">
        <w:t xml:space="preserve">concerning how risk assessments will be scoped, framed and conducted </w:t>
      </w:r>
      <w:r w:rsidR="00B413B7">
        <w:t xml:space="preserve">have been left open-ended and un-resolved, </w:t>
      </w:r>
      <w:r w:rsidR="0087626D">
        <w:t xml:space="preserve">as have details of how policy decisions are to be reached; </w:t>
      </w:r>
      <w:r w:rsidR="00B413B7">
        <w:t xml:space="preserve"> the processes by which they might be decided remain obscure</w:t>
      </w:r>
      <w:r w:rsidR="004B422A">
        <w:t xml:space="preserve"> and consequently unaccountable.</w:t>
      </w:r>
    </w:p>
    <w:p w:rsidR="009909EB" w:rsidRDefault="009909EB" w:rsidP="00C31161">
      <w:pPr>
        <w:spacing w:line="360" w:lineRule="auto"/>
      </w:pPr>
    </w:p>
    <w:p w:rsidR="009909EB" w:rsidRDefault="009909EB" w:rsidP="004B422A">
      <w:pPr>
        <w:spacing w:line="360" w:lineRule="auto"/>
      </w:pPr>
      <w:r>
        <w:t xml:space="preserve">The </w:t>
      </w:r>
      <w:r w:rsidR="00366BE1">
        <w:t xml:space="preserve">Bill proposes that the </w:t>
      </w:r>
      <w:r>
        <w:t xml:space="preserve">BRAI </w:t>
      </w:r>
      <w:r w:rsidR="00601711">
        <w:t xml:space="preserve">body </w:t>
      </w:r>
      <w:r>
        <w:t xml:space="preserve">will have responsibility for </w:t>
      </w:r>
      <w:r w:rsidR="00366BE1">
        <w:t xml:space="preserve">all </w:t>
      </w:r>
      <w:r>
        <w:t xml:space="preserve">regulatory decisions, rather than </w:t>
      </w:r>
      <w:r w:rsidR="00366BE1">
        <w:t xml:space="preserve">merely </w:t>
      </w:r>
      <w:del w:id="104" w:author="Erik Millstone" w:date="2013-05-03T16:21:00Z">
        <w:r w:rsidDel="003F63DF">
          <w:delText xml:space="preserve"> </w:delText>
        </w:r>
      </w:del>
      <w:r w:rsidR="00C055F3">
        <w:t xml:space="preserve">for </w:t>
      </w:r>
      <w:r>
        <w:t xml:space="preserve">providing scientific advice to policy-makers.  The </w:t>
      </w:r>
      <w:r w:rsidR="00366BE1">
        <w:lastRenderedPageBreak/>
        <w:t>B</w:t>
      </w:r>
      <w:r>
        <w:t xml:space="preserve">ill proposes that scientists, and scientists alone, should decide to authorise biotechnological crops, with ministerial responsibilities confined to appointing scientists to the BRAI and ensuring that BRAI’s decisions are implemented. </w:t>
      </w:r>
      <w:r w:rsidR="00090484">
        <w:t xml:space="preserve"> Members of the BRAI, and especially those named as Chief Regulatory Officers, </w:t>
      </w:r>
      <w:r w:rsidR="00366BE1">
        <w:t xml:space="preserve">must </w:t>
      </w:r>
      <w:r w:rsidR="00090484">
        <w:t xml:space="preserve">undertake to keep the data, by reference to which they reach their decisions, confidential and secret. (BRAI, 2011, </w:t>
      </w:r>
      <w:proofErr w:type="spellStart"/>
      <w:r w:rsidR="00090484">
        <w:t>Ch</w:t>
      </w:r>
      <w:proofErr w:type="spellEnd"/>
      <w:r w:rsidR="00090484">
        <w:t xml:space="preserve"> V, </w:t>
      </w:r>
      <w:proofErr w:type="spellStart"/>
      <w:r w:rsidR="00090484">
        <w:t>para</w:t>
      </w:r>
      <w:proofErr w:type="spellEnd"/>
      <w:r w:rsidR="00090484">
        <w:t xml:space="preserve"> 21.5, and </w:t>
      </w:r>
      <w:proofErr w:type="spellStart"/>
      <w:r w:rsidR="00090484">
        <w:t>para</w:t>
      </w:r>
      <w:proofErr w:type="spellEnd"/>
      <w:r w:rsidR="00090484">
        <w:t xml:space="preserve"> 28(1))   The BRAI may release some of the data, but only if it is satisfied that: “…the public interest outweighs the disclosure of commercially confidential information…” (BRAI, 2011,Ch. V, </w:t>
      </w:r>
      <w:proofErr w:type="spellStart"/>
      <w:r w:rsidR="00090484">
        <w:t>para</w:t>
      </w:r>
      <w:proofErr w:type="spellEnd"/>
      <w:r w:rsidR="00090484">
        <w:t xml:space="preserve"> 28(2))  </w:t>
      </w:r>
      <w:r w:rsidR="004B422A">
        <w:t xml:space="preserve">That suggests that the BRAI will decide its own risk assessment policy, to which the BRAI Bill makes no direct reference.  It could mean that policy decisions will masquerade as if they were scientific and un-contestable, when in practice they will be non-scientific and potentially </w:t>
      </w:r>
      <w:r w:rsidR="00601711">
        <w:t xml:space="preserve">very </w:t>
      </w:r>
      <w:r w:rsidR="004B422A">
        <w:t>controversial</w:t>
      </w:r>
      <w:r w:rsidR="00601711">
        <w:t>.</w:t>
      </w:r>
    </w:p>
    <w:p w:rsidR="004B422A" w:rsidRDefault="004B422A" w:rsidP="004B422A">
      <w:pPr>
        <w:spacing w:line="360" w:lineRule="auto"/>
      </w:pPr>
    </w:p>
    <w:p w:rsidR="004B422A" w:rsidRDefault="004B422A" w:rsidP="00315912">
      <w:pPr>
        <w:spacing w:line="360" w:lineRule="auto"/>
      </w:pPr>
      <w:r>
        <w:t xml:space="preserve">The draft Bill endeavours however to restrict controversy, by the inclusion of Clause 62, to the effect that: “If </w:t>
      </w:r>
      <w:r w:rsidR="00015EEF">
        <w:t xml:space="preserve">a person, in connection with the requirement or direction under this Act, provides any information or produces any document that the person knows is false or misleading, he shall be punishable with imprisonment for a term which may extend to three months and also with fine which may extend to five lakh rupees.” </w:t>
      </w:r>
      <w:r w:rsidR="0087626D">
        <w:t>(i.e. about US $10,000)</w:t>
      </w:r>
      <w:r w:rsidR="00015EEF">
        <w:t xml:space="preserve"> The implications of this clause are, predictably, controversial but critics of the Bill and of the government’s enthusiasm for GM crops interpret that clause as designed to muzzle or silence the critics.  </w:t>
      </w:r>
      <w:r w:rsidR="00315912">
        <w:t xml:space="preserve">The fact that the Bill stipulates that neither the civil courts nor the individual Indian states will have any say in any of these matters is also highly controversial.  The draft Bill also assigns no roles or </w:t>
      </w:r>
      <w:r w:rsidR="00657C9C">
        <w:t>responsibilities</w:t>
      </w:r>
      <w:r w:rsidR="00315912">
        <w:t xml:space="preserve"> to </w:t>
      </w:r>
      <w:r w:rsidR="00657C9C">
        <w:t xml:space="preserve">independent scientific laboratories, as if science and scientists can be relied upon to ‘speak with one voice’ and as if commercial and corporate science could be relied upon to be sufficient and reliable.  </w:t>
      </w:r>
    </w:p>
    <w:p w:rsidR="00657C9C" w:rsidRDefault="00657C9C" w:rsidP="00205DEF">
      <w:pPr>
        <w:spacing w:line="360" w:lineRule="auto"/>
      </w:pPr>
    </w:p>
    <w:p w:rsidR="00090484" w:rsidRDefault="00C90203" w:rsidP="003B4D76">
      <w:pPr>
        <w:spacing w:line="360" w:lineRule="auto"/>
      </w:pPr>
      <w:r>
        <w:t xml:space="preserve">The disclosures </w:t>
      </w:r>
      <w:r w:rsidR="00657C9C">
        <w:t xml:space="preserve">about Mahyco’s dossier on </w:t>
      </w:r>
      <w:proofErr w:type="spellStart"/>
      <w:r w:rsidR="00657C9C">
        <w:t>Bt</w:t>
      </w:r>
      <w:proofErr w:type="spellEnd"/>
      <w:r w:rsidR="00657C9C">
        <w:t xml:space="preserve"> Brinjal and GEAC’s interpretation of that dossier </w:t>
      </w:r>
      <w:r>
        <w:t xml:space="preserve">revealed that the </w:t>
      </w:r>
      <w:r w:rsidR="00366BE1">
        <w:t xml:space="preserve">available scientific </w:t>
      </w:r>
      <w:r>
        <w:t xml:space="preserve">evidence is far from complete, comprehensive, unequivocal, certain or decisive.  </w:t>
      </w:r>
      <w:r w:rsidR="00366BE1">
        <w:t>They</w:t>
      </w:r>
      <w:r>
        <w:t xml:space="preserve"> also showed that the choices that Mahyco and GEAC had made, concerning the scope and adequacy of microscopic quantities of data, had been relentlessly optimistic and forgiving.  </w:t>
      </w:r>
      <w:r w:rsidR="00022BA9">
        <w:t>Since the widespread outrage these revelations sparked in India, i</w:t>
      </w:r>
      <w:r>
        <w:t>t is hard to imagine a re-</w:t>
      </w:r>
      <w:r w:rsidR="00366BE1">
        <w:t>constructed technocratic system</w:t>
      </w:r>
      <w:r>
        <w:t xml:space="preserve"> of the sort envisaged by the 2011 BRAI draft Bill</w:t>
      </w:r>
      <w:r w:rsidR="00366BE1">
        <w:t>,</w:t>
      </w:r>
      <w:r>
        <w:t xml:space="preserve"> </w:t>
      </w:r>
      <w:r>
        <w:lastRenderedPageBreak/>
        <w:t xml:space="preserve">being seen </w:t>
      </w:r>
      <w:r w:rsidR="00022BA9">
        <w:t xml:space="preserve">to </w:t>
      </w:r>
      <w:r>
        <w:t>hav</w:t>
      </w:r>
      <w:r w:rsidR="00022BA9">
        <w:t>e</w:t>
      </w:r>
      <w:r>
        <w:t xml:space="preserve"> any scient</w:t>
      </w:r>
      <w:r w:rsidR="004A44DF">
        <w:t xml:space="preserve">ific or democratic legitimacy; </w:t>
      </w:r>
      <w:r w:rsidR="004A44DF" w:rsidRPr="00EC367B">
        <w:t>that is why the sub-title of this chapter is ‘</w:t>
      </w:r>
      <w:r w:rsidR="00205DEF" w:rsidRPr="00EC367B">
        <w:t>: a</w:t>
      </w:r>
      <w:r w:rsidR="004A44DF" w:rsidRPr="00EC367B">
        <w:t xml:space="preserve"> U-turn down a blind alley’.</w:t>
      </w:r>
      <w:r w:rsidR="00427061" w:rsidRPr="00EC367B">
        <w:t xml:space="preserve"> (Gupta, 2011)</w:t>
      </w:r>
    </w:p>
    <w:p w:rsidR="00C90203" w:rsidRDefault="00C90203" w:rsidP="003B4D76">
      <w:pPr>
        <w:spacing w:line="360" w:lineRule="auto"/>
      </w:pPr>
    </w:p>
    <w:p w:rsidR="003B4D76" w:rsidRDefault="00C90203" w:rsidP="003F63DF">
      <w:pPr>
        <w:autoSpaceDE w:val="0"/>
        <w:autoSpaceDN w:val="0"/>
        <w:adjustRightInd w:val="0"/>
        <w:spacing w:line="360" w:lineRule="auto"/>
      </w:pPr>
      <w:r>
        <w:t xml:space="preserve">The foregoing discussion suggests that if a new regulatory regime for GM crops is to </w:t>
      </w:r>
      <w:r w:rsidR="00366BE1">
        <w:t>be constructed in India that might</w:t>
      </w:r>
      <w:r>
        <w:t xml:space="preserve"> </w:t>
      </w:r>
      <w:r w:rsidR="00366BE1">
        <w:t>deliver</w:t>
      </w:r>
      <w:r>
        <w:t xml:space="preserve"> both scientific and democratic legitimacy</w:t>
      </w:r>
      <w:r w:rsidR="00366BE1">
        <w:t>,</w:t>
      </w:r>
      <w:r>
        <w:t xml:space="preserve"> it will need to be structured in a way that explicitly</w:t>
      </w:r>
      <w:r w:rsidR="00657C9C">
        <w:t xml:space="preserve"> </w:t>
      </w:r>
      <w:r>
        <w:t>corresponds to a co-dynamic model, or something rather similar to it</w:t>
      </w:r>
      <w:r w:rsidR="00657C9C">
        <w:t>, rather than doing so covertly</w:t>
      </w:r>
      <w:r>
        <w:t xml:space="preserve">.  </w:t>
      </w:r>
      <w:proofErr w:type="spellStart"/>
      <w:r w:rsidR="00657C9C">
        <w:t>Heineman</w:t>
      </w:r>
      <w:proofErr w:type="spellEnd"/>
      <w:r w:rsidR="00657C9C">
        <w:t xml:space="preserve"> has, for example, recently published a set of proposals that would contribute significantly to complying with that requirement. (</w:t>
      </w:r>
      <w:proofErr w:type="spellStart"/>
      <w:r w:rsidR="00657C9C">
        <w:t>Heineman</w:t>
      </w:r>
      <w:proofErr w:type="spellEnd"/>
      <w:r w:rsidR="00657C9C">
        <w:t xml:space="preserve">, 2012) </w:t>
      </w:r>
      <w:r w:rsidR="003B4D76">
        <w:t xml:space="preserve"> His recommendations include: </w:t>
      </w:r>
      <w:r w:rsidR="00022BA9">
        <w:t>“</w:t>
      </w:r>
      <w:r w:rsidR="003B4D76" w:rsidRPr="003B4D76">
        <w:t>The regulatory review process should begin with the participation of all</w:t>
      </w:r>
      <w:r w:rsidR="003B4D76">
        <w:t xml:space="preserve"> </w:t>
      </w:r>
      <w:r w:rsidR="003B4D76" w:rsidRPr="003B4D76">
        <w:t>stakeholders, from industry (not just the applicant’s industry), civil society and government and seek</w:t>
      </w:r>
      <w:r w:rsidR="003B4D76">
        <w:t xml:space="preserve"> </w:t>
      </w:r>
      <w:r w:rsidR="003B4D76" w:rsidRPr="003B4D76">
        <w:t>a consensus endorsement in the scope and nature of the risk assessment. The stakeholder engagement</w:t>
      </w:r>
      <w:r w:rsidR="003B4D76">
        <w:t xml:space="preserve"> </w:t>
      </w:r>
      <w:r w:rsidR="003B4D76" w:rsidRPr="003B4D76">
        <w:t>should not begin with an evaluation of the outcome of a risk assessment.</w:t>
      </w:r>
      <w:r w:rsidR="003B4D76">
        <w:t xml:space="preserve"> </w:t>
      </w:r>
      <w:r w:rsidR="003B4D76" w:rsidRPr="003B4D76">
        <w:t>A scientific risk assessment should be based on scientific information that is</w:t>
      </w:r>
      <w:r w:rsidR="003B4D76">
        <w:t xml:space="preserve"> </w:t>
      </w:r>
      <w:r w:rsidR="003B4D76" w:rsidRPr="003B4D76">
        <w:t>available for review and verifiable (through independent testing) by qualified scientists who have</w:t>
      </w:r>
      <w:r w:rsidR="003B4D76">
        <w:t xml:space="preserve"> </w:t>
      </w:r>
      <w:r w:rsidR="003B4D76" w:rsidRPr="003B4D76">
        <w:t>reliable career independence from the commercial incentives pervading both public and private</w:t>
      </w:r>
      <w:r w:rsidR="003B4D76">
        <w:t xml:space="preserve"> </w:t>
      </w:r>
      <w:r w:rsidR="003B4D76" w:rsidRPr="003B4D76">
        <w:t>research.</w:t>
      </w:r>
      <w:r w:rsidR="003B4D76">
        <w:t>”</w:t>
      </w:r>
      <w:ins w:id="105" w:author="Erik Millstone" w:date="2013-05-03T16:23:00Z">
        <w:r w:rsidR="003F63DF">
          <w:t xml:space="preserve">  In other words, Ministers should consult relevant stakeholder groups, and then take responsibility for setting risk assessment policies for GM crops</w:t>
        </w:r>
      </w:ins>
      <w:ins w:id="106" w:author="Erik Millstone" w:date="2013-05-03T16:24:00Z">
        <w:r w:rsidR="003F63DF">
          <w:t xml:space="preserve"> in India, and expert advisors should be accountable for acting in accordance with that policy</w:t>
        </w:r>
      </w:ins>
      <w:ins w:id="107" w:author="Erik Millstone" w:date="2013-05-03T16:25:00Z">
        <w:r w:rsidR="003F63DF">
          <w:t xml:space="preserve"> </w:t>
        </w:r>
      </w:ins>
      <w:ins w:id="108" w:author="Erik Millstone" w:date="2013-05-03T16:24:00Z">
        <w:r w:rsidR="003F63DF">
          <w:t xml:space="preserve">guidance. </w:t>
        </w:r>
      </w:ins>
      <w:ins w:id="109" w:author="Erik Millstone" w:date="2013-05-03T16:26:00Z">
        <w:r w:rsidR="003F63DF">
          <w:t xml:space="preserve"> Given moreover that in August 2012, a technical expert panel appointed by the Indian </w:t>
        </w:r>
      </w:ins>
      <w:ins w:id="110" w:author="Erik Millstone" w:date="2013-05-03T16:56:00Z">
        <w:r w:rsidR="00AB1657" w:rsidRPr="00AB1657">
          <w:t>Supreme Court</w:t>
        </w:r>
      </w:ins>
      <w:ins w:id="111" w:author="Erik Millstone" w:date="2013-05-03T16:26:00Z">
        <w:r w:rsidR="003F63DF">
          <w:t xml:space="preserve"> recommended a 10-year moratorium on all field trials of GM food </w:t>
        </w:r>
      </w:ins>
      <w:ins w:id="112" w:author="Erik Millstone" w:date="2013-05-03T16:54:00Z">
        <w:r w:rsidR="00265AA8">
          <w:t>crops;</w:t>
        </w:r>
      </w:ins>
      <w:ins w:id="113" w:author="Erik Millstone" w:date="2013-05-03T16:27:00Z">
        <w:r w:rsidR="003F63DF">
          <w:t xml:space="preserve"> </w:t>
        </w:r>
      </w:ins>
      <w:ins w:id="114" w:author="Erik Millstone" w:date="2013-05-03T16:28:00Z">
        <w:r w:rsidR="003F63DF">
          <w:t xml:space="preserve">the </w:t>
        </w:r>
      </w:ins>
      <w:ins w:id="115" w:author="Erik Millstone" w:date="2013-05-03T16:27:00Z">
        <w:r w:rsidR="003F63DF">
          <w:t>prospect</w:t>
        </w:r>
      </w:ins>
      <w:ins w:id="116" w:author="Erik Millstone" w:date="2013-05-03T16:28:00Z">
        <w:r w:rsidR="003F63DF">
          <w:t>s</w:t>
        </w:r>
      </w:ins>
      <w:ins w:id="117" w:author="Erik Millstone" w:date="2013-05-03T16:27:00Z">
        <w:r w:rsidR="003F63DF">
          <w:t xml:space="preserve"> for the rapid adoption of the </w:t>
        </w:r>
      </w:ins>
      <w:ins w:id="118" w:author="Erik Millstone" w:date="2013-05-03T16:26:00Z">
        <w:r w:rsidR="003F63DF">
          <w:t xml:space="preserve">BRAI </w:t>
        </w:r>
      </w:ins>
      <w:ins w:id="119" w:author="Erik Millstone" w:date="2013-05-03T16:28:00Z">
        <w:r w:rsidR="003F63DF">
          <w:t>Bill seem remote.</w:t>
        </w:r>
      </w:ins>
      <w:bookmarkStart w:id="120" w:name="_GoBack"/>
      <w:bookmarkEnd w:id="120"/>
    </w:p>
    <w:p w:rsidR="003B4D76" w:rsidRDefault="003B4D76" w:rsidP="003B4D76">
      <w:pPr>
        <w:autoSpaceDE w:val="0"/>
        <w:autoSpaceDN w:val="0"/>
        <w:adjustRightInd w:val="0"/>
        <w:spacing w:line="360" w:lineRule="auto"/>
      </w:pPr>
    </w:p>
    <w:p w:rsidR="0015147C" w:rsidRDefault="003B4D76" w:rsidP="000530E3">
      <w:pPr>
        <w:spacing w:line="360" w:lineRule="auto"/>
        <w:rPr>
          <w:ins w:id="121" w:author="Erik Millstone" w:date="2013-05-03T16:31:00Z"/>
        </w:rPr>
      </w:pPr>
      <w:r>
        <w:t xml:space="preserve">Since October 2009 </w:t>
      </w:r>
      <w:r w:rsidR="00C90203">
        <w:t xml:space="preserve">events and disclosures </w:t>
      </w:r>
      <w:r>
        <w:t xml:space="preserve">in India </w:t>
      </w:r>
      <w:r w:rsidR="00C90203">
        <w:t>have not only undermined the plausibility of technocratic regimes</w:t>
      </w:r>
      <w:r w:rsidR="00366BE1">
        <w:t>,</w:t>
      </w:r>
      <w:r w:rsidR="00C90203">
        <w:t xml:space="preserve"> they have also cut the ground from underneath </w:t>
      </w:r>
      <w:r w:rsidR="004A44DF">
        <w:t xml:space="preserve">a regime resembling a </w:t>
      </w:r>
      <w:r w:rsidR="004A44DF" w:rsidRPr="003B4D76">
        <w:rPr>
          <w:i/>
          <w:iCs/>
        </w:rPr>
        <w:t>Red Book</w:t>
      </w:r>
      <w:r w:rsidR="004A44DF">
        <w:t xml:space="preserve"> model.  If a sufficient proportion of policy stakeholders recognise that scientific assessments of technological risk</w:t>
      </w:r>
      <w:r w:rsidR="00366BE1">
        <w:t>s</w:t>
      </w:r>
      <w:r w:rsidR="004A44DF">
        <w:t xml:space="preserve"> are invariably framed by prior up-stream assumptions, for example about what is to be counted as a risk and how much of which kinds of evidence can be deemed as variously necessary </w:t>
      </w:r>
      <w:r w:rsidR="00022BA9">
        <w:t>and</w:t>
      </w:r>
      <w:r w:rsidR="004A44DF">
        <w:t xml:space="preserve">/or sufficient for policy decisions then both technocratic and </w:t>
      </w:r>
      <w:r w:rsidR="004A44DF">
        <w:rPr>
          <w:i/>
          <w:iCs/>
        </w:rPr>
        <w:t>Red Book</w:t>
      </w:r>
      <w:r w:rsidR="004A44DF">
        <w:t xml:space="preserve"> regimes become unsustainable</w:t>
      </w:r>
      <w:r w:rsidR="00EC367B">
        <w:t xml:space="preserve"> -</w:t>
      </w:r>
      <w:r w:rsidR="00366BE1">
        <w:t xml:space="preserve"> </w:t>
      </w:r>
      <w:r w:rsidR="004A44DF">
        <w:t>they los</w:t>
      </w:r>
      <w:r w:rsidR="008F752D">
        <w:t>e</w:t>
      </w:r>
      <w:r w:rsidR="004A44DF">
        <w:t xml:space="preserve"> </w:t>
      </w:r>
      <w:r w:rsidR="00366BE1">
        <w:t xml:space="preserve">a minimum requirement for </w:t>
      </w:r>
      <w:r w:rsidR="004A44DF">
        <w:t xml:space="preserve">their </w:t>
      </w:r>
      <w:r w:rsidR="00366BE1">
        <w:t>superficial appearance</w:t>
      </w:r>
      <w:r w:rsidR="004A44DF">
        <w:t xml:space="preserve"> of legitimacy.  </w:t>
      </w:r>
      <w:r w:rsidR="00036914">
        <w:t xml:space="preserve">As can be seen in </w:t>
      </w:r>
      <w:r w:rsidR="00403516">
        <w:t>many of the</w:t>
      </w:r>
      <w:r w:rsidR="00EC367B">
        <w:t xml:space="preserve"> </w:t>
      </w:r>
      <w:r w:rsidR="00036914">
        <w:t>o</w:t>
      </w:r>
      <w:r w:rsidR="00465967">
        <w:t xml:space="preserve">ther chapters in this book </w:t>
      </w:r>
      <w:r w:rsidR="00EC367B">
        <w:t xml:space="preserve">on </w:t>
      </w:r>
      <w:r w:rsidR="00BF7FBC">
        <w:t>public healt</w:t>
      </w:r>
      <w:r w:rsidR="00411033">
        <w:t>h, pollution, natural hazards and</w:t>
      </w:r>
      <w:r w:rsidR="00036914">
        <w:t xml:space="preserve"> civil nuclear power plants there is a </w:t>
      </w:r>
      <w:r w:rsidR="00036914">
        <w:lastRenderedPageBreak/>
        <w:t xml:space="preserve">growing need for a </w:t>
      </w:r>
      <w:r w:rsidR="00366BE1">
        <w:t xml:space="preserve">general re-appraisal </w:t>
      </w:r>
      <w:r w:rsidR="00036914">
        <w:t>of</w:t>
      </w:r>
      <w:r w:rsidR="00366BE1">
        <w:t xml:space="preserve"> science-based technological risk management regimes</w:t>
      </w:r>
      <w:r w:rsidR="00036914">
        <w:t xml:space="preserve">; to  turn these inside out and bring to the surface </w:t>
      </w:r>
      <w:r w:rsidR="004444C2">
        <w:t>buried</w:t>
      </w:r>
      <w:r w:rsidR="00036914">
        <w:t xml:space="preserve"> policy judgements and assumptions</w:t>
      </w:r>
      <w:r w:rsidR="004444C2">
        <w:t xml:space="preserve"> for debate</w:t>
      </w:r>
      <w:r w:rsidR="00036914">
        <w:t>.</w:t>
      </w:r>
    </w:p>
    <w:p w:rsidR="00D13187" w:rsidRDefault="00D13187">
      <w:pPr>
        <w:rPr>
          <w:rFonts w:cs="Times New Roman"/>
          <w:b/>
          <w:bCs/>
          <w:sz w:val="28"/>
          <w:szCs w:val="28"/>
        </w:rPr>
      </w:pPr>
      <w:r>
        <w:rPr>
          <w:rFonts w:cs="Times New Roman"/>
          <w:b/>
          <w:bCs/>
          <w:sz w:val="28"/>
          <w:szCs w:val="28"/>
        </w:rPr>
        <w:br w:type="page"/>
      </w:r>
    </w:p>
    <w:p w:rsidR="0052373E" w:rsidRPr="009B5FFE" w:rsidRDefault="00115711" w:rsidP="000530E3">
      <w:pPr>
        <w:spacing w:line="360" w:lineRule="auto"/>
        <w:rPr>
          <w:rFonts w:cs="Times New Roman"/>
          <w:b/>
          <w:bCs/>
          <w:sz w:val="28"/>
          <w:szCs w:val="28"/>
        </w:rPr>
      </w:pPr>
      <w:r>
        <w:rPr>
          <w:rFonts w:cs="Times New Roman"/>
          <w:b/>
          <w:bCs/>
          <w:sz w:val="28"/>
          <w:szCs w:val="28"/>
        </w:rPr>
        <w:lastRenderedPageBreak/>
        <w:t>`</w:t>
      </w:r>
      <w:r w:rsidR="00045F89" w:rsidRPr="009B5FFE">
        <w:rPr>
          <w:rFonts w:cs="Times New Roman"/>
          <w:b/>
          <w:bCs/>
          <w:sz w:val="28"/>
          <w:szCs w:val="28"/>
        </w:rPr>
        <w:t>Bibliography</w:t>
      </w:r>
    </w:p>
    <w:p w:rsidR="00C408C3" w:rsidRDefault="00C408C3" w:rsidP="000530E3">
      <w:pPr>
        <w:spacing w:line="360" w:lineRule="auto"/>
        <w:rPr>
          <w:rFonts w:cs="Times New Roman"/>
          <w:b/>
          <w:bCs/>
        </w:rPr>
      </w:pPr>
    </w:p>
    <w:p w:rsidR="00C408C3" w:rsidRDefault="002740B8" w:rsidP="000530E3">
      <w:pPr>
        <w:spacing w:line="360" w:lineRule="auto"/>
      </w:pPr>
      <w:r>
        <w:t>Abraham</w:t>
      </w:r>
      <w:r w:rsidR="00C408C3">
        <w:t xml:space="preserve"> J (1993) ‘Scientific Standards and Institutional Interests: Carcinogenic Risk Assessment of </w:t>
      </w:r>
      <w:proofErr w:type="spellStart"/>
      <w:r w:rsidR="00C408C3">
        <w:t>Benoxaprofen</w:t>
      </w:r>
      <w:proofErr w:type="spellEnd"/>
      <w:r w:rsidR="00C408C3">
        <w:t xml:space="preserve"> in the UK and US’, </w:t>
      </w:r>
      <w:r w:rsidR="00C408C3">
        <w:rPr>
          <w:i/>
        </w:rPr>
        <w:t>Social Studies of Science</w:t>
      </w:r>
      <w:r w:rsidR="00C408C3">
        <w:t>, 23: 387-444</w:t>
      </w:r>
    </w:p>
    <w:p w:rsidR="006177BF" w:rsidRDefault="006177BF" w:rsidP="000530E3">
      <w:pPr>
        <w:spacing w:line="360" w:lineRule="auto"/>
        <w:rPr>
          <w:rFonts w:cs="Times New Roman"/>
          <w:b/>
          <w:bCs/>
        </w:rPr>
      </w:pPr>
    </w:p>
    <w:p w:rsidR="002740B8" w:rsidRDefault="006177BF" w:rsidP="006177BF">
      <w:pPr>
        <w:spacing w:line="360" w:lineRule="auto"/>
      </w:pPr>
      <w:r>
        <w:t>BRA</w:t>
      </w:r>
      <w:r w:rsidR="002740B8">
        <w:t xml:space="preserve">I </w:t>
      </w:r>
      <w:r>
        <w:t xml:space="preserve">Bill (2011), </w:t>
      </w:r>
      <w:r w:rsidRPr="006177BF">
        <w:rPr>
          <w:i/>
          <w:iCs/>
        </w:rPr>
        <w:t>Biotechnology Regulatory Authority of India Bill</w:t>
      </w:r>
      <w:r w:rsidR="002740B8">
        <w:t>,</w:t>
      </w:r>
      <w:r>
        <w:t xml:space="preserve"> Bill No 54 of 2011, available as</w:t>
      </w:r>
      <w:r w:rsidR="002740B8">
        <w:t>:</w:t>
      </w:r>
      <w:r>
        <w:t xml:space="preserve"> </w:t>
      </w:r>
    </w:p>
    <w:p w:rsidR="006177BF" w:rsidRDefault="001E3034" w:rsidP="006177BF">
      <w:pPr>
        <w:spacing w:line="360" w:lineRule="auto"/>
      </w:pPr>
      <w:hyperlink r:id="rId11" w:history="1">
        <w:r w:rsidR="006177BF" w:rsidRPr="00345AF6">
          <w:rPr>
            <w:rStyle w:val="Hyperlink"/>
          </w:rPr>
          <w:t>http://indiagminfo.org/wp-content/uploads/2011/09/BRAI_Bill_2011.pdf</w:t>
        </w:r>
      </w:hyperlink>
      <w:r w:rsidR="006177BF">
        <w:t xml:space="preserve"> accessed 28 March 2012</w:t>
      </w:r>
    </w:p>
    <w:p w:rsidR="006177BF" w:rsidRDefault="006177BF" w:rsidP="006177BF">
      <w:pPr>
        <w:spacing w:line="360" w:lineRule="auto"/>
      </w:pPr>
    </w:p>
    <w:p w:rsidR="002740B8" w:rsidRDefault="002740B8" w:rsidP="002740B8">
      <w:r>
        <w:t xml:space="preserve">Brickman R, </w:t>
      </w:r>
      <w:proofErr w:type="spellStart"/>
      <w:r>
        <w:t>Jasanoff</w:t>
      </w:r>
      <w:proofErr w:type="spellEnd"/>
      <w:r>
        <w:t xml:space="preserve"> S and </w:t>
      </w:r>
      <w:proofErr w:type="spellStart"/>
      <w:r>
        <w:t>Ilgen</w:t>
      </w:r>
      <w:proofErr w:type="spellEnd"/>
      <w:r>
        <w:t xml:space="preserve"> T (1985)</w:t>
      </w:r>
      <w:r>
        <w:rPr>
          <w:i/>
        </w:rPr>
        <w:t xml:space="preserve"> Controlling Chemicals: The Politics of Regulation in Europe and the USA</w:t>
      </w:r>
      <w:r>
        <w:t>, Cornell University Press, Ithaca</w:t>
      </w:r>
    </w:p>
    <w:p w:rsidR="002740B8" w:rsidRDefault="002740B8" w:rsidP="006177BF">
      <w:pPr>
        <w:spacing w:line="360" w:lineRule="auto"/>
      </w:pPr>
    </w:p>
    <w:p w:rsidR="005F3826" w:rsidRDefault="005F3826" w:rsidP="000530E3">
      <w:pPr>
        <w:autoSpaceDE w:val="0"/>
        <w:autoSpaceDN w:val="0"/>
        <w:adjustRightInd w:val="0"/>
        <w:spacing w:line="360" w:lineRule="auto"/>
        <w:rPr>
          <w:snapToGrid w:val="0"/>
        </w:rPr>
      </w:pPr>
      <w:r w:rsidRPr="00953EDE">
        <w:t xml:space="preserve">CAC (2003) Codex Alimentarius Commission, </w:t>
      </w:r>
      <w:r w:rsidRPr="00953EDE">
        <w:rPr>
          <w:i/>
          <w:iCs/>
        </w:rPr>
        <w:t>Procedural Manual</w:t>
      </w:r>
      <w:r w:rsidRPr="00953EDE">
        <w:t>, 13</w:t>
      </w:r>
      <w:r w:rsidRPr="00953EDE">
        <w:rPr>
          <w:vertAlign w:val="superscript"/>
        </w:rPr>
        <w:t>th</w:t>
      </w:r>
      <w:r w:rsidRPr="00953EDE">
        <w:t xml:space="preserve"> edition; available at </w:t>
      </w:r>
      <w:hyperlink r:id="rId12" w:history="1">
        <w:r w:rsidRPr="00953EDE">
          <w:rPr>
            <w:rStyle w:val="Hyperlink"/>
          </w:rPr>
          <w:t>http://www.codexalimentarius.net/web/procedural_manual.jsp</w:t>
        </w:r>
      </w:hyperlink>
    </w:p>
    <w:p w:rsidR="000869D8" w:rsidRDefault="000869D8" w:rsidP="000530E3">
      <w:pPr>
        <w:autoSpaceDE w:val="0"/>
        <w:autoSpaceDN w:val="0"/>
        <w:adjustRightInd w:val="0"/>
        <w:spacing w:line="360" w:lineRule="auto"/>
        <w:rPr>
          <w:snapToGrid w:val="0"/>
        </w:rPr>
      </w:pPr>
    </w:p>
    <w:p w:rsidR="000869D8" w:rsidRDefault="000869D8" w:rsidP="000530E3">
      <w:pPr>
        <w:autoSpaceDE w:val="0"/>
        <w:autoSpaceDN w:val="0"/>
        <w:adjustRightInd w:val="0"/>
        <w:spacing w:line="360" w:lineRule="auto"/>
        <w:rPr>
          <w:lang w:bidi="he-IL"/>
        </w:rPr>
      </w:pPr>
      <w:smartTag w:uri="urn:schemas-microsoft-com:office:smarttags" w:element="stockticker">
        <w:r>
          <w:t>CAC</w:t>
        </w:r>
      </w:smartTag>
      <w:r>
        <w:t xml:space="preserve"> (2007) </w:t>
      </w:r>
      <w:r w:rsidR="002740B8" w:rsidRPr="002740B8">
        <w:rPr>
          <w:iCs/>
          <w:lang w:bidi="he-IL"/>
        </w:rPr>
        <w:t>Codex Alimentarius Commission</w:t>
      </w:r>
      <w:r w:rsidR="002740B8">
        <w:rPr>
          <w:iCs/>
          <w:lang w:bidi="he-IL"/>
        </w:rPr>
        <w:t>,</w:t>
      </w:r>
      <w:r w:rsidR="002740B8" w:rsidRPr="00C454E5">
        <w:rPr>
          <w:i/>
          <w:iCs/>
        </w:rPr>
        <w:t xml:space="preserve"> </w:t>
      </w:r>
      <w:r w:rsidRPr="00C454E5">
        <w:rPr>
          <w:i/>
          <w:iCs/>
        </w:rPr>
        <w:t xml:space="preserve">Report of </w:t>
      </w:r>
      <w:r w:rsidRPr="00C454E5">
        <w:rPr>
          <w:i/>
          <w:iCs/>
          <w:lang w:bidi="he-IL"/>
        </w:rPr>
        <w:t xml:space="preserve">Thirtieth Session of the JOINT FAO/WHO FOOD STANDARDS PROGRAMME, </w:t>
      </w:r>
      <w:r>
        <w:rPr>
          <w:lang w:bidi="he-IL"/>
        </w:rPr>
        <w:t xml:space="preserve">available from </w:t>
      </w:r>
      <w:hyperlink r:id="rId13" w:history="1">
        <w:r w:rsidRPr="006049B1">
          <w:rPr>
            <w:rStyle w:val="Hyperlink"/>
            <w:lang w:bidi="he-IL"/>
          </w:rPr>
          <w:t>http://www.codexalimentarius.net/web/index_en.jsp</w:t>
        </w:r>
      </w:hyperlink>
      <w:r>
        <w:rPr>
          <w:lang w:bidi="he-IL"/>
        </w:rPr>
        <w:t xml:space="preserve"> as  </w:t>
      </w:r>
      <w:hyperlink r:id="rId14" w:history="1">
        <w:r w:rsidRPr="006049B1">
          <w:rPr>
            <w:rStyle w:val="Hyperlink"/>
            <w:lang w:bidi="he-IL"/>
          </w:rPr>
          <w:t>ftp://ftp.fao.org/codex/Alinorm07/al30REPe.pdf</w:t>
        </w:r>
      </w:hyperlink>
      <w:r>
        <w:rPr>
          <w:lang w:bidi="he-IL"/>
        </w:rPr>
        <w:t xml:space="preserve">  accessed January 2008</w:t>
      </w:r>
    </w:p>
    <w:p w:rsidR="000869D8" w:rsidRDefault="000869D8" w:rsidP="000530E3">
      <w:pPr>
        <w:autoSpaceDE w:val="0"/>
        <w:autoSpaceDN w:val="0"/>
        <w:adjustRightInd w:val="0"/>
        <w:spacing w:line="360" w:lineRule="auto"/>
        <w:rPr>
          <w:snapToGrid w:val="0"/>
        </w:rPr>
      </w:pPr>
    </w:p>
    <w:p w:rsidR="008F5114" w:rsidRPr="008F5114" w:rsidRDefault="008F5114" w:rsidP="000530E3">
      <w:pPr>
        <w:autoSpaceDE w:val="0"/>
        <w:autoSpaceDN w:val="0"/>
        <w:adjustRightInd w:val="0"/>
        <w:spacing w:line="360" w:lineRule="auto"/>
        <w:rPr>
          <w:rFonts w:eastAsia="Calibri" w:cs="Times New Roman"/>
          <w:bCs/>
          <w:lang w:val="en-US" w:eastAsia="en-US"/>
        </w:rPr>
      </w:pPr>
      <w:r w:rsidRPr="008F5114">
        <w:rPr>
          <w:rFonts w:cs="Times New Roman"/>
          <w:snapToGrid w:val="0"/>
        </w:rPr>
        <w:t xml:space="preserve">Carmen J (2010), </w:t>
      </w:r>
      <w:r w:rsidRPr="008F5114">
        <w:rPr>
          <w:rFonts w:eastAsia="Calibri" w:cs="Times New Roman"/>
          <w:bCs/>
          <w:i/>
          <w:lang w:val="en-US" w:eastAsia="en-US"/>
        </w:rPr>
        <w:t>The inadequacy of GM Brinjal food safety studies: A reply to the ECII report</w:t>
      </w:r>
      <w:r w:rsidRPr="008F5114">
        <w:rPr>
          <w:rFonts w:eastAsia="Calibri" w:cs="Times New Roman"/>
          <w:bCs/>
          <w:lang w:val="en-US" w:eastAsia="en-US"/>
        </w:rPr>
        <w:t xml:space="preserve">, </w:t>
      </w:r>
      <w:smartTag w:uri="urn:schemas-microsoft-com:office:smarttags" w:element="place">
        <w:smartTag w:uri="urn:schemas-microsoft-com:office:smarttags" w:element="PlaceType">
          <w:r w:rsidRPr="008F5114">
            <w:rPr>
              <w:rFonts w:eastAsia="FreeSans" w:cs="Times New Roman"/>
              <w:lang w:val="en-US" w:eastAsia="en-US"/>
            </w:rPr>
            <w:t>Institute</w:t>
          </w:r>
        </w:smartTag>
        <w:r w:rsidRPr="008F5114">
          <w:rPr>
            <w:rFonts w:eastAsia="FreeSans" w:cs="Times New Roman"/>
            <w:lang w:val="en-US" w:eastAsia="en-US"/>
          </w:rPr>
          <w:t xml:space="preserve"> of </w:t>
        </w:r>
        <w:smartTag w:uri="urn:schemas-microsoft-com:office:smarttags" w:element="PlaceName">
          <w:r w:rsidRPr="008F5114">
            <w:rPr>
              <w:rFonts w:eastAsia="FreeSans" w:cs="Times New Roman"/>
              <w:lang w:val="en-US" w:eastAsia="en-US"/>
            </w:rPr>
            <w:t>Health</w:t>
          </w:r>
        </w:smartTag>
      </w:smartTag>
      <w:r w:rsidRPr="008F5114">
        <w:rPr>
          <w:rFonts w:eastAsia="FreeSans" w:cs="Times New Roman"/>
          <w:lang w:val="en-US" w:eastAsia="en-US"/>
        </w:rPr>
        <w:t xml:space="preserve"> and Environmental Research Inc. South Australia, February 2010, </w:t>
      </w:r>
      <w:r>
        <w:rPr>
          <w:rFonts w:eastAsia="FreeSans" w:cs="Times New Roman"/>
          <w:lang w:val="en-US" w:eastAsia="en-US"/>
        </w:rPr>
        <w:t xml:space="preserve">available at </w:t>
      </w:r>
      <w:hyperlink r:id="rId15" w:history="1">
        <w:r w:rsidR="00397305" w:rsidRPr="003D7E97">
          <w:rPr>
            <w:rStyle w:val="Hyperlink"/>
            <w:rFonts w:eastAsia="Calibri" w:cs="Times New Roman"/>
            <w:bCs/>
            <w:lang w:val="en-US" w:eastAsia="en-US"/>
          </w:rPr>
          <w:t>http://www.gmwatch.org/latest-listing/1-news-items/11932-the-inadequacy-of-gm-brinjal-food-safety-studies-dr-judy-carman?format=pdf</w:t>
        </w:r>
      </w:hyperlink>
      <w:r>
        <w:rPr>
          <w:rFonts w:eastAsia="Calibri" w:cs="Times New Roman"/>
          <w:bCs/>
          <w:lang w:val="en-US" w:eastAsia="en-US"/>
        </w:rPr>
        <w:t xml:space="preserve"> </w:t>
      </w:r>
      <w:r w:rsidR="00397305">
        <w:rPr>
          <w:rFonts w:eastAsia="Calibri" w:cs="Times New Roman"/>
          <w:bCs/>
          <w:lang w:val="en-US" w:eastAsia="en-US"/>
        </w:rPr>
        <w:t xml:space="preserve">  accessed 31 Jan 2011</w:t>
      </w:r>
    </w:p>
    <w:p w:rsidR="008F5114" w:rsidRDefault="008F5114" w:rsidP="000530E3">
      <w:pPr>
        <w:autoSpaceDE w:val="0"/>
        <w:autoSpaceDN w:val="0"/>
        <w:adjustRightInd w:val="0"/>
        <w:spacing w:line="360" w:lineRule="auto"/>
        <w:rPr>
          <w:snapToGrid w:val="0"/>
        </w:rPr>
      </w:pPr>
    </w:p>
    <w:p w:rsidR="00C408C3" w:rsidRDefault="002740B8" w:rsidP="000530E3">
      <w:pPr>
        <w:autoSpaceDE w:val="0"/>
        <w:autoSpaceDN w:val="0"/>
        <w:adjustRightInd w:val="0"/>
        <w:spacing w:line="360" w:lineRule="auto"/>
        <w:rPr>
          <w:rFonts w:cs="Times New Roman"/>
          <w:lang w:bidi="he-IL"/>
        </w:rPr>
      </w:pPr>
      <w:proofErr w:type="spellStart"/>
      <w:r>
        <w:rPr>
          <w:snapToGrid w:val="0"/>
        </w:rPr>
        <w:t>Castleman</w:t>
      </w:r>
      <w:proofErr w:type="spellEnd"/>
      <w:r>
        <w:rPr>
          <w:snapToGrid w:val="0"/>
        </w:rPr>
        <w:t xml:space="preserve"> B &amp; </w:t>
      </w:r>
      <w:proofErr w:type="spellStart"/>
      <w:r>
        <w:rPr>
          <w:snapToGrid w:val="0"/>
        </w:rPr>
        <w:t>Ziem</w:t>
      </w:r>
      <w:proofErr w:type="spellEnd"/>
      <w:r w:rsidR="00C408C3">
        <w:rPr>
          <w:snapToGrid w:val="0"/>
        </w:rPr>
        <w:t xml:space="preserve"> G (1988) ‘Corporate influences on threshold limit values’, </w:t>
      </w:r>
      <w:r w:rsidR="00C408C3">
        <w:rPr>
          <w:i/>
          <w:snapToGrid w:val="0"/>
        </w:rPr>
        <w:t>American Journal of Industrial Medicine</w:t>
      </w:r>
      <w:r w:rsidR="00C408C3">
        <w:rPr>
          <w:snapToGrid w:val="0"/>
        </w:rPr>
        <w:t>, 13: 531-559</w:t>
      </w:r>
    </w:p>
    <w:p w:rsidR="00C408C3" w:rsidRDefault="00C408C3" w:rsidP="000530E3">
      <w:pPr>
        <w:spacing w:line="360" w:lineRule="auto"/>
        <w:rPr>
          <w:rFonts w:cs="Times New Roman"/>
          <w:b/>
          <w:bCs/>
        </w:rPr>
      </w:pPr>
    </w:p>
    <w:p w:rsidR="00117C2B" w:rsidRPr="00117C2B" w:rsidRDefault="00117C2B" w:rsidP="00117C2B">
      <w:pPr>
        <w:autoSpaceDE w:val="0"/>
        <w:autoSpaceDN w:val="0"/>
        <w:adjustRightInd w:val="0"/>
        <w:rPr>
          <w:rFonts w:cs="Times New Roman"/>
          <w:lang w:bidi="he-IL"/>
        </w:rPr>
      </w:pPr>
      <w:r w:rsidRPr="00117C2B">
        <w:rPr>
          <w:rFonts w:cs="Times New Roman"/>
        </w:rPr>
        <w:t xml:space="preserve">CEC </w:t>
      </w:r>
      <w:r w:rsidR="004A42C9">
        <w:rPr>
          <w:rFonts w:cs="Times New Roman"/>
        </w:rPr>
        <w:t>(</w:t>
      </w:r>
      <w:r w:rsidRPr="00117C2B">
        <w:rPr>
          <w:rFonts w:cs="Times New Roman"/>
        </w:rPr>
        <w:t>2002</w:t>
      </w:r>
      <w:r w:rsidR="004A42C9">
        <w:rPr>
          <w:rFonts w:cs="Times New Roman"/>
        </w:rPr>
        <w:t>)</w:t>
      </w:r>
      <w:r w:rsidRPr="00117C2B">
        <w:rPr>
          <w:rFonts w:cs="Times New Roman"/>
        </w:rPr>
        <w:t xml:space="preserve"> </w:t>
      </w:r>
      <w:r w:rsidR="002740B8" w:rsidRPr="00117C2B">
        <w:rPr>
          <w:rFonts w:cs="Times New Roman"/>
          <w:i/>
          <w:iCs/>
          <w:lang w:bidi="he-IL"/>
        </w:rPr>
        <w:t xml:space="preserve">Communication From The Commission </w:t>
      </w:r>
      <w:r w:rsidR="002740B8">
        <w:rPr>
          <w:rFonts w:cs="Times New Roman"/>
          <w:i/>
          <w:iCs/>
          <w:lang w:bidi="he-IL"/>
        </w:rPr>
        <w:t>o</w:t>
      </w:r>
      <w:r w:rsidR="002740B8" w:rsidRPr="00117C2B">
        <w:rPr>
          <w:rFonts w:cs="Times New Roman"/>
          <w:i/>
          <w:iCs/>
          <w:lang w:bidi="he-IL"/>
        </w:rPr>
        <w:t xml:space="preserve">n The Collection And Use </w:t>
      </w:r>
      <w:r w:rsidR="002740B8">
        <w:rPr>
          <w:rFonts w:cs="Times New Roman"/>
          <w:i/>
          <w:iCs/>
          <w:lang w:bidi="he-IL"/>
        </w:rPr>
        <w:t>o</w:t>
      </w:r>
      <w:r w:rsidR="002740B8" w:rsidRPr="00117C2B">
        <w:rPr>
          <w:rFonts w:cs="Times New Roman"/>
          <w:i/>
          <w:iCs/>
          <w:lang w:bidi="he-IL"/>
        </w:rPr>
        <w:t xml:space="preserve">f Expertise </w:t>
      </w:r>
      <w:r w:rsidR="002740B8">
        <w:rPr>
          <w:rFonts w:cs="Times New Roman"/>
          <w:i/>
          <w:iCs/>
          <w:lang w:bidi="he-IL"/>
        </w:rPr>
        <w:t>b</w:t>
      </w:r>
      <w:r w:rsidR="002740B8" w:rsidRPr="00117C2B">
        <w:rPr>
          <w:rFonts w:cs="Times New Roman"/>
          <w:i/>
          <w:iCs/>
          <w:lang w:bidi="he-IL"/>
        </w:rPr>
        <w:t>y The Commission: Principles And Guidelines</w:t>
      </w:r>
      <w:r w:rsidRPr="00117C2B">
        <w:rPr>
          <w:rFonts w:cs="Times New Roman"/>
          <w:i/>
          <w:iCs/>
          <w:lang w:bidi="he-IL"/>
        </w:rPr>
        <w:t xml:space="preserve"> “Improving the knowledge base for better policies”</w:t>
      </w:r>
      <w:r>
        <w:rPr>
          <w:rFonts w:cs="Times New Roman"/>
          <w:lang w:bidi="he-IL"/>
        </w:rPr>
        <w:t xml:space="preserve">, Commission of the European Communities, </w:t>
      </w:r>
      <w:r w:rsidRPr="00117C2B">
        <w:rPr>
          <w:rFonts w:cs="Times New Roman"/>
          <w:lang w:bidi="he-IL"/>
        </w:rPr>
        <w:t>COM(2002) 713 final</w:t>
      </w:r>
      <w:r>
        <w:rPr>
          <w:rFonts w:cs="Times New Roman"/>
          <w:lang w:bidi="he-IL"/>
        </w:rPr>
        <w:t xml:space="preserve">, </w:t>
      </w:r>
      <w:r w:rsidRPr="00117C2B">
        <w:rPr>
          <w:rFonts w:cs="Times New Roman"/>
          <w:lang w:bidi="he-IL"/>
        </w:rPr>
        <w:t>Brussels,</w:t>
      </w:r>
      <w:r>
        <w:rPr>
          <w:rFonts w:cs="Times New Roman"/>
          <w:lang w:bidi="he-IL"/>
        </w:rPr>
        <w:t xml:space="preserve"> </w:t>
      </w:r>
      <w:r w:rsidRPr="00117C2B">
        <w:rPr>
          <w:rFonts w:cs="Times New Roman"/>
          <w:lang w:bidi="he-IL"/>
        </w:rPr>
        <w:t>11.12.2002</w:t>
      </w:r>
    </w:p>
    <w:p w:rsidR="00117C2B" w:rsidRDefault="00117C2B" w:rsidP="00A50742">
      <w:pPr>
        <w:autoSpaceDE w:val="0"/>
        <w:autoSpaceDN w:val="0"/>
        <w:adjustRightInd w:val="0"/>
        <w:spacing w:line="360" w:lineRule="auto"/>
        <w:rPr>
          <w:rFonts w:cs="Times New Roman"/>
        </w:rPr>
      </w:pPr>
    </w:p>
    <w:p w:rsidR="002740B8" w:rsidRPr="004A42C9" w:rsidRDefault="001E3034" w:rsidP="00A50742">
      <w:pPr>
        <w:autoSpaceDE w:val="0"/>
        <w:autoSpaceDN w:val="0"/>
        <w:adjustRightInd w:val="0"/>
        <w:spacing w:line="360" w:lineRule="auto"/>
        <w:rPr>
          <w:b/>
          <w:bCs/>
        </w:rPr>
      </w:pPr>
      <w:hyperlink r:id="rId16" w:history="1">
        <w:proofErr w:type="spellStart"/>
        <w:r w:rsidR="004A42C9" w:rsidRPr="004A42C9">
          <w:t>Ezrahi</w:t>
        </w:r>
        <w:proofErr w:type="spellEnd"/>
      </w:hyperlink>
      <w:hyperlink r:id="rId17" w:history="1"/>
      <w:r w:rsidR="004A42C9">
        <w:t xml:space="preserve"> Y (1990), </w:t>
      </w:r>
      <w:proofErr w:type="gramStart"/>
      <w:r w:rsidR="002740B8" w:rsidRPr="004A42C9">
        <w:rPr>
          <w:bCs/>
          <w:i/>
        </w:rPr>
        <w:t>The</w:t>
      </w:r>
      <w:proofErr w:type="gramEnd"/>
      <w:r w:rsidR="002740B8" w:rsidRPr="004A42C9">
        <w:rPr>
          <w:bCs/>
          <w:i/>
        </w:rPr>
        <w:t xml:space="preserve"> Descent of Icarus: Science and the Transformation of Contemporary Democracy</w:t>
      </w:r>
      <w:r w:rsidR="004A42C9">
        <w:rPr>
          <w:b/>
          <w:bCs/>
        </w:rPr>
        <w:t xml:space="preserve">, </w:t>
      </w:r>
      <w:r w:rsidR="004A42C9" w:rsidRPr="004A42C9">
        <w:rPr>
          <w:bCs/>
        </w:rPr>
        <w:t xml:space="preserve">Harvard University Press </w:t>
      </w:r>
    </w:p>
    <w:p w:rsidR="00117C2B" w:rsidRPr="00A50742" w:rsidRDefault="00117C2B" w:rsidP="00A50742">
      <w:pPr>
        <w:autoSpaceDE w:val="0"/>
        <w:autoSpaceDN w:val="0"/>
        <w:adjustRightInd w:val="0"/>
        <w:spacing w:line="360" w:lineRule="auto"/>
        <w:rPr>
          <w:snapToGrid w:val="0"/>
        </w:rPr>
      </w:pPr>
    </w:p>
    <w:p w:rsidR="00A50742" w:rsidRDefault="00A50742" w:rsidP="000558A8">
      <w:pPr>
        <w:autoSpaceDE w:val="0"/>
        <w:autoSpaceDN w:val="0"/>
        <w:adjustRightInd w:val="0"/>
        <w:spacing w:line="360" w:lineRule="auto"/>
        <w:rPr>
          <w:rFonts w:cs="Times New Roman"/>
        </w:rPr>
      </w:pPr>
      <w:r w:rsidRPr="00A50742">
        <w:rPr>
          <w:snapToGrid w:val="0"/>
        </w:rPr>
        <w:t>Gupta A (2011) ‘An evolving science-society contract in India: The search for legitimacy</w:t>
      </w:r>
      <w:r>
        <w:rPr>
          <w:snapToGrid w:val="0"/>
        </w:rPr>
        <w:t xml:space="preserve"> </w:t>
      </w:r>
      <w:r w:rsidRPr="00A50742">
        <w:rPr>
          <w:snapToGrid w:val="0"/>
        </w:rPr>
        <w:t>in anticipatory risk governance</w:t>
      </w:r>
      <w:r>
        <w:rPr>
          <w:snapToGrid w:val="0"/>
        </w:rPr>
        <w:t>’</w:t>
      </w:r>
      <w:r w:rsidRPr="00A50742">
        <w:rPr>
          <w:snapToGrid w:val="0"/>
        </w:rPr>
        <w:t xml:space="preserve">, </w:t>
      </w:r>
      <w:r w:rsidRPr="00A50742">
        <w:rPr>
          <w:rFonts w:eastAsia="Times New Roman" w:cs="Times New Roman"/>
          <w:i/>
          <w:lang w:val="en-US" w:eastAsia="en-US"/>
        </w:rPr>
        <w:t>Food Policy</w:t>
      </w:r>
      <w:r w:rsidRPr="00A50742">
        <w:rPr>
          <w:rFonts w:eastAsia="Times New Roman" w:cs="Times New Roman"/>
          <w:lang w:val="en-US" w:eastAsia="en-US"/>
        </w:rPr>
        <w:t xml:space="preserve"> </w:t>
      </w:r>
      <w:proofErr w:type="spellStart"/>
      <w:r>
        <w:rPr>
          <w:rFonts w:eastAsia="Times New Roman" w:cs="Times New Roman"/>
          <w:lang w:val="en-US" w:eastAsia="en-US"/>
        </w:rPr>
        <w:t>Vol</w:t>
      </w:r>
      <w:proofErr w:type="spellEnd"/>
      <w:r>
        <w:rPr>
          <w:rFonts w:eastAsia="Times New Roman" w:cs="Times New Roman"/>
          <w:lang w:val="en-US" w:eastAsia="en-US"/>
        </w:rPr>
        <w:t xml:space="preserve"> </w:t>
      </w:r>
      <w:r w:rsidRPr="00A50742">
        <w:rPr>
          <w:rFonts w:eastAsia="Times New Roman" w:cs="Times New Roman"/>
          <w:lang w:val="en-US" w:eastAsia="en-US"/>
        </w:rPr>
        <w:t xml:space="preserve">36 </w:t>
      </w:r>
      <w:proofErr w:type="spellStart"/>
      <w:r>
        <w:rPr>
          <w:rFonts w:eastAsia="Times New Roman" w:cs="Times New Roman"/>
          <w:lang w:val="en-US" w:eastAsia="en-US"/>
        </w:rPr>
        <w:t>pp</w:t>
      </w:r>
      <w:proofErr w:type="spellEnd"/>
      <w:r w:rsidRPr="00A50742">
        <w:rPr>
          <w:rFonts w:eastAsia="Times New Roman" w:cs="Times New Roman"/>
          <w:lang w:val="en-US" w:eastAsia="en-US"/>
        </w:rPr>
        <w:t xml:space="preserve"> 736–</w:t>
      </w:r>
      <w:r w:rsidR="0016575F">
        <w:rPr>
          <w:rFonts w:eastAsia="Times New Roman" w:cs="Times New Roman"/>
          <w:lang w:val="en-US" w:eastAsia="en-US"/>
        </w:rPr>
        <w:t>741</w:t>
      </w:r>
    </w:p>
    <w:p w:rsidR="004A42C9" w:rsidRPr="00657C9C" w:rsidRDefault="004A42C9" w:rsidP="00A50742">
      <w:pPr>
        <w:autoSpaceDE w:val="0"/>
        <w:autoSpaceDN w:val="0"/>
        <w:adjustRightInd w:val="0"/>
        <w:spacing w:line="360" w:lineRule="auto"/>
        <w:rPr>
          <w:snapToGrid w:val="0"/>
        </w:rPr>
      </w:pPr>
    </w:p>
    <w:p w:rsidR="00657C9C" w:rsidRPr="00657C9C" w:rsidRDefault="00657C9C" w:rsidP="003B4D76">
      <w:pPr>
        <w:autoSpaceDE w:val="0"/>
        <w:autoSpaceDN w:val="0"/>
        <w:adjustRightInd w:val="0"/>
        <w:rPr>
          <w:snapToGrid w:val="0"/>
        </w:rPr>
      </w:pPr>
      <w:r w:rsidRPr="00657C9C">
        <w:rPr>
          <w:snapToGrid w:val="0"/>
        </w:rPr>
        <w:t xml:space="preserve">Heinemann JA (2012)  </w:t>
      </w:r>
      <w:r w:rsidR="003B4D76">
        <w:rPr>
          <w:snapToGrid w:val="0"/>
        </w:rPr>
        <w:t>S</w:t>
      </w:r>
      <w:r w:rsidRPr="00657C9C">
        <w:rPr>
          <w:snapToGrid w:val="0"/>
        </w:rPr>
        <w:t>uggestions on how to apply international safety testing</w:t>
      </w:r>
      <w:r w:rsidR="003B4D76">
        <w:rPr>
          <w:snapToGrid w:val="0"/>
        </w:rPr>
        <w:t xml:space="preserve"> </w:t>
      </w:r>
      <w:r w:rsidRPr="00657C9C">
        <w:rPr>
          <w:snapToGrid w:val="0"/>
        </w:rPr>
        <w:t>Guidelines for genetically modified organisms</w:t>
      </w:r>
      <w:r w:rsidR="003B4D76">
        <w:rPr>
          <w:snapToGrid w:val="0"/>
        </w:rPr>
        <w:t xml:space="preserve">, </w:t>
      </w:r>
      <w:r w:rsidRPr="00657C9C">
        <w:rPr>
          <w:snapToGrid w:val="0"/>
        </w:rPr>
        <w:t>27 February 2012</w:t>
      </w:r>
      <w:r w:rsidR="003B4D76">
        <w:rPr>
          <w:snapToGrid w:val="0"/>
        </w:rPr>
        <w:t xml:space="preserve">, available as </w:t>
      </w:r>
      <w:hyperlink r:id="rId18" w:history="1">
        <w:r w:rsidR="003B4D76" w:rsidRPr="00F33824">
          <w:rPr>
            <w:rStyle w:val="Hyperlink"/>
            <w:snapToGrid w:val="0"/>
          </w:rPr>
          <w:t>http://agrariancrisis.in/wp-content/uploads/2012/03/Jack-Bt-b-further-assessment-forimmediate-release-feb-27-2012.pdf</w:t>
        </w:r>
      </w:hyperlink>
      <w:r w:rsidR="003B4D76">
        <w:rPr>
          <w:snapToGrid w:val="0"/>
        </w:rPr>
        <w:t xml:space="preserve"> Access March 2012</w:t>
      </w:r>
    </w:p>
    <w:p w:rsidR="00657C9C" w:rsidRDefault="00657C9C" w:rsidP="00A50742">
      <w:pPr>
        <w:autoSpaceDE w:val="0"/>
        <w:autoSpaceDN w:val="0"/>
        <w:adjustRightInd w:val="0"/>
        <w:spacing w:line="360" w:lineRule="auto"/>
        <w:rPr>
          <w:rFonts w:cs="Times New Roman"/>
        </w:rPr>
      </w:pPr>
    </w:p>
    <w:p w:rsidR="000558A8" w:rsidRDefault="0016575F" w:rsidP="00A50742">
      <w:pPr>
        <w:autoSpaceDE w:val="0"/>
        <w:autoSpaceDN w:val="0"/>
        <w:adjustRightInd w:val="0"/>
        <w:spacing w:line="360" w:lineRule="auto"/>
      </w:pPr>
      <w:r>
        <w:rPr>
          <w:rFonts w:cs="Times New Roman"/>
        </w:rPr>
        <w:t xml:space="preserve">Hindu, The (2010) ‘It’s moratorium on </w:t>
      </w:r>
      <w:proofErr w:type="spellStart"/>
      <w:r>
        <w:rPr>
          <w:rFonts w:cs="Times New Roman"/>
        </w:rPr>
        <w:t>Bt</w:t>
      </w:r>
      <w:proofErr w:type="spellEnd"/>
      <w:r>
        <w:rPr>
          <w:rFonts w:cs="Times New Roman"/>
        </w:rPr>
        <w:t xml:space="preserve"> brinjal: Ramesh,’ pg. 1, February 10, 2010 available at </w:t>
      </w:r>
      <w:hyperlink r:id="rId19" w:history="1">
        <w:r w:rsidR="000558A8" w:rsidRPr="000558A8">
          <w:rPr>
            <w:rStyle w:val="Hyperlink"/>
          </w:rPr>
          <w:t>http://www.hindu.com/2010/02/10/stories/2010021058000100.htm</w:t>
        </w:r>
        <w:r w:rsidR="000558A8" w:rsidRPr="00632F3F">
          <w:rPr>
            <w:rStyle w:val="Hyperlink"/>
          </w:rPr>
          <w:t xml:space="preserve"> Accessed April 2012</w:t>
        </w:r>
      </w:hyperlink>
    </w:p>
    <w:p w:rsidR="0016575F" w:rsidRPr="00117C2B" w:rsidRDefault="0016575F" w:rsidP="00A50742">
      <w:pPr>
        <w:autoSpaceDE w:val="0"/>
        <w:autoSpaceDN w:val="0"/>
        <w:adjustRightInd w:val="0"/>
        <w:spacing w:line="360" w:lineRule="auto"/>
        <w:rPr>
          <w:rFonts w:cs="Times New Roman"/>
        </w:rPr>
      </w:pPr>
    </w:p>
    <w:p w:rsidR="00C408C3" w:rsidRDefault="002740B8" w:rsidP="00A50742">
      <w:pPr>
        <w:spacing w:line="360" w:lineRule="auto"/>
        <w:rPr>
          <w:snapToGrid w:val="0"/>
        </w:rPr>
      </w:pPr>
      <w:r>
        <w:rPr>
          <w:snapToGrid w:val="0"/>
        </w:rPr>
        <w:t>Huff J</w:t>
      </w:r>
      <w:r w:rsidR="00C408C3">
        <w:rPr>
          <w:snapToGrid w:val="0"/>
        </w:rPr>
        <w:t xml:space="preserve"> (2002) ‘IARC Monographs, Industry Influence, and Upgrading, Downgrading, and Under-grading Chemicals’, </w:t>
      </w:r>
      <w:r w:rsidR="00C408C3">
        <w:rPr>
          <w:i/>
          <w:snapToGrid w:val="0"/>
        </w:rPr>
        <w:t>International Journal of Occupational and Environmental Health</w:t>
      </w:r>
      <w:r w:rsidR="00C408C3">
        <w:rPr>
          <w:snapToGrid w:val="0"/>
        </w:rPr>
        <w:t>, 8: 249-70</w:t>
      </w:r>
    </w:p>
    <w:p w:rsidR="00C408C3" w:rsidRDefault="00C408C3" w:rsidP="000530E3">
      <w:pPr>
        <w:spacing w:line="360" w:lineRule="auto"/>
        <w:rPr>
          <w:rFonts w:cs="Times New Roman"/>
          <w:b/>
          <w:bCs/>
        </w:rPr>
      </w:pPr>
    </w:p>
    <w:p w:rsidR="004A42C9" w:rsidRDefault="004A42C9" w:rsidP="004A42C9">
      <w:pPr>
        <w:spacing w:line="360" w:lineRule="auto"/>
        <w:rPr>
          <w:rFonts w:cs="Times New Roman"/>
          <w:b/>
          <w:bCs/>
        </w:rPr>
      </w:pPr>
      <w:proofErr w:type="spellStart"/>
      <w:r>
        <w:t>Jasanoff</w:t>
      </w:r>
      <w:proofErr w:type="spellEnd"/>
      <w:r>
        <w:t xml:space="preserve"> S (1990) </w:t>
      </w:r>
      <w:r>
        <w:rPr>
          <w:i/>
        </w:rPr>
        <w:t>The Fifth Branch: Science Advisors as Policy-Makers</w:t>
      </w:r>
      <w:r>
        <w:t>, Harvard University Press</w:t>
      </w:r>
    </w:p>
    <w:p w:rsidR="004A42C9" w:rsidRDefault="004A42C9" w:rsidP="000530E3">
      <w:pPr>
        <w:spacing w:line="360" w:lineRule="auto"/>
        <w:rPr>
          <w:rFonts w:cs="Times New Roman"/>
          <w:b/>
          <w:bCs/>
        </w:rPr>
      </w:pPr>
    </w:p>
    <w:p w:rsidR="000F0A0B" w:rsidRDefault="000F0A0B" w:rsidP="000530E3">
      <w:pPr>
        <w:spacing w:line="360" w:lineRule="auto"/>
      </w:pPr>
      <w:proofErr w:type="spellStart"/>
      <w:r>
        <w:t>Jasanoff</w:t>
      </w:r>
      <w:proofErr w:type="spellEnd"/>
      <w:r>
        <w:t xml:space="preserve"> S </w:t>
      </w:r>
      <w:r w:rsidR="004A42C9">
        <w:t>&amp; Wynne B</w:t>
      </w:r>
      <w:r>
        <w:t xml:space="preserve"> (1998) ‘Science and decision-making’, in S. </w:t>
      </w:r>
      <w:proofErr w:type="spellStart"/>
      <w:r>
        <w:t>Rayner</w:t>
      </w:r>
      <w:proofErr w:type="spellEnd"/>
      <w:r>
        <w:t xml:space="preserve"> and E. L. Malone (editors)</w:t>
      </w:r>
      <w:r>
        <w:rPr>
          <w:i/>
        </w:rPr>
        <w:t xml:space="preserve"> Human choices and climate change: Volume 1 – the societal framework</w:t>
      </w:r>
      <w:r>
        <w:rPr>
          <w:iCs/>
        </w:rPr>
        <w:t xml:space="preserve">, </w:t>
      </w:r>
      <w:smartTag w:uri="urn:schemas-microsoft-com:office:smarttags" w:element="place">
        <w:smartTag w:uri="urn:schemas-microsoft-com:office:smarttags" w:element="City">
          <w:r>
            <w:t>Battelle Press</w:t>
          </w:r>
        </w:smartTag>
        <w:r>
          <w:t xml:space="preserve">, </w:t>
        </w:r>
        <w:smartTag w:uri="urn:schemas-microsoft-com:office:smarttags" w:element="State">
          <w:r>
            <w:t>Ohio</w:t>
          </w:r>
        </w:smartTag>
      </w:smartTag>
    </w:p>
    <w:p w:rsidR="00A26DD9" w:rsidRDefault="00A26DD9" w:rsidP="000530E3">
      <w:pPr>
        <w:spacing w:line="360" w:lineRule="auto"/>
      </w:pPr>
    </w:p>
    <w:p w:rsidR="000F0A0B" w:rsidRPr="001225CD" w:rsidRDefault="004A42C9" w:rsidP="000530E3">
      <w:pPr>
        <w:spacing w:line="360" w:lineRule="auto"/>
        <w:rPr>
          <w:rFonts w:cs="Times New Roman"/>
        </w:rPr>
      </w:pPr>
      <w:proofErr w:type="spellStart"/>
      <w:r>
        <w:t>Levidow</w:t>
      </w:r>
      <w:proofErr w:type="spellEnd"/>
      <w:r>
        <w:t xml:space="preserve"> L, Carr S, Wield D, &amp; von </w:t>
      </w:r>
      <w:proofErr w:type="spellStart"/>
      <w:r>
        <w:t>Schomberg</w:t>
      </w:r>
      <w:proofErr w:type="spellEnd"/>
      <w:r>
        <w:t xml:space="preserve"> R</w:t>
      </w:r>
      <w:r w:rsidR="000F0A0B">
        <w:t xml:space="preserve"> (1997) ‘European </w:t>
      </w:r>
      <w:r w:rsidR="000F0A0B" w:rsidRPr="001225CD">
        <w:rPr>
          <w:rFonts w:cs="Times New Roman"/>
        </w:rPr>
        <w:t xml:space="preserve">Biotechnology Regulation: Framing the Risk Assessment of a Herbicide-Tolerant Crop’, </w:t>
      </w:r>
      <w:r w:rsidR="000F0A0B" w:rsidRPr="001225CD">
        <w:rPr>
          <w:rFonts w:cs="Times New Roman"/>
          <w:i/>
        </w:rPr>
        <w:t>Science, Technology and Human Values</w:t>
      </w:r>
      <w:r w:rsidR="000F0A0B" w:rsidRPr="001225CD">
        <w:rPr>
          <w:rFonts w:cs="Times New Roman"/>
        </w:rPr>
        <w:t>, 22: 472-505</w:t>
      </w:r>
    </w:p>
    <w:p w:rsidR="004A42C9" w:rsidRDefault="004A42C9" w:rsidP="004A42C9">
      <w:pPr>
        <w:tabs>
          <w:tab w:val="left" w:pos="0"/>
        </w:tabs>
        <w:spacing w:line="360" w:lineRule="auto"/>
      </w:pPr>
    </w:p>
    <w:p w:rsidR="004A42C9" w:rsidRPr="00BB61C4" w:rsidRDefault="004A42C9" w:rsidP="004A42C9">
      <w:pPr>
        <w:tabs>
          <w:tab w:val="left" w:pos="0"/>
        </w:tabs>
        <w:spacing w:line="360" w:lineRule="auto"/>
      </w:pPr>
      <w:r>
        <w:t xml:space="preserve">Mahyco (2008) Volumes 1-8: </w:t>
      </w:r>
      <w:proofErr w:type="spellStart"/>
      <w:r>
        <w:t>Vols</w:t>
      </w:r>
      <w:proofErr w:type="spellEnd"/>
      <w:r>
        <w:t xml:space="preserve"> 1-4 </w:t>
      </w:r>
      <w:r w:rsidRPr="004A42C9">
        <w:rPr>
          <w:i/>
        </w:rPr>
        <w:t xml:space="preserve">Toxicology &amp; </w:t>
      </w:r>
      <w:proofErr w:type="spellStart"/>
      <w:r w:rsidRPr="004A42C9">
        <w:rPr>
          <w:i/>
        </w:rPr>
        <w:t>Allergenicity</w:t>
      </w:r>
      <w:proofErr w:type="spellEnd"/>
      <w:r w:rsidRPr="004A42C9">
        <w:rPr>
          <w:i/>
        </w:rPr>
        <w:t xml:space="preserve"> Studies</w:t>
      </w:r>
      <w:r>
        <w:t>,</w:t>
      </w:r>
      <w:r w:rsidRPr="00BB61C4">
        <w:t xml:space="preserve"> </w:t>
      </w:r>
      <w:proofErr w:type="spellStart"/>
      <w:r>
        <w:t>Vols</w:t>
      </w:r>
      <w:proofErr w:type="spellEnd"/>
      <w:r>
        <w:t xml:space="preserve"> 5-6 </w:t>
      </w:r>
      <w:r>
        <w:rPr>
          <w:i/>
        </w:rPr>
        <w:t>Environmental Safety Studies,</w:t>
      </w:r>
      <w:r>
        <w:t xml:space="preserve"> </w:t>
      </w:r>
      <w:proofErr w:type="spellStart"/>
      <w:r>
        <w:t>Vols</w:t>
      </w:r>
      <w:proofErr w:type="spellEnd"/>
      <w:r>
        <w:t xml:space="preserve"> 7-8 </w:t>
      </w:r>
      <w:r>
        <w:rPr>
          <w:i/>
        </w:rPr>
        <w:t>Other Studies</w:t>
      </w:r>
      <w:r>
        <w:t>,</w:t>
      </w:r>
      <w:r>
        <w:rPr>
          <w:i/>
        </w:rPr>
        <w:t xml:space="preserve"> </w:t>
      </w:r>
      <w:r w:rsidRPr="00BB61C4">
        <w:rPr>
          <w:rStyle w:val="A11"/>
          <w:color w:val="auto"/>
          <w:sz w:val="24"/>
        </w:rPr>
        <w:t>The Mahara</w:t>
      </w:r>
      <w:r>
        <w:rPr>
          <w:rStyle w:val="A11"/>
          <w:color w:val="auto"/>
          <w:sz w:val="24"/>
        </w:rPr>
        <w:t>shtra Hybrid Seeds Company Ltd</w:t>
      </w:r>
      <w:r w:rsidRPr="00BB61C4">
        <w:rPr>
          <w:rStyle w:val="A11"/>
          <w:color w:val="auto"/>
          <w:sz w:val="24"/>
        </w:rPr>
        <w:t xml:space="preserve">, </w:t>
      </w:r>
      <w:r>
        <w:t>Mumbai</w:t>
      </w:r>
    </w:p>
    <w:p w:rsidR="00BB61C4" w:rsidRDefault="00BB61C4" w:rsidP="000530E3">
      <w:pPr>
        <w:tabs>
          <w:tab w:val="left" w:pos="147"/>
        </w:tabs>
        <w:spacing w:line="360" w:lineRule="auto"/>
      </w:pPr>
    </w:p>
    <w:p w:rsidR="000F0A0B" w:rsidRDefault="004A42C9" w:rsidP="000530E3">
      <w:pPr>
        <w:tabs>
          <w:tab w:val="left" w:pos="147"/>
        </w:tabs>
        <w:spacing w:line="360" w:lineRule="auto"/>
      </w:pPr>
      <w:r>
        <w:lastRenderedPageBreak/>
        <w:t>Millstone E, Brunner E, &amp; Mayer S</w:t>
      </w:r>
      <w:r w:rsidR="000F0A0B">
        <w:t xml:space="preserve"> (1999) ‘Beyond substantial equivalence’, </w:t>
      </w:r>
      <w:r w:rsidR="000F0A0B">
        <w:rPr>
          <w:i/>
        </w:rPr>
        <w:t>Nature</w:t>
      </w:r>
      <w:r w:rsidR="000F0A0B">
        <w:t>, 401: 525-526</w:t>
      </w:r>
    </w:p>
    <w:p w:rsidR="00117C2B" w:rsidRDefault="00117C2B" w:rsidP="004A42C9">
      <w:pPr>
        <w:tabs>
          <w:tab w:val="left" w:pos="147"/>
        </w:tabs>
        <w:spacing w:line="360" w:lineRule="auto"/>
      </w:pPr>
    </w:p>
    <w:p w:rsidR="00117C2B" w:rsidRPr="00443B1E" w:rsidRDefault="00117C2B" w:rsidP="004A42C9">
      <w:pPr>
        <w:spacing w:line="360" w:lineRule="auto"/>
      </w:pPr>
      <w:r>
        <w:t xml:space="preserve">Millstone </w:t>
      </w:r>
      <w:r w:rsidR="004A42C9">
        <w:t xml:space="preserve">E </w:t>
      </w:r>
      <w:r>
        <w:t>(2007) ‘Can food safety policy-making be both scientifically and democratically legitimated? If so, how?’</w:t>
      </w:r>
      <w:r w:rsidRPr="00443B1E">
        <w:t xml:space="preserve">, </w:t>
      </w:r>
      <w:r w:rsidRPr="00443B1E">
        <w:rPr>
          <w:i/>
          <w:iCs/>
          <w:lang w:bidi="he-IL"/>
        </w:rPr>
        <w:t>Journal of Agricultural and Environmental Ethics</w:t>
      </w:r>
      <w:r>
        <w:rPr>
          <w:lang w:bidi="he-IL"/>
        </w:rPr>
        <w:t xml:space="preserve">, 2007, Vol. 20, pp. 483-508; </w:t>
      </w:r>
      <w:r>
        <w:rPr>
          <w:rStyle w:val="label"/>
        </w:rPr>
        <w:t>DOI:</w:t>
      </w:r>
      <w:r>
        <w:rPr>
          <w:rStyle w:val="doi"/>
        </w:rPr>
        <w:t xml:space="preserve"> </w:t>
      </w:r>
      <w:r>
        <w:rPr>
          <w:rStyle w:val="value"/>
        </w:rPr>
        <w:t xml:space="preserve">10.1007/s10806-007-9045-x </w:t>
      </w:r>
    </w:p>
    <w:p w:rsidR="00C0714D" w:rsidRDefault="00C0714D" w:rsidP="000530E3">
      <w:pPr>
        <w:tabs>
          <w:tab w:val="left" w:pos="147"/>
        </w:tabs>
        <w:spacing w:line="360" w:lineRule="auto"/>
      </w:pPr>
    </w:p>
    <w:p w:rsidR="00C0714D" w:rsidRDefault="00C0714D" w:rsidP="000530E3">
      <w:pPr>
        <w:tabs>
          <w:tab w:val="left" w:pos="147"/>
        </w:tabs>
        <w:spacing w:line="360" w:lineRule="auto"/>
        <w:rPr>
          <w:color w:val="000000"/>
          <w:lang w:bidi="he-IL"/>
        </w:rPr>
      </w:pPr>
      <w:r>
        <w:t>Millstone Erik</w:t>
      </w:r>
      <w:r>
        <w:rPr>
          <w:lang w:bidi="he-IL"/>
        </w:rPr>
        <w:t>,</w:t>
      </w:r>
      <w:r w:rsidRPr="00083FE5">
        <w:rPr>
          <w:lang w:bidi="he-IL"/>
        </w:rPr>
        <w:t xml:space="preserve"> van Zwanenberg</w:t>
      </w:r>
      <w:r>
        <w:rPr>
          <w:lang w:bidi="he-IL"/>
        </w:rPr>
        <w:t xml:space="preserve"> Patrick</w:t>
      </w:r>
      <w:r w:rsidRPr="00083FE5">
        <w:rPr>
          <w:lang w:bidi="he-IL"/>
        </w:rPr>
        <w:t xml:space="preserve">, </w:t>
      </w:r>
      <w:proofErr w:type="spellStart"/>
      <w:r w:rsidRPr="00083FE5">
        <w:rPr>
          <w:lang w:bidi="he-IL"/>
        </w:rPr>
        <w:t>Levidow</w:t>
      </w:r>
      <w:proofErr w:type="spellEnd"/>
      <w:r>
        <w:rPr>
          <w:lang w:bidi="he-IL"/>
        </w:rPr>
        <w:t xml:space="preserve"> Les</w:t>
      </w:r>
      <w:r w:rsidRPr="00083FE5">
        <w:rPr>
          <w:lang w:bidi="he-IL"/>
        </w:rPr>
        <w:t xml:space="preserve">, </w:t>
      </w:r>
      <w:proofErr w:type="spellStart"/>
      <w:r w:rsidRPr="00083FE5">
        <w:rPr>
          <w:lang w:bidi="he-IL"/>
        </w:rPr>
        <w:t>Spök</w:t>
      </w:r>
      <w:proofErr w:type="spellEnd"/>
      <w:r>
        <w:rPr>
          <w:lang w:bidi="he-IL"/>
        </w:rPr>
        <w:t xml:space="preserve"> Armin</w:t>
      </w:r>
      <w:r w:rsidRPr="00083FE5">
        <w:rPr>
          <w:lang w:bidi="he-IL"/>
        </w:rPr>
        <w:t xml:space="preserve">, </w:t>
      </w:r>
      <w:proofErr w:type="spellStart"/>
      <w:r>
        <w:rPr>
          <w:lang w:bidi="he-IL"/>
        </w:rPr>
        <w:t>Hirakawa</w:t>
      </w:r>
      <w:proofErr w:type="spellEnd"/>
      <w:r>
        <w:rPr>
          <w:lang w:bidi="he-IL"/>
        </w:rPr>
        <w:t xml:space="preserve"> </w:t>
      </w:r>
      <w:proofErr w:type="spellStart"/>
      <w:r w:rsidRPr="00824801">
        <w:rPr>
          <w:lang w:val="nl-BE"/>
        </w:rPr>
        <w:t>Hideyuki</w:t>
      </w:r>
      <w:proofErr w:type="spellEnd"/>
      <w:r w:rsidRPr="00824801">
        <w:rPr>
          <w:lang w:val="nl-BE"/>
        </w:rPr>
        <w:t xml:space="preserve"> </w:t>
      </w:r>
      <w:r w:rsidRPr="00824801">
        <w:rPr>
          <w:lang w:bidi="he-IL"/>
        </w:rPr>
        <w:t xml:space="preserve">&amp; Matsuo </w:t>
      </w:r>
      <w:r w:rsidRPr="00824801">
        <w:t>Makiko</w:t>
      </w:r>
      <w:r>
        <w:t xml:space="preserve"> (2008) </w:t>
      </w:r>
      <w:r w:rsidRPr="00083FE5">
        <w:rPr>
          <w:i/>
          <w:iCs/>
          <w:lang w:bidi="he-IL"/>
        </w:rPr>
        <w:t xml:space="preserve">Risk-assessment policies: </w:t>
      </w:r>
      <w:r>
        <w:rPr>
          <w:i/>
          <w:iCs/>
          <w:lang w:bidi="he-IL"/>
        </w:rPr>
        <w:t>d</w:t>
      </w:r>
      <w:r w:rsidRPr="00083FE5">
        <w:rPr>
          <w:i/>
          <w:iCs/>
          <w:lang w:bidi="he-IL"/>
        </w:rPr>
        <w:t>ifferences across jurisdictions</w:t>
      </w:r>
      <w:r>
        <w:rPr>
          <w:lang w:bidi="he-IL"/>
        </w:rPr>
        <w:t xml:space="preserve">, Institute for Prospective Technological Studies, </w:t>
      </w:r>
      <w:smartTag w:uri="urn:schemas-microsoft-com:office:smarttags" w:element="place">
        <w:smartTag w:uri="urn:schemas-microsoft-com:office:smarttags" w:element="City">
          <w:r>
            <w:rPr>
              <w:lang w:bidi="he-IL"/>
            </w:rPr>
            <w:t>Seville</w:t>
          </w:r>
        </w:smartTag>
        <w:r>
          <w:rPr>
            <w:lang w:bidi="he-IL"/>
          </w:rPr>
          <w:t xml:space="preserve">, </w:t>
        </w:r>
        <w:smartTag w:uri="urn:schemas-microsoft-com:office:smarttags" w:element="country-region">
          <w:r>
            <w:rPr>
              <w:lang w:bidi="he-IL"/>
            </w:rPr>
            <w:t>Spain</w:t>
          </w:r>
        </w:smartTag>
      </w:smartTag>
      <w:r>
        <w:rPr>
          <w:lang w:bidi="he-IL"/>
        </w:rPr>
        <w:t xml:space="preserve">, </w:t>
      </w:r>
      <w:r w:rsidRPr="002E0AF1">
        <w:rPr>
          <w:lang w:bidi="he-IL"/>
        </w:rPr>
        <w:t>EUR Number</w:t>
      </w:r>
      <w:r w:rsidRPr="00083FE5">
        <w:rPr>
          <w:b/>
          <w:bCs/>
          <w:lang w:bidi="he-IL"/>
        </w:rPr>
        <w:t>:</w:t>
      </w:r>
      <w:r w:rsidRPr="00083FE5">
        <w:rPr>
          <w:lang w:bidi="he-IL"/>
        </w:rPr>
        <w:t xml:space="preserve"> 23259 EN</w:t>
      </w:r>
      <w:r>
        <w:rPr>
          <w:lang w:bidi="he-IL"/>
        </w:rPr>
        <w:t xml:space="preserve">, available at </w:t>
      </w:r>
      <w:hyperlink r:id="rId20" w:history="1">
        <w:r w:rsidRPr="00ED6273">
          <w:rPr>
            <w:rStyle w:val="Hyperlink"/>
            <w:lang w:bidi="he-IL"/>
          </w:rPr>
          <w:t>http://ipts.jrc.ec.europa.eu/publications/pub.cfm?id=1562</w:t>
        </w:r>
      </w:hyperlink>
      <w:r>
        <w:rPr>
          <w:color w:val="000000"/>
          <w:lang w:bidi="he-IL"/>
        </w:rPr>
        <w:t xml:space="preserve"> </w:t>
      </w:r>
    </w:p>
    <w:p w:rsidR="00785F78" w:rsidRDefault="00785F78" w:rsidP="004A42C9">
      <w:pPr>
        <w:tabs>
          <w:tab w:val="left" w:pos="147"/>
        </w:tabs>
        <w:spacing w:line="360" w:lineRule="auto"/>
        <w:rPr>
          <w:color w:val="000000"/>
          <w:lang w:bidi="he-IL"/>
        </w:rPr>
      </w:pPr>
    </w:p>
    <w:p w:rsidR="00785F78" w:rsidRPr="00A1566C" w:rsidRDefault="00785F78" w:rsidP="004A42C9">
      <w:pPr>
        <w:pStyle w:val="Title"/>
        <w:spacing w:line="360" w:lineRule="auto"/>
        <w:jc w:val="left"/>
        <w:rPr>
          <w:b w:val="0"/>
          <w:bCs/>
        </w:rPr>
      </w:pPr>
      <w:r>
        <w:rPr>
          <w:b w:val="0"/>
          <w:bCs/>
        </w:rPr>
        <w:t xml:space="preserve">Millstone </w:t>
      </w:r>
      <w:r w:rsidR="004A42C9">
        <w:rPr>
          <w:b w:val="0"/>
          <w:bCs/>
        </w:rPr>
        <w:t xml:space="preserve">E </w:t>
      </w:r>
      <w:r>
        <w:rPr>
          <w:b w:val="0"/>
          <w:bCs/>
        </w:rPr>
        <w:t xml:space="preserve">(2009) </w:t>
      </w:r>
      <w:r w:rsidRPr="00F17662">
        <w:rPr>
          <w:b w:val="0"/>
          <w:bCs/>
        </w:rPr>
        <w:t>‘Science, risk and governance: radical rhetorics and the realities of reform’</w:t>
      </w:r>
      <w:r>
        <w:rPr>
          <w:b w:val="0"/>
          <w:bCs/>
        </w:rPr>
        <w:t xml:space="preserve">, </w:t>
      </w:r>
      <w:r>
        <w:rPr>
          <w:b w:val="0"/>
          <w:bCs/>
          <w:i/>
          <w:iCs/>
        </w:rPr>
        <w:t>Research Policy</w:t>
      </w:r>
      <w:r>
        <w:rPr>
          <w:b w:val="0"/>
          <w:bCs/>
        </w:rPr>
        <w:t xml:space="preserve">, </w:t>
      </w:r>
      <w:proofErr w:type="spellStart"/>
      <w:r>
        <w:rPr>
          <w:b w:val="0"/>
          <w:bCs/>
        </w:rPr>
        <w:t>Vol</w:t>
      </w:r>
      <w:proofErr w:type="spellEnd"/>
      <w:r>
        <w:rPr>
          <w:b w:val="0"/>
          <w:bCs/>
        </w:rPr>
        <w:t xml:space="preserve"> 38, No 4, </w:t>
      </w:r>
      <w:proofErr w:type="spellStart"/>
      <w:r>
        <w:rPr>
          <w:b w:val="0"/>
          <w:bCs/>
          <w:szCs w:val="24"/>
        </w:rPr>
        <w:t>pp</w:t>
      </w:r>
      <w:proofErr w:type="spellEnd"/>
      <w:r>
        <w:rPr>
          <w:b w:val="0"/>
          <w:bCs/>
          <w:szCs w:val="24"/>
        </w:rPr>
        <w:t xml:space="preserve"> 624-636, </w:t>
      </w:r>
      <w:r w:rsidRPr="00A1566C">
        <w:rPr>
          <w:rFonts w:eastAsia="SimSun"/>
          <w:b w:val="0"/>
          <w:bCs/>
          <w:szCs w:val="24"/>
          <w:lang w:eastAsia="zh-CN" w:bidi="he-IL"/>
        </w:rPr>
        <w:t>d</w:t>
      </w:r>
      <w:r>
        <w:rPr>
          <w:rFonts w:eastAsia="SimSun"/>
          <w:b w:val="0"/>
          <w:bCs/>
          <w:szCs w:val="24"/>
          <w:lang w:eastAsia="zh-CN" w:bidi="he-IL"/>
        </w:rPr>
        <w:t>oi:10.1016/j.respol.2009.01.012</w:t>
      </w:r>
    </w:p>
    <w:p w:rsidR="00C0714D" w:rsidRDefault="00C0714D" w:rsidP="000530E3">
      <w:pPr>
        <w:tabs>
          <w:tab w:val="left" w:pos="147"/>
        </w:tabs>
        <w:spacing w:line="360" w:lineRule="auto"/>
      </w:pPr>
    </w:p>
    <w:p w:rsidR="00117C2B" w:rsidRPr="00117C2B" w:rsidRDefault="00117C2B" w:rsidP="00117C2B">
      <w:pPr>
        <w:tabs>
          <w:tab w:val="left" w:pos="147"/>
        </w:tabs>
        <w:spacing w:line="360" w:lineRule="auto"/>
      </w:pPr>
      <w:proofErr w:type="spellStart"/>
      <w:r>
        <w:t>Oxera</w:t>
      </w:r>
      <w:proofErr w:type="spellEnd"/>
      <w:r>
        <w:t xml:space="preserve"> (2000), </w:t>
      </w:r>
      <w:r>
        <w:rPr>
          <w:rFonts w:cs="Times New Roman"/>
          <w:i/>
          <w:iCs/>
          <w:lang w:bidi="he-IL"/>
        </w:rPr>
        <w:t>Policy, risk and science: securing and using scientific advice</w:t>
      </w:r>
      <w:r>
        <w:rPr>
          <w:rFonts w:cs="Times New Roman"/>
          <w:lang w:bidi="he-IL"/>
        </w:rPr>
        <w:t xml:space="preserve">, Oxford Economic and Research Associates, a report to the UK Health and Safety Executive, available at </w:t>
      </w:r>
      <w:hyperlink r:id="rId21" w:history="1">
        <w:r w:rsidRPr="002E5641">
          <w:rPr>
            <w:rStyle w:val="Hyperlink"/>
            <w:rFonts w:cs="Times New Roman"/>
            <w:lang w:bidi="he-IL"/>
          </w:rPr>
          <w:t>http://www.hse.gov.uk/research/crr_pdf/2000/crr00295.pdf</w:t>
        </w:r>
      </w:hyperlink>
      <w:r>
        <w:rPr>
          <w:rFonts w:cs="Times New Roman"/>
          <w:lang w:bidi="he-IL"/>
        </w:rPr>
        <w:t xml:space="preserve">  (accessed 27 March 2012)</w:t>
      </w:r>
    </w:p>
    <w:p w:rsidR="00045F89" w:rsidRDefault="00045F89" w:rsidP="000530E3">
      <w:pPr>
        <w:spacing w:line="360" w:lineRule="auto"/>
        <w:rPr>
          <w:rFonts w:cs="Times New Roman"/>
        </w:rPr>
      </w:pPr>
    </w:p>
    <w:p w:rsidR="00E60365" w:rsidRDefault="00E60365" w:rsidP="00E60365">
      <w:pPr>
        <w:spacing w:line="360" w:lineRule="auto"/>
        <w:rPr>
          <w:rFonts w:cs="Times New Roman"/>
        </w:rPr>
      </w:pPr>
      <w:proofErr w:type="spellStart"/>
      <w:r>
        <w:rPr>
          <w:rFonts w:cs="Times New Roman"/>
        </w:rPr>
        <w:t>Saldanha</w:t>
      </w:r>
      <w:proofErr w:type="spellEnd"/>
      <w:r>
        <w:rPr>
          <w:rFonts w:cs="Times New Roman"/>
        </w:rPr>
        <w:t xml:space="preserve"> LF &amp; </w:t>
      </w:r>
      <w:proofErr w:type="spellStart"/>
      <w:r>
        <w:rPr>
          <w:rFonts w:cs="Times New Roman"/>
        </w:rPr>
        <w:t>Rao</w:t>
      </w:r>
      <w:proofErr w:type="spellEnd"/>
      <w:r>
        <w:rPr>
          <w:rFonts w:cs="Times New Roman"/>
        </w:rPr>
        <w:t xml:space="preserve"> BS (2011) ‘</w:t>
      </w:r>
      <w:r w:rsidRPr="00E60365">
        <w:rPr>
          <w:rFonts w:cs="Times New Roman"/>
        </w:rPr>
        <w:t>Creating an Undemocratic and Unaccountable Biotechnology Regulator</w:t>
      </w:r>
      <w:r>
        <w:rPr>
          <w:rFonts w:cs="Times New Roman"/>
        </w:rPr>
        <w:t xml:space="preserve"> </w:t>
      </w:r>
      <w:r w:rsidRPr="00E60365">
        <w:rPr>
          <w:rFonts w:cs="Times New Roman"/>
        </w:rPr>
        <w:t>A critique of the Biotechnology Regulatory Authority of India Bill, 2011, with particular</w:t>
      </w:r>
      <w:r w:rsidR="004A42C9">
        <w:rPr>
          <w:rFonts w:cs="Times New Roman"/>
        </w:rPr>
        <w:t xml:space="preserve"> </w:t>
      </w:r>
      <w:r w:rsidRPr="00E60365">
        <w:rPr>
          <w:rFonts w:cs="Times New Roman"/>
        </w:rPr>
        <w:t xml:space="preserve">emphasis on environmental laws’, Environment Support </w:t>
      </w:r>
      <w:r>
        <w:rPr>
          <w:rFonts w:cs="Times New Roman"/>
        </w:rPr>
        <w:t>G</w:t>
      </w:r>
      <w:r w:rsidRPr="00E60365">
        <w:rPr>
          <w:rFonts w:cs="Times New Roman"/>
        </w:rPr>
        <w:t xml:space="preserve">roup, November 2011, p. 1 available from </w:t>
      </w:r>
      <w:hyperlink r:id="rId22" w:history="1">
        <w:r w:rsidRPr="00E60365">
          <w:rPr>
            <w:rFonts w:cs="Times New Roman"/>
          </w:rPr>
          <w:t>http://www.esgindia.org/campaigns/brinjal/press/brai-bill-2011-esg-critique.html</w:t>
        </w:r>
      </w:hyperlink>
      <w:r w:rsidR="004A42C9">
        <w:rPr>
          <w:rFonts w:cs="Times New Roman"/>
        </w:rPr>
        <w:t xml:space="preserve">  </w:t>
      </w:r>
      <w:r>
        <w:rPr>
          <w:rFonts w:cs="Times New Roman"/>
        </w:rPr>
        <w:t xml:space="preserve"> </w:t>
      </w:r>
    </w:p>
    <w:p w:rsidR="00E60365" w:rsidRDefault="00E60365" w:rsidP="000530E3">
      <w:pPr>
        <w:spacing w:line="360" w:lineRule="auto"/>
        <w:rPr>
          <w:rFonts w:cs="Times New Roman"/>
        </w:rPr>
      </w:pPr>
    </w:p>
    <w:p w:rsidR="00491E3D" w:rsidRPr="00491E3D" w:rsidRDefault="00491E3D" w:rsidP="000530E3">
      <w:pPr>
        <w:spacing w:line="360" w:lineRule="auto"/>
        <w:rPr>
          <w:rFonts w:cs="Times New Roman"/>
        </w:rPr>
      </w:pPr>
      <w:proofErr w:type="spellStart"/>
      <w:r>
        <w:rPr>
          <w:rFonts w:cs="Times New Roman"/>
        </w:rPr>
        <w:t>Seralini</w:t>
      </w:r>
      <w:proofErr w:type="spellEnd"/>
      <w:r>
        <w:rPr>
          <w:rFonts w:cs="Times New Roman"/>
        </w:rPr>
        <w:t xml:space="preserve"> G-E (2009), </w:t>
      </w:r>
      <w:r>
        <w:rPr>
          <w:rFonts w:cs="Times New Roman"/>
          <w:i/>
        </w:rPr>
        <w:t xml:space="preserve">Effects on Health and Environment of Transgenic (or GM) </w:t>
      </w:r>
      <w:proofErr w:type="spellStart"/>
      <w:r>
        <w:rPr>
          <w:rFonts w:cs="Times New Roman"/>
          <w:i/>
        </w:rPr>
        <w:t>Bt</w:t>
      </w:r>
      <w:proofErr w:type="spellEnd"/>
      <w:r>
        <w:rPr>
          <w:rFonts w:cs="Times New Roman"/>
          <w:i/>
        </w:rPr>
        <w:t xml:space="preserve"> Brinjal</w:t>
      </w:r>
      <w:r>
        <w:rPr>
          <w:rFonts w:cs="Times New Roman"/>
        </w:rPr>
        <w:t xml:space="preserve">, </w:t>
      </w:r>
      <w:proofErr w:type="spellStart"/>
      <w:r>
        <w:rPr>
          <w:rFonts w:cs="Times New Roman"/>
        </w:rPr>
        <w:t>CriiGen</w:t>
      </w:r>
      <w:proofErr w:type="spellEnd"/>
      <w:r>
        <w:rPr>
          <w:rFonts w:cs="Times New Roman"/>
        </w:rPr>
        <w:t xml:space="preserve">, January 2009, available at </w:t>
      </w:r>
      <w:hyperlink r:id="rId23" w:history="1">
        <w:r w:rsidRPr="003D7E97">
          <w:rPr>
            <w:rStyle w:val="Hyperlink"/>
            <w:rFonts w:cs="Times New Roman"/>
          </w:rPr>
          <w:t>http://www.somloquesembrem.org/img_editor/file/SeraliniberenjenaIndia.pdf</w:t>
        </w:r>
      </w:hyperlink>
      <w:r>
        <w:rPr>
          <w:rFonts w:cs="Times New Roman"/>
        </w:rPr>
        <w:t xml:space="preserve"> accessed 31 Jan 2011</w:t>
      </w:r>
    </w:p>
    <w:p w:rsidR="00491E3D" w:rsidRDefault="00491E3D" w:rsidP="004A42C9">
      <w:pPr>
        <w:spacing w:line="360" w:lineRule="auto"/>
        <w:rPr>
          <w:rFonts w:cs="Times New Roman"/>
        </w:rPr>
      </w:pPr>
    </w:p>
    <w:p w:rsidR="00117C2B" w:rsidRDefault="00117C2B" w:rsidP="004A42C9">
      <w:pPr>
        <w:spacing w:line="360" w:lineRule="auto"/>
      </w:pPr>
      <w:r>
        <w:lastRenderedPageBreak/>
        <w:t>US NRC (1983),</w:t>
      </w:r>
      <w:r>
        <w:rPr>
          <w:i/>
        </w:rPr>
        <w:t xml:space="preserve"> Risk Assessment in the Federal Government: Managing the Process</w:t>
      </w:r>
      <w:r>
        <w:t xml:space="preserve">, US National Academies Press </w:t>
      </w:r>
    </w:p>
    <w:p w:rsidR="00117C2B" w:rsidRDefault="00117C2B" w:rsidP="00117C2B"/>
    <w:p w:rsidR="00117C2B" w:rsidRDefault="00117C2B" w:rsidP="00117C2B">
      <w:r>
        <w:t xml:space="preserve">US NRC (1994) </w:t>
      </w:r>
      <w:r>
        <w:rPr>
          <w:i/>
        </w:rPr>
        <w:t>Science and Judgment in Risk Assessment</w:t>
      </w:r>
      <w:r>
        <w:t>, Commission of the Life Sciences, US National Research Council, Washington DC</w:t>
      </w:r>
    </w:p>
    <w:p w:rsidR="00117C2B" w:rsidRDefault="00117C2B" w:rsidP="000530E3">
      <w:pPr>
        <w:spacing w:line="360" w:lineRule="auto"/>
        <w:rPr>
          <w:rFonts w:cs="Times New Roman"/>
        </w:rPr>
      </w:pPr>
    </w:p>
    <w:p w:rsidR="007F5654" w:rsidRDefault="007F5654" w:rsidP="007F5654">
      <w:pPr>
        <w:spacing w:line="360" w:lineRule="auto"/>
      </w:pPr>
      <w:r>
        <w:rPr>
          <w:rFonts w:cs="Times New Roman"/>
          <w:lang w:bidi="he-IL"/>
        </w:rPr>
        <w:t xml:space="preserve">van Zwanenberg P &amp; Millstone E (2000) </w:t>
      </w:r>
      <w:r>
        <w:t xml:space="preserve">‘Beyond sceptical relativism: evaluating the social constructions of expert risk assessments’, </w:t>
      </w:r>
      <w:r>
        <w:rPr>
          <w:i/>
        </w:rPr>
        <w:t>Science, Technology &amp; Human Values</w:t>
      </w:r>
      <w:r>
        <w:t>, Vol. 25, No 3, Summer 2000, pp. 259-282</w:t>
      </w:r>
    </w:p>
    <w:p w:rsidR="007F5654" w:rsidRDefault="007F5654" w:rsidP="000530E3">
      <w:pPr>
        <w:spacing w:line="360" w:lineRule="auto"/>
        <w:rPr>
          <w:rFonts w:cs="Times New Roman"/>
        </w:rPr>
      </w:pPr>
    </w:p>
    <w:p w:rsidR="00C408C3" w:rsidRPr="00F862C5" w:rsidRDefault="004A42C9" w:rsidP="000530E3">
      <w:pPr>
        <w:spacing w:line="360" w:lineRule="auto"/>
        <w:rPr>
          <w:rFonts w:cs="Times New Roman"/>
          <w:lang w:bidi="he-IL"/>
        </w:rPr>
      </w:pPr>
      <w:r>
        <w:rPr>
          <w:rFonts w:cs="Times New Roman"/>
          <w:lang w:bidi="he-IL"/>
        </w:rPr>
        <w:t>van Zwanenberg P &amp; Millstone E</w:t>
      </w:r>
      <w:r w:rsidR="00C408C3">
        <w:rPr>
          <w:rFonts w:cs="Times New Roman"/>
          <w:lang w:bidi="he-IL"/>
        </w:rPr>
        <w:t xml:space="preserve"> (2005) </w:t>
      </w:r>
      <w:r w:rsidR="00C408C3">
        <w:rPr>
          <w:rFonts w:cs="Times New Roman"/>
          <w:i/>
          <w:iCs/>
          <w:lang w:bidi="he-IL"/>
        </w:rPr>
        <w:t>BSE: risk, science and government</w:t>
      </w:r>
      <w:r w:rsidR="00C408C3">
        <w:rPr>
          <w:rFonts w:cs="Times New Roman"/>
          <w:lang w:bidi="he-IL"/>
        </w:rPr>
        <w:t>, Oxford University Press</w:t>
      </w:r>
    </w:p>
    <w:p w:rsidR="00C408C3" w:rsidRDefault="00C408C3" w:rsidP="000530E3">
      <w:pPr>
        <w:spacing w:line="360" w:lineRule="auto"/>
        <w:rPr>
          <w:rFonts w:cs="Times New Roman"/>
        </w:rPr>
      </w:pPr>
    </w:p>
    <w:p w:rsidR="00897B8D" w:rsidRDefault="00897B8D" w:rsidP="000530E3">
      <w:pPr>
        <w:spacing w:line="360" w:lineRule="auto"/>
        <w:rPr>
          <w:rStyle w:val="Strong"/>
          <w:b w:val="0"/>
          <w:bCs w:val="0"/>
        </w:rPr>
      </w:pPr>
      <w:r>
        <w:t xml:space="preserve">WTO (1998) </w:t>
      </w:r>
      <w:r w:rsidR="00E20963">
        <w:t xml:space="preserve">World Trade Organisation, </w:t>
      </w:r>
      <w:r w:rsidRPr="009E2C4B">
        <w:rPr>
          <w:rStyle w:val="Strong"/>
          <w:b w:val="0"/>
          <w:bCs w:val="0"/>
          <w:i/>
          <w:iCs/>
        </w:rPr>
        <w:t xml:space="preserve">SANITARY </w:t>
      </w:r>
      <w:r w:rsidR="007F5654" w:rsidRPr="009E2C4B">
        <w:rPr>
          <w:rStyle w:val="Strong"/>
          <w:b w:val="0"/>
          <w:bCs w:val="0"/>
          <w:i/>
          <w:iCs/>
        </w:rPr>
        <w:t>and</w:t>
      </w:r>
      <w:r w:rsidRPr="009E2C4B">
        <w:rPr>
          <w:rStyle w:val="Strong"/>
          <w:b w:val="0"/>
          <w:bCs w:val="0"/>
          <w:i/>
          <w:iCs/>
        </w:rPr>
        <w:t xml:space="preserve"> PHYTOSANITARY MEASURES:</w:t>
      </w:r>
      <w:r w:rsidRPr="009E2C4B">
        <w:rPr>
          <w:rStyle w:val="Strong"/>
        </w:rPr>
        <w:t xml:space="preserve"> </w:t>
      </w:r>
      <w:r w:rsidRPr="009E2C4B">
        <w:rPr>
          <w:i/>
          <w:iCs/>
        </w:rPr>
        <w:t>INTRODUCTION</w:t>
      </w:r>
      <w:r w:rsidR="007F5654">
        <w:rPr>
          <w:i/>
          <w:iCs/>
        </w:rPr>
        <w:t xml:space="preserve"> </w:t>
      </w:r>
      <w:r w:rsidRPr="009E2C4B">
        <w:rPr>
          <w:rStyle w:val="Strong"/>
          <w:b w:val="0"/>
          <w:bCs w:val="0"/>
          <w:i/>
          <w:iCs/>
        </w:rPr>
        <w:t>Understanding the WTO Agreement on Sanitary and Phytosanitary Measures</w:t>
      </w:r>
      <w:r w:rsidRPr="009E2C4B">
        <w:rPr>
          <w:rStyle w:val="Strong"/>
          <w:b w:val="0"/>
          <w:bCs w:val="0"/>
        </w:rPr>
        <w:t xml:space="preserve">, </w:t>
      </w:r>
      <w:hyperlink r:id="rId24" w:history="1">
        <w:r w:rsidR="00B413B7" w:rsidRPr="00F33824">
          <w:rPr>
            <w:rStyle w:val="Hyperlink"/>
          </w:rPr>
          <w:t>http://www.wto.org/english/tratop_e/sps_e/spsund_e.htm accessed January 2008</w:t>
        </w:r>
      </w:hyperlink>
    </w:p>
    <w:p w:rsidR="00B413B7" w:rsidRDefault="00B413B7" w:rsidP="000530E3">
      <w:pPr>
        <w:spacing w:line="360" w:lineRule="auto"/>
        <w:rPr>
          <w:rStyle w:val="Strong"/>
          <w:b w:val="0"/>
          <w:bCs w:val="0"/>
        </w:rPr>
      </w:pPr>
    </w:p>
    <w:p w:rsidR="00B413B7" w:rsidRPr="00B413B7" w:rsidRDefault="00B413B7" w:rsidP="00B413B7">
      <w:pPr>
        <w:rPr>
          <w:rFonts w:ascii="Cambria" w:hAnsi="Cambria"/>
          <w:b/>
        </w:rPr>
      </w:pPr>
      <w:r>
        <w:rPr>
          <w:rStyle w:val="Strong"/>
          <w:b w:val="0"/>
          <w:bCs w:val="0"/>
        </w:rPr>
        <w:t xml:space="preserve">Wynne B (2012), </w:t>
      </w:r>
      <w:r w:rsidRPr="00B413B7">
        <w:rPr>
          <w:rStyle w:val="Strong"/>
        </w:rPr>
        <w:t>‘</w:t>
      </w:r>
      <w:r w:rsidRPr="00B413B7">
        <w:rPr>
          <w:rFonts w:ascii="Cambria" w:hAnsi="Cambria"/>
        </w:rPr>
        <w:t>Do We Need GM Food?</w:t>
      </w:r>
      <w:r>
        <w:rPr>
          <w:rFonts w:ascii="Cambria" w:hAnsi="Cambria"/>
        </w:rPr>
        <w:t xml:space="preserve">’, </w:t>
      </w:r>
      <w:r>
        <w:rPr>
          <w:rFonts w:ascii="Cambria" w:hAnsi="Cambria"/>
          <w:i/>
          <w:iCs/>
        </w:rPr>
        <w:t>The Times: Eureka Supplement</w:t>
      </w:r>
      <w:r>
        <w:rPr>
          <w:rFonts w:ascii="Cambria" w:hAnsi="Cambria"/>
        </w:rPr>
        <w:t xml:space="preserve"> 5 April 2012</w:t>
      </w:r>
      <w:r w:rsidRPr="00B413B7">
        <w:rPr>
          <w:rFonts w:ascii="Cambria" w:hAnsi="Cambria"/>
        </w:rPr>
        <w:t xml:space="preserve"> </w:t>
      </w:r>
    </w:p>
    <w:p w:rsidR="00B413B7" w:rsidRPr="00045F89" w:rsidRDefault="00B413B7" w:rsidP="000530E3">
      <w:pPr>
        <w:spacing w:line="360" w:lineRule="auto"/>
        <w:rPr>
          <w:rFonts w:cs="Times New Roman"/>
        </w:rPr>
      </w:pPr>
    </w:p>
    <w:sectPr w:rsidR="00B413B7" w:rsidRPr="00045F89" w:rsidSect="002200FE">
      <w:footerReference w:type="even" r:id="rId25"/>
      <w:footerReference w:type="default" r:id="rId2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34" w:rsidRDefault="001E3034">
      <w:r>
        <w:separator/>
      </w:r>
    </w:p>
  </w:endnote>
  <w:endnote w:type="continuationSeparator" w:id="0">
    <w:p w:rsidR="001E3034" w:rsidRDefault="001E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d-Style">
    <w:altName w:val="Goudy-Old-Styl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udyOlSt BT">
    <w:altName w:val="GoudyOlSt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ee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41201" w:rsidP="00F652B2">
    <w:pPr>
      <w:pStyle w:val="Footer"/>
      <w:framePr w:wrap="around" w:vAnchor="text" w:hAnchor="margin" w:xAlign="center" w:y="1"/>
      <w:rPr>
        <w:rStyle w:val="PageNumber"/>
      </w:rPr>
    </w:pPr>
    <w:r>
      <w:rPr>
        <w:rStyle w:val="PageNumber"/>
      </w:rPr>
      <w:fldChar w:fldCharType="begin"/>
    </w:r>
    <w:r w:rsidR="00BD68E8">
      <w:rPr>
        <w:rStyle w:val="PageNumber"/>
      </w:rPr>
      <w:instrText xml:space="preserve">PAGE  </w:instrText>
    </w:r>
    <w:r>
      <w:rPr>
        <w:rStyle w:val="PageNumber"/>
      </w:rPr>
      <w:fldChar w:fldCharType="end"/>
    </w:r>
  </w:p>
  <w:p w:rsidR="00BD68E8" w:rsidRDefault="00BD6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41201" w:rsidP="00F652B2">
    <w:pPr>
      <w:pStyle w:val="Footer"/>
      <w:framePr w:wrap="around" w:vAnchor="text" w:hAnchor="margin" w:xAlign="center" w:y="1"/>
      <w:rPr>
        <w:rStyle w:val="PageNumber"/>
      </w:rPr>
    </w:pPr>
    <w:r>
      <w:rPr>
        <w:rStyle w:val="PageNumber"/>
      </w:rPr>
      <w:fldChar w:fldCharType="begin"/>
    </w:r>
    <w:r w:rsidR="00BD68E8">
      <w:rPr>
        <w:rStyle w:val="PageNumber"/>
      </w:rPr>
      <w:instrText xml:space="preserve">PAGE  </w:instrText>
    </w:r>
    <w:r>
      <w:rPr>
        <w:rStyle w:val="PageNumber"/>
      </w:rPr>
      <w:fldChar w:fldCharType="separate"/>
    </w:r>
    <w:r w:rsidR="00AB1657">
      <w:rPr>
        <w:rStyle w:val="PageNumber"/>
        <w:noProof/>
      </w:rPr>
      <w:t>21</w:t>
    </w:r>
    <w:r>
      <w:rPr>
        <w:rStyle w:val="PageNumber"/>
      </w:rPr>
      <w:fldChar w:fldCharType="end"/>
    </w:r>
  </w:p>
  <w:p w:rsidR="00BD68E8" w:rsidRDefault="00BD6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34" w:rsidRDefault="001E3034">
      <w:r>
        <w:separator/>
      </w:r>
    </w:p>
  </w:footnote>
  <w:footnote w:type="continuationSeparator" w:id="0">
    <w:p w:rsidR="001E3034" w:rsidRDefault="001E3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5003"/>
    <w:multiLevelType w:val="hybridMultilevel"/>
    <w:tmpl w:val="D5666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A6E87"/>
    <w:multiLevelType w:val="hybridMultilevel"/>
    <w:tmpl w:val="EAD0F642"/>
    <w:lvl w:ilvl="0" w:tplc="04090001">
      <w:start w:val="1"/>
      <w:numFmt w:val="bullet"/>
      <w:lvlText w:val=""/>
      <w:lvlJc w:val="left"/>
      <w:pPr>
        <w:tabs>
          <w:tab w:val="num" w:pos="2035"/>
        </w:tabs>
        <w:ind w:left="2035" w:hanging="360"/>
      </w:pPr>
      <w:rPr>
        <w:rFonts w:ascii="Symbol" w:hAnsi="Symbol" w:hint="default"/>
      </w:rPr>
    </w:lvl>
    <w:lvl w:ilvl="1" w:tplc="04090003" w:tentative="1">
      <w:start w:val="1"/>
      <w:numFmt w:val="bullet"/>
      <w:lvlText w:val="o"/>
      <w:lvlJc w:val="left"/>
      <w:pPr>
        <w:tabs>
          <w:tab w:val="num" w:pos="2755"/>
        </w:tabs>
        <w:ind w:left="2755" w:hanging="360"/>
      </w:pPr>
      <w:rPr>
        <w:rFonts w:ascii="Courier New" w:hAnsi="Courier New" w:hint="default"/>
      </w:rPr>
    </w:lvl>
    <w:lvl w:ilvl="2" w:tplc="04090005" w:tentative="1">
      <w:start w:val="1"/>
      <w:numFmt w:val="bullet"/>
      <w:lvlText w:val=""/>
      <w:lvlJc w:val="left"/>
      <w:pPr>
        <w:tabs>
          <w:tab w:val="num" w:pos="3475"/>
        </w:tabs>
        <w:ind w:left="3475" w:hanging="360"/>
      </w:pPr>
      <w:rPr>
        <w:rFonts w:ascii="Wingdings" w:hAnsi="Wingdings" w:hint="default"/>
      </w:rPr>
    </w:lvl>
    <w:lvl w:ilvl="3" w:tplc="04090001" w:tentative="1">
      <w:start w:val="1"/>
      <w:numFmt w:val="bullet"/>
      <w:lvlText w:val=""/>
      <w:lvlJc w:val="left"/>
      <w:pPr>
        <w:tabs>
          <w:tab w:val="num" w:pos="4195"/>
        </w:tabs>
        <w:ind w:left="4195" w:hanging="360"/>
      </w:pPr>
      <w:rPr>
        <w:rFonts w:ascii="Symbol" w:hAnsi="Symbol" w:hint="default"/>
      </w:rPr>
    </w:lvl>
    <w:lvl w:ilvl="4" w:tplc="04090003" w:tentative="1">
      <w:start w:val="1"/>
      <w:numFmt w:val="bullet"/>
      <w:lvlText w:val="o"/>
      <w:lvlJc w:val="left"/>
      <w:pPr>
        <w:tabs>
          <w:tab w:val="num" w:pos="4915"/>
        </w:tabs>
        <w:ind w:left="4915" w:hanging="360"/>
      </w:pPr>
      <w:rPr>
        <w:rFonts w:ascii="Courier New" w:hAnsi="Courier New" w:hint="default"/>
      </w:rPr>
    </w:lvl>
    <w:lvl w:ilvl="5" w:tplc="04090005" w:tentative="1">
      <w:start w:val="1"/>
      <w:numFmt w:val="bullet"/>
      <w:lvlText w:val=""/>
      <w:lvlJc w:val="left"/>
      <w:pPr>
        <w:tabs>
          <w:tab w:val="num" w:pos="5635"/>
        </w:tabs>
        <w:ind w:left="5635" w:hanging="360"/>
      </w:pPr>
      <w:rPr>
        <w:rFonts w:ascii="Wingdings" w:hAnsi="Wingdings" w:hint="default"/>
      </w:rPr>
    </w:lvl>
    <w:lvl w:ilvl="6" w:tplc="04090001" w:tentative="1">
      <w:start w:val="1"/>
      <w:numFmt w:val="bullet"/>
      <w:lvlText w:val=""/>
      <w:lvlJc w:val="left"/>
      <w:pPr>
        <w:tabs>
          <w:tab w:val="num" w:pos="6355"/>
        </w:tabs>
        <w:ind w:left="6355" w:hanging="360"/>
      </w:pPr>
      <w:rPr>
        <w:rFonts w:ascii="Symbol" w:hAnsi="Symbol" w:hint="default"/>
      </w:rPr>
    </w:lvl>
    <w:lvl w:ilvl="7" w:tplc="04090003" w:tentative="1">
      <w:start w:val="1"/>
      <w:numFmt w:val="bullet"/>
      <w:lvlText w:val="o"/>
      <w:lvlJc w:val="left"/>
      <w:pPr>
        <w:tabs>
          <w:tab w:val="num" w:pos="7075"/>
        </w:tabs>
        <w:ind w:left="7075" w:hanging="360"/>
      </w:pPr>
      <w:rPr>
        <w:rFonts w:ascii="Courier New" w:hAnsi="Courier New" w:hint="default"/>
      </w:rPr>
    </w:lvl>
    <w:lvl w:ilvl="8" w:tplc="04090005" w:tentative="1">
      <w:start w:val="1"/>
      <w:numFmt w:val="bullet"/>
      <w:lvlText w:val=""/>
      <w:lvlJc w:val="left"/>
      <w:pPr>
        <w:tabs>
          <w:tab w:val="num" w:pos="7795"/>
        </w:tabs>
        <w:ind w:left="7795" w:hanging="360"/>
      </w:pPr>
      <w:rPr>
        <w:rFonts w:ascii="Wingdings" w:hAnsi="Wingdings" w:hint="default"/>
      </w:rPr>
    </w:lvl>
  </w:abstractNum>
  <w:abstractNum w:abstractNumId="2">
    <w:nsid w:val="25461C9F"/>
    <w:multiLevelType w:val="hybridMultilevel"/>
    <w:tmpl w:val="7708050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D91612"/>
    <w:multiLevelType w:val="hybridMultilevel"/>
    <w:tmpl w:val="3F4230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8B581A"/>
    <w:multiLevelType w:val="hybridMultilevel"/>
    <w:tmpl w:val="2F94ABEE"/>
    <w:lvl w:ilvl="0" w:tplc="8C9A6198">
      <w:start w:val="1"/>
      <w:numFmt w:val="bullet"/>
      <w:lvlText w:val=""/>
      <w:lvlJc w:val="left"/>
      <w:pPr>
        <w:tabs>
          <w:tab w:val="num" w:pos="2164"/>
        </w:tabs>
        <w:ind w:left="2164" w:hanging="360"/>
      </w:pPr>
      <w:rPr>
        <w:rFonts w:ascii="Symbol" w:hAnsi="Symbol" w:hint="default"/>
        <w:color w:val="auto"/>
        <w:spacing w:val="0"/>
        <w:position w:val="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C3301E3"/>
    <w:multiLevelType w:val="hybridMultilevel"/>
    <w:tmpl w:val="90F8009C"/>
    <w:lvl w:ilvl="0" w:tplc="47E44A58">
      <w:start w:val="1"/>
      <w:numFmt w:val="decimal"/>
      <w:lvlText w:val="%1)"/>
      <w:lvlJc w:val="left"/>
      <w:pPr>
        <w:ind w:left="720" w:hanging="360"/>
      </w:pPr>
      <w:rPr>
        <w:rFonts w:ascii="Goudy-Old-Style" w:hAnsi="Goudy-Old-Style"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CC578B"/>
    <w:multiLevelType w:val="hybridMultilevel"/>
    <w:tmpl w:val="E36C59FC"/>
    <w:lvl w:ilvl="0" w:tplc="6B4A5D98">
      <w:start w:val="5"/>
      <w:numFmt w:val="bullet"/>
      <w:lvlText w:val="-"/>
      <w:lvlJc w:val="left"/>
      <w:pPr>
        <w:tabs>
          <w:tab w:val="num" w:pos="420"/>
        </w:tabs>
        <w:ind w:left="420" w:hanging="360"/>
      </w:pPr>
      <w:rPr>
        <w:rFonts w:ascii="Times New Roman" w:eastAsia="SimSun" w:hAnsi="Times New Roman" w:cs="Times New Roman" w:hint="default"/>
        <w:sz w:val="24"/>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54F0478D"/>
    <w:multiLevelType w:val="hybridMultilevel"/>
    <w:tmpl w:val="4E685874"/>
    <w:lvl w:ilvl="0" w:tplc="8C9A6198">
      <w:start w:val="1"/>
      <w:numFmt w:val="bullet"/>
      <w:lvlText w:val=""/>
      <w:lvlJc w:val="left"/>
      <w:pPr>
        <w:tabs>
          <w:tab w:val="num" w:pos="360"/>
        </w:tabs>
        <w:ind w:left="360" w:hanging="360"/>
      </w:pPr>
      <w:rPr>
        <w:rFonts w:ascii="Symbol" w:hAnsi="Symbol" w:hint="default"/>
        <w:color w:val="auto"/>
        <w:spacing w:val="0"/>
        <w:position w:val="0"/>
        <w:szCs w:val="24"/>
      </w:rPr>
    </w:lvl>
    <w:lvl w:ilvl="1" w:tplc="08090003" w:tentative="1">
      <w:start w:val="1"/>
      <w:numFmt w:val="bullet"/>
      <w:lvlText w:val="o"/>
      <w:lvlJc w:val="left"/>
      <w:pPr>
        <w:tabs>
          <w:tab w:val="num" w:pos="-364"/>
        </w:tabs>
        <w:ind w:left="-364" w:hanging="360"/>
      </w:pPr>
      <w:rPr>
        <w:rFonts w:ascii="Courier New" w:hAnsi="Courier New" w:cs="Courier New" w:hint="default"/>
      </w:rPr>
    </w:lvl>
    <w:lvl w:ilvl="2" w:tplc="08090005" w:tentative="1">
      <w:start w:val="1"/>
      <w:numFmt w:val="bullet"/>
      <w:lvlText w:val=""/>
      <w:lvlJc w:val="left"/>
      <w:pPr>
        <w:tabs>
          <w:tab w:val="num" w:pos="356"/>
        </w:tabs>
        <w:ind w:left="356" w:hanging="360"/>
      </w:pPr>
      <w:rPr>
        <w:rFonts w:ascii="Wingdings" w:hAnsi="Wingdings" w:hint="default"/>
      </w:rPr>
    </w:lvl>
    <w:lvl w:ilvl="3" w:tplc="08090001" w:tentative="1">
      <w:start w:val="1"/>
      <w:numFmt w:val="bullet"/>
      <w:lvlText w:val=""/>
      <w:lvlJc w:val="left"/>
      <w:pPr>
        <w:tabs>
          <w:tab w:val="num" w:pos="1076"/>
        </w:tabs>
        <w:ind w:left="1076" w:hanging="360"/>
      </w:pPr>
      <w:rPr>
        <w:rFonts w:ascii="Symbol" w:hAnsi="Symbol" w:hint="default"/>
      </w:rPr>
    </w:lvl>
    <w:lvl w:ilvl="4" w:tplc="08090003" w:tentative="1">
      <w:start w:val="1"/>
      <w:numFmt w:val="bullet"/>
      <w:lvlText w:val="o"/>
      <w:lvlJc w:val="left"/>
      <w:pPr>
        <w:tabs>
          <w:tab w:val="num" w:pos="1796"/>
        </w:tabs>
        <w:ind w:left="1796" w:hanging="360"/>
      </w:pPr>
      <w:rPr>
        <w:rFonts w:ascii="Courier New" w:hAnsi="Courier New" w:cs="Courier New" w:hint="default"/>
      </w:rPr>
    </w:lvl>
    <w:lvl w:ilvl="5" w:tplc="08090005" w:tentative="1">
      <w:start w:val="1"/>
      <w:numFmt w:val="bullet"/>
      <w:lvlText w:val=""/>
      <w:lvlJc w:val="left"/>
      <w:pPr>
        <w:tabs>
          <w:tab w:val="num" w:pos="2516"/>
        </w:tabs>
        <w:ind w:left="2516" w:hanging="360"/>
      </w:pPr>
      <w:rPr>
        <w:rFonts w:ascii="Wingdings" w:hAnsi="Wingdings" w:hint="default"/>
      </w:rPr>
    </w:lvl>
    <w:lvl w:ilvl="6" w:tplc="08090001" w:tentative="1">
      <w:start w:val="1"/>
      <w:numFmt w:val="bullet"/>
      <w:lvlText w:val=""/>
      <w:lvlJc w:val="left"/>
      <w:pPr>
        <w:tabs>
          <w:tab w:val="num" w:pos="3236"/>
        </w:tabs>
        <w:ind w:left="3236" w:hanging="360"/>
      </w:pPr>
      <w:rPr>
        <w:rFonts w:ascii="Symbol" w:hAnsi="Symbol" w:hint="default"/>
      </w:rPr>
    </w:lvl>
    <w:lvl w:ilvl="7" w:tplc="08090003" w:tentative="1">
      <w:start w:val="1"/>
      <w:numFmt w:val="bullet"/>
      <w:lvlText w:val="o"/>
      <w:lvlJc w:val="left"/>
      <w:pPr>
        <w:tabs>
          <w:tab w:val="num" w:pos="3956"/>
        </w:tabs>
        <w:ind w:left="3956" w:hanging="360"/>
      </w:pPr>
      <w:rPr>
        <w:rFonts w:ascii="Courier New" w:hAnsi="Courier New" w:cs="Courier New" w:hint="default"/>
      </w:rPr>
    </w:lvl>
    <w:lvl w:ilvl="8" w:tplc="08090005" w:tentative="1">
      <w:start w:val="1"/>
      <w:numFmt w:val="bullet"/>
      <w:lvlText w:val=""/>
      <w:lvlJc w:val="left"/>
      <w:pPr>
        <w:tabs>
          <w:tab w:val="num" w:pos="4676"/>
        </w:tabs>
        <w:ind w:left="467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42"/>
    <w:rsid w:val="00013E2B"/>
    <w:rsid w:val="00015EEF"/>
    <w:rsid w:val="000210E8"/>
    <w:rsid w:val="00022BA9"/>
    <w:rsid w:val="00030728"/>
    <w:rsid w:val="00030CB6"/>
    <w:rsid w:val="00033C6A"/>
    <w:rsid w:val="00035692"/>
    <w:rsid w:val="00036914"/>
    <w:rsid w:val="00036C65"/>
    <w:rsid w:val="00045F89"/>
    <w:rsid w:val="0005095E"/>
    <w:rsid w:val="000530E3"/>
    <w:rsid w:val="000558A8"/>
    <w:rsid w:val="00070C94"/>
    <w:rsid w:val="000766C6"/>
    <w:rsid w:val="00080F6A"/>
    <w:rsid w:val="00081D5E"/>
    <w:rsid w:val="000869D8"/>
    <w:rsid w:val="00090484"/>
    <w:rsid w:val="00090A86"/>
    <w:rsid w:val="000925F7"/>
    <w:rsid w:val="000946D3"/>
    <w:rsid w:val="00094BDD"/>
    <w:rsid w:val="000A5350"/>
    <w:rsid w:val="000B0267"/>
    <w:rsid w:val="000B3A0B"/>
    <w:rsid w:val="000B4046"/>
    <w:rsid w:val="000C500C"/>
    <w:rsid w:val="000E7B52"/>
    <w:rsid w:val="000F0A0B"/>
    <w:rsid w:val="00100C01"/>
    <w:rsid w:val="00112106"/>
    <w:rsid w:val="00115711"/>
    <w:rsid w:val="0011677C"/>
    <w:rsid w:val="00117C2B"/>
    <w:rsid w:val="001225CD"/>
    <w:rsid w:val="0012576C"/>
    <w:rsid w:val="00130BD8"/>
    <w:rsid w:val="00133846"/>
    <w:rsid w:val="00137BBF"/>
    <w:rsid w:val="00137EBA"/>
    <w:rsid w:val="00150A6A"/>
    <w:rsid w:val="0015147C"/>
    <w:rsid w:val="001545F7"/>
    <w:rsid w:val="001622EC"/>
    <w:rsid w:val="00163848"/>
    <w:rsid w:val="0016575F"/>
    <w:rsid w:val="00187B2A"/>
    <w:rsid w:val="00190449"/>
    <w:rsid w:val="0019349F"/>
    <w:rsid w:val="00195E3A"/>
    <w:rsid w:val="001C0462"/>
    <w:rsid w:val="001C6589"/>
    <w:rsid w:val="001E3034"/>
    <w:rsid w:val="001E5C1A"/>
    <w:rsid w:val="001F13EC"/>
    <w:rsid w:val="001F1732"/>
    <w:rsid w:val="001F6304"/>
    <w:rsid w:val="00205DEF"/>
    <w:rsid w:val="002067C1"/>
    <w:rsid w:val="00217CAA"/>
    <w:rsid w:val="002200FE"/>
    <w:rsid w:val="002206A7"/>
    <w:rsid w:val="0022269B"/>
    <w:rsid w:val="00225441"/>
    <w:rsid w:val="002432F2"/>
    <w:rsid w:val="0024444B"/>
    <w:rsid w:val="0024450A"/>
    <w:rsid w:val="00252747"/>
    <w:rsid w:val="0025556C"/>
    <w:rsid w:val="002574CD"/>
    <w:rsid w:val="00265AA8"/>
    <w:rsid w:val="002732F8"/>
    <w:rsid w:val="002740B8"/>
    <w:rsid w:val="002A44C3"/>
    <w:rsid w:val="002B1C46"/>
    <w:rsid w:val="002C3915"/>
    <w:rsid w:val="002C5C10"/>
    <w:rsid w:val="002D23C9"/>
    <w:rsid w:val="002E1E42"/>
    <w:rsid w:val="002E6FCD"/>
    <w:rsid w:val="002F029C"/>
    <w:rsid w:val="002F6A37"/>
    <w:rsid w:val="00315912"/>
    <w:rsid w:val="00321B82"/>
    <w:rsid w:val="00321D57"/>
    <w:rsid w:val="003272DB"/>
    <w:rsid w:val="00335D0D"/>
    <w:rsid w:val="00363A6F"/>
    <w:rsid w:val="00366BE1"/>
    <w:rsid w:val="0037696F"/>
    <w:rsid w:val="003821FC"/>
    <w:rsid w:val="00397305"/>
    <w:rsid w:val="003B4D76"/>
    <w:rsid w:val="003E6DF4"/>
    <w:rsid w:val="003E7200"/>
    <w:rsid w:val="003F2284"/>
    <w:rsid w:val="003F63DF"/>
    <w:rsid w:val="003F6A48"/>
    <w:rsid w:val="0040154C"/>
    <w:rsid w:val="00403516"/>
    <w:rsid w:val="00403E59"/>
    <w:rsid w:val="00405072"/>
    <w:rsid w:val="00411033"/>
    <w:rsid w:val="00417F36"/>
    <w:rsid w:val="00427061"/>
    <w:rsid w:val="00431B50"/>
    <w:rsid w:val="004320C7"/>
    <w:rsid w:val="00433CDA"/>
    <w:rsid w:val="0043561D"/>
    <w:rsid w:val="004378C4"/>
    <w:rsid w:val="004444C2"/>
    <w:rsid w:val="00444A08"/>
    <w:rsid w:val="0045671A"/>
    <w:rsid w:val="00457A57"/>
    <w:rsid w:val="00457EEB"/>
    <w:rsid w:val="004646DB"/>
    <w:rsid w:val="00465967"/>
    <w:rsid w:val="0046695E"/>
    <w:rsid w:val="004716F1"/>
    <w:rsid w:val="00476016"/>
    <w:rsid w:val="004773E9"/>
    <w:rsid w:val="00477E5D"/>
    <w:rsid w:val="00481AED"/>
    <w:rsid w:val="00483B01"/>
    <w:rsid w:val="00486E90"/>
    <w:rsid w:val="00491E3D"/>
    <w:rsid w:val="004A2A5B"/>
    <w:rsid w:val="004A36BC"/>
    <w:rsid w:val="004A42C9"/>
    <w:rsid w:val="004A44DF"/>
    <w:rsid w:val="004A4AE7"/>
    <w:rsid w:val="004B422A"/>
    <w:rsid w:val="004F43CC"/>
    <w:rsid w:val="004F7494"/>
    <w:rsid w:val="00500DD0"/>
    <w:rsid w:val="00503F78"/>
    <w:rsid w:val="00513727"/>
    <w:rsid w:val="00522C2D"/>
    <w:rsid w:val="0052373E"/>
    <w:rsid w:val="005267EB"/>
    <w:rsid w:val="00544941"/>
    <w:rsid w:val="00546EE6"/>
    <w:rsid w:val="0055174B"/>
    <w:rsid w:val="005561EC"/>
    <w:rsid w:val="00566352"/>
    <w:rsid w:val="00567378"/>
    <w:rsid w:val="0058541C"/>
    <w:rsid w:val="00597F71"/>
    <w:rsid w:val="005A66D4"/>
    <w:rsid w:val="005A68D0"/>
    <w:rsid w:val="005B4E8E"/>
    <w:rsid w:val="005B593C"/>
    <w:rsid w:val="005C12A9"/>
    <w:rsid w:val="005C22ED"/>
    <w:rsid w:val="005D3357"/>
    <w:rsid w:val="005D3ECB"/>
    <w:rsid w:val="005E1EDE"/>
    <w:rsid w:val="005F14E1"/>
    <w:rsid w:val="005F3650"/>
    <w:rsid w:val="005F3826"/>
    <w:rsid w:val="00601711"/>
    <w:rsid w:val="00611F18"/>
    <w:rsid w:val="006143BE"/>
    <w:rsid w:val="0061452E"/>
    <w:rsid w:val="006177BF"/>
    <w:rsid w:val="00623484"/>
    <w:rsid w:val="00623C35"/>
    <w:rsid w:val="00641EAA"/>
    <w:rsid w:val="00654126"/>
    <w:rsid w:val="006554B9"/>
    <w:rsid w:val="00656E25"/>
    <w:rsid w:val="00657B1F"/>
    <w:rsid w:val="00657C9C"/>
    <w:rsid w:val="00660B46"/>
    <w:rsid w:val="0066355E"/>
    <w:rsid w:val="006907FB"/>
    <w:rsid w:val="006A3644"/>
    <w:rsid w:val="006B23A4"/>
    <w:rsid w:val="006C49B4"/>
    <w:rsid w:val="006C5F9B"/>
    <w:rsid w:val="006E1E59"/>
    <w:rsid w:val="006F177C"/>
    <w:rsid w:val="006F1BFB"/>
    <w:rsid w:val="00707FCC"/>
    <w:rsid w:val="00733493"/>
    <w:rsid w:val="00737200"/>
    <w:rsid w:val="00741D4C"/>
    <w:rsid w:val="0078390C"/>
    <w:rsid w:val="00785F78"/>
    <w:rsid w:val="0078737E"/>
    <w:rsid w:val="00792AC3"/>
    <w:rsid w:val="007973A1"/>
    <w:rsid w:val="007B0258"/>
    <w:rsid w:val="007C320F"/>
    <w:rsid w:val="007C6479"/>
    <w:rsid w:val="007C6983"/>
    <w:rsid w:val="007E45DA"/>
    <w:rsid w:val="007E5DE0"/>
    <w:rsid w:val="007F05E4"/>
    <w:rsid w:val="007F405D"/>
    <w:rsid w:val="007F5654"/>
    <w:rsid w:val="00817BAF"/>
    <w:rsid w:val="00825DB6"/>
    <w:rsid w:val="00826F42"/>
    <w:rsid w:val="00852AAE"/>
    <w:rsid w:val="008578BF"/>
    <w:rsid w:val="00863620"/>
    <w:rsid w:val="00863AD2"/>
    <w:rsid w:val="0087471B"/>
    <w:rsid w:val="0087626D"/>
    <w:rsid w:val="008848CC"/>
    <w:rsid w:val="00885693"/>
    <w:rsid w:val="00896DD4"/>
    <w:rsid w:val="00897B8D"/>
    <w:rsid w:val="008A30C6"/>
    <w:rsid w:val="008A43F5"/>
    <w:rsid w:val="008A630A"/>
    <w:rsid w:val="008B42CF"/>
    <w:rsid w:val="008B560D"/>
    <w:rsid w:val="008C400E"/>
    <w:rsid w:val="008E1CFC"/>
    <w:rsid w:val="008E3FB8"/>
    <w:rsid w:val="008F5114"/>
    <w:rsid w:val="008F752D"/>
    <w:rsid w:val="00904CB5"/>
    <w:rsid w:val="00910C67"/>
    <w:rsid w:val="0091536E"/>
    <w:rsid w:val="009210EA"/>
    <w:rsid w:val="009215AE"/>
    <w:rsid w:val="00927BA1"/>
    <w:rsid w:val="0095523C"/>
    <w:rsid w:val="009603FE"/>
    <w:rsid w:val="0096264A"/>
    <w:rsid w:val="009645BE"/>
    <w:rsid w:val="00964A4E"/>
    <w:rsid w:val="00964E31"/>
    <w:rsid w:val="0096511F"/>
    <w:rsid w:val="009655A4"/>
    <w:rsid w:val="009675EE"/>
    <w:rsid w:val="00973041"/>
    <w:rsid w:val="00975FD8"/>
    <w:rsid w:val="00976851"/>
    <w:rsid w:val="00976C6F"/>
    <w:rsid w:val="0098420B"/>
    <w:rsid w:val="00985250"/>
    <w:rsid w:val="009860A7"/>
    <w:rsid w:val="009909EB"/>
    <w:rsid w:val="0099542A"/>
    <w:rsid w:val="009A0854"/>
    <w:rsid w:val="009A4135"/>
    <w:rsid w:val="009A7DEE"/>
    <w:rsid w:val="009B1915"/>
    <w:rsid w:val="009B3BF4"/>
    <w:rsid w:val="009B5FFE"/>
    <w:rsid w:val="009C4420"/>
    <w:rsid w:val="009D54E4"/>
    <w:rsid w:val="009D601E"/>
    <w:rsid w:val="009D6379"/>
    <w:rsid w:val="009D665B"/>
    <w:rsid w:val="009E48C3"/>
    <w:rsid w:val="009F72FC"/>
    <w:rsid w:val="00A05C2F"/>
    <w:rsid w:val="00A14DD9"/>
    <w:rsid w:val="00A22B05"/>
    <w:rsid w:val="00A256E7"/>
    <w:rsid w:val="00A264E3"/>
    <w:rsid w:val="00A26D14"/>
    <w:rsid w:val="00A26DD9"/>
    <w:rsid w:val="00A430C7"/>
    <w:rsid w:val="00A50742"/>
    <w:rsid w:val="00A54B5B"/>
    <w:rsid w:val="00A82CAD"/>
    <w:rsid w:val="00A8305D"/>
    <w:rsid w:val="00A83747"/>
    <w:rsid w:val="00A85FA5"/>
    <w:rsid w:val="00A87008"/>
    <w:rsid w:val="00AA733D"/>
    <w:rsid w:val="00AA7ADF"/>
    <w:rsid w:val="00AB0213"/>
    <w:rsid w:val="00AB1657"/>
    <w:rsid w:val="00AB685F"/>
    <w:rsid w:val="00AB7C5C"/>
    <w:rsid w:val="00AC2DAF"/>
    <w:rsid w:val="00AC3A18"/>
    <w:rsid w:val="00AC779B"/>
    <w:rsid w:val="00AD08FD"/>
    <w:rsid w:val="00AD5C8C"/>
    <w:rsid w:val="00AE2322"/>
    <w:rsid w:val="00AE2571"/>
    <w:rsid w:val="00B239CD"/>
    <w:rsid w:val="00B41201"/>
    <w:rsid w:val="00B413B7"/>
    <w:rsid w:val="00B4320E"/>
    <w:rsid w:val="00B4415A"/>
    <w:rsid w:val="00B63FA9"/>
    <w:rsid w:val="00B6541F"/>
    <w:rsid w:val="00B81254"/>
    <w:rsid w:val="00B86501"/>
    <w:rsid w:val="00B96451"/>
    <w:rsid w:val="00BB1735"/>
    <w:rsid w:val="00BB1B9E"/>
    <w:rsid w:val="00BB61C4"/>
    <w:rsid w:val="00BC42E7"/>
    <w:rsid w:val="00BD68E8"/>
    <w:rsid w:val="00BF7FBC"/>
    <w:rsid w:val="00C055F3"/>
    <w:rsid w:val="00C060D3"/>
    <w:rsid w:val="00C06771"/>
    <w:rsid w:val="00C0714D"/>
    <w:rsid w:val="00C24322"/>
    <w:rsid w:val="00C24D2C"/>
    <w:rsid w:val="00C26C4A"/>
    <w:rsid w:val="00C31161"/>
    <w:rsid w:val="00C347C0"/>
    <w:rsid w:val="00C408C3"/>
    <w:rsid w:val="00C52A9F"/>
    <w:rsid w:val="00C54EAD"/>
    <w:rsid w:val="00C565AA"/>
    <w:rsid w:val="00C67ECD"/>
    <w:rsid w:val="00C70C27"/>
    <w:rsid w:val="00C80747"/>
    <w:rsid w:val="00C81BEC"/>
    <w:rsid w:val="00C83E3A"/>
    <w:rsid w:val="00C869CA"/>
    <w:rsid w:val="00C90203"/>
    <w:rsid w:val="00C9401C"/>
    <w:rsid w:val="00CA4843"/>
    <w:rsid w:val="00CA6C37"/>
    <w:rsid w:val="00CB0966"/>
    <w:rsid w:val="00CB0A5A"/>
    <w:rsid w:val="00CB25C6"/>
    <w:rsid w:val="00CB544A"/>
    <w:rsid w:val="00CB7DDD"/>
    <w:rsid w:val="00CC47B8"/>
    <w:rsid w:val="00CC540D"/>
    <w:rsid w:val="00CD5909"/>
    <w:rsid w:val="00CE53C7"/>
    <w:rsid w:val="00CF66DC"/>
    <w:rsid w:val="00D064F1"/>
    <w:rsid w:val="00D10D48"/>
    <w:rsid w:val="00D11FD8"/>
    <w:rsid w:val="00D13187"/>
    <w:rsid w:val="00D15744"/>
    <w:rsid w:val="00D15D02"/>
    <w:rsid w:val="00D345A4"/>
    <w:rsid w:val="00D35F48"/>
    <w:rsid w:val="00D56326"/>
    <w:rsid w:val="00D56CEC"/>
    <w:rsid w:val="00D67618"/>
    <w:rsid w:val="00D67787"/>
    <w:rsid w:val="00D70243"/>
    <w:rsid w:val="00D9038F"/>
    <w:rsid w:val="00DA5AC7"/>
    <w:rsid w:val="00DC1B56"/>
    <w:rsid w:val="00DD145F"/>
    <w:rsid w:val="00DD4D83"/>
    <w:rsid w:val="00DD73AE"/>
    <w:rsid w:val="00DF2E18"/>
    <w:rsid w:val="00DF7AF3"/>
    <w:rsid w:val="00E20963"/>
    <w:rsid w:val="00E22EAE"/>
    <w:rsid w:val="00E2516C"/>
    <w:rsid w:val="00E60365"/>
    <w:rsid w:val="00E72A29"/>
    <w:rsid w:val="00E73006"/>
    <w:rsid w:val="00E979B3"/>
    <w:rsid w:val="00EA2AAA"/>
    <w:rsid w:val="00EB2972"/>
    <w:rsid w:val="00EB5B39"/>
    <w:rsid w:val="00EC09E0"/>
    <w:rsid w:val="00EC367B"/>
    <w:rsid w:val="00ED0707"/>
    <w:rsid w:val="00EE61EB"/>
    <w:rsid w:val="00EF3027"/>
    <w:rsid w:val="00F0157A"/>
    <w:rsid w:val="00F23D8F"/>
    <w:rsid w:val="00F26BEC"/>
    <w:rsid w:val="00F35F0B"/>
    <w:rsid w:val="00F411CB"/>
    <w:rsid w:val="00F652B2"/>
    <w:rsid w:val="00F67B9E"/>
    <w:rsid w:val="00F72BD6"/>
    <w:rsid w:val="00F92DEC"/>
    <w:rsid w:val="00F96613"/>
    <w:rsid w:val="00FB0548"/>
    <w:rsid w:val="00FB509A"/>
    <w:rsid w:val="00FB6E04"/>
    <w:rsid w:val="00FC3E6E"/>
    <w:rsid w:val="00FC7551"/>
    <w:rsid w:val="00FD1CA5"/>
    <w:rsid w:val="00FF0F0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451"/>
    <w:rPr>
      <w:rFonts w:cs="Arial"/>
      <w:sz w:val="24"/>
      <w:szCs w:val="24"/>
      <w:lang w:val="en-GB" w:eastAsia="zh-CN"/>
    </w:rPr>
  </w:style>
  <w:style w:type="paragraph" w:styleId="Heading1">
    <w:name w:val="heading 1"/>
    <w:basedOn w:val="Normal"/>
    <w:next w:val="Normal"/>
    <w:qFormat/>
    <w:rsid w:val="0024450A"/>
    <w:pPr>
      <w:keepNext/>
      <w:jc w:val="center"/>
      <w:outlineLvl w:val="0"/>
    </w:pPr>
    <w:rPr>
      <w:rFonts w:eastAsia="Times New Roman" w:cs="Times New Roman"/>
      <w:b/>
      <w:bCs/>
      <w:szCs w:val="20"/>
      <w:lang w:eastAsia="en-US"/>
    </w:rPr>
  </w:style>
  <w:style w:type="paragraph" w:styleId="Heading2">
    <w:name w:val="heading 2"/>
    <w:basedOn w:val="Normal"/>
    <w:next w:val="Normal"/>
    <w:qFormat/>
    <w:rsid w:val="0024450A"/>
    <w:pPr>
      <w:keepNext/>
      <w:outlineLvl w:val="1"/>
    </w:pPr>
    <w:rPr>
      <w:rFonts w:eastAsia="Times New Roman" w:cs="Times New Roman"/>
      <w:b/>
      <w:bCs/>
      <w:sz w:val="22"/>
      <w:szCs w:val="20"/>
      <w:lang w:eastAsia="en-US"/>
    </w:rPr>
  </w:style>
  <w:style w:type="paragraph" w:styleId="Heading3">
    <w:name w:val="heading 3"/>
    <w:basedOn w:val="Normal"/>
    <w:next w:val="Normal"/>
    <w:qFormat/>
    <w:rsid w:val="0024450A"/>
    <w:pPr>
      <w:keepNext/>
      <w:ind w:left="720"/>
      <w:outlineLvl w:val="2"/>
    </w:pPr>
    <w:rPr>
      <w:rFonts w:eastAsia="Times New Roman" w:cs="Times New Roman"/>
      <w:b/>
      <w:bCs/>
      <w:szCs w:val="20"/>
      <w:lang w:eastAsia="en-US"/>
    </w:rPr>
  </w:style>
  <w:style w:type="paragraph" w:styleId="Heading4">
    <w:name w:val="heading 4"/>
    <w:basedOn w:val="Normal"/>
    <w:next w:val="Normal"/>
    <w:qFormat/>
    <w:rsid w:val="0052373E"/>
    <w:pPr>
      <w:keepNext/>
      <w:jc w:val="center"/>
      <w:outlineLvl w:val="3"/>
    </w:pPr>
    <w:rPr>
      <w:rFonts w:eastAsia="Times New Roman" w:cs="Times New Roman"/>
      <w:sz w:val="40"/>
      <w:szCs w:val="20"/>
      <w:lang w:eastAsia="en-GB"/>
    </w:rPr>
  </w:style>
  <w:style w:type="paragraph" w:styleId="Heading6">
    <w:name w:val="heading 6"/>
    <w:basedOn w:val="Normal"/>
    <w:next w:val="Normal"/>
    <w:qFormat/>
    <w:rsid w:val="0052373E"/>
    <w:pPr>
      <w:spacing w:before="240" w:after="60"/>
      <w:outlineLvl w:val="5"/>
    </w:pPr>
    <w:rPr>
      <w:rFonts w:eastAsia="Times New Roman" w:cs="Times New Roman"/>
      <w:b/>
      <w:bCs/>
      <w:sz w:val="22"/>
      <w:szCs w:val="22"/>
      <w:lang w:eastAsia="en-US"/>
    </w:rPr>
  </w:style>
  <w:style w:type="paragraph" w:styleId="Heading7">
    <w:name w:val="heading 7"/>
    <w:basedOn w:val="Normal"/>
    <w:next w:val="Normal"/>
    <w:qFormat/>
    <w:rsid w:val="0052373E"/>
    <w:pPr>
      <w:spacing w:before="240" w:after="60"/>
      <w:outlineLvl w:val="6"/>
    </w:pPr>
    <w:rPr>
      <w:rFonts w:eastAsia="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E42"/>
    <w:rPr>
      <w:color w:val="0000FF"/>
      <w:u w:val="single"/>
    </w:rPr>
  </w:style>
  <w:style w:type="paragraph" w:styleId="BlockText">
    <w:name w:val="Block Text"/>
    <w:basedOn w:val="Normal"/>
    <w:rsid w:val="0052373E"/>
    <w:pPr>
      <w:ind w:left="3600" w:right="-154" w:firstLine="720"/>
      <w:jc w:val="right"/>
    </w:pPr>
    <w:rPr>
      <w:rFonts w:ascii="Arial" w:eastAsia="Times New Roman" w:hAnsi="Arial" w:cs="Times New Roman"/>
      <w:lang w:eastAsia="en-US"/>
    </w:rPr>
  </w:style>
  <w:style w:type="paragraph" w:styleId="BodyText3">
    <w:name w:val="Body Text 3"/>
    <w:basedOn w:val="Normal"/>
    <w:rsid w:val="0052373E"/>
    <w:pPr>
      <w:spacing w:line="200" w:lineRule="atLeast"/>
    </w:pPr>
    <w:rPr>
      <w:rFonts w:ascii="Arial" w:eastAsia="Times New Roman" w:hAnsi="Arial" w:cs="Times New Roman"/>
      <w:b/>
      <w:sz w:val="36"/>
      <w:szCs w:val="20"/>
      <w:lang w:eastAsia="en-US"/>
    </w:rPr>
  </w:style>
  <w:style w:type="paragraph" w:styleId="NormalWeb">
    <w:name w:val="Normal (Web)"/>
    <w:basedOn w:val="Normal"/>
    <w:rsid w:val="00792AC3"/>
    <w:pPr>
      <w:spacing w:before="100" w:beforeAutospacing="1" w:after="100" w:afterAutospacing="1"/>
    </w:pPr>
    <w:rPr>
      <w:rFonts w:eastAsia="Times New Roman" w:cs="Times New Roman"/>
      <w:lang w:val="de-DE" w:eastAsia="de-DE"/>
    </w:rPr>
  </w:style>
  <w:style w:type="paragraph" w:styleId="FootnoteText">
    <w:name w:val="footnote text"/>
    <w:aliases w:val="IFZ f,Footnote Text Char Char1 Char,Footnote Text Char2 Char Char Char,Footnote Text Char Char Char Char Char,Footnote Text Char1 Char Char Char Char Char,Footnote Text Char3 Char Char Char Char Char Char,Footnote Text Char1"/>
    <w:basedOn w:val="Normal"/>
    <w:link w:val="FootnoteTextChar"/>
    <w:semiHidden/>
    <w:rsid w:val="00792AC3"/>
    <w:pPr>
      <w:spacing w:line="200" w:lineRule="atLeast"/>
    </w:pPr>
    <w:rPr>
      <w:rFonts w:cs="Times New Roman"/>
      <w:sz w:val="20"/>
      <w:szCs w:val="20"/>
      <w:lang w:eastAsia="en-US"/>
    </w:rPr>
  </w:style>
  <w:style w:type="character" w:styleId="FootnoteReference">
    <w:name w:val="footnote reference"/>
    <w:semiHidden/>
    <w:rsid w:val="00792AC3"/>
    <w:rPr>
      <w:vertAlign w:val="superscript"/>
    </w:rPr>
  </w:style>
  <w:style w:type="character" w:customStyle="1" w:styleId="A11">
    <w:name w:val="A11"/>
    <w:rsid w:val="00A05C2F"/>
    <w:rPr>
      <w:rFonts w:cs="Goudy-Old-Style"/>
      <w:color w:val="000000"/>
      <w:sz w:val="20"/>
      <w:szCs w:val="20"/>
    </w:rPr>
  </w:style>
  <w:style w:type="character" w:customStyle="1" w:styleId="A1">
    <w:name w:val="A1"/>
    <w:uiPriority w:val="99"/>
    <w:rsid w:val="00C06771"/>
    <w:rPr>
      <w:rFonts w:cs="Century Gothic"/>
      <w:color w:val="000000"/>
      <w:sz w:val="18"/>
      <w:szCs w:val="18"/>
    </w:rPr>
  </w:style>
  <w:style w:type="paragraph" w:customStyle="1" w:styleId="Pa7">
    <w:name w:val="Pa7"/>
    <w:basedOn w:val="Normal"/>
    <w:next w:val="Normal"/>
    <w:uiPriority w:val="99"/>
    <w:rsid w:val="00707FCC"/>
    <w:pPr>
      <w:autoSpaceDE w:val="0"/>
      <w:autoSpaceDN w:val="0"/>
      <w:adjustRightInd w:val="0"/>
      <w:spacing w:line="241" w:lineRule="atLeast"/>
    </w:pPr>
    <w:rPr>
      <w:rFonts w:ascii="Century Gothic" w:hAnsi="Century Gothic" w:cs="Times New Roman"/>
      <w:lang w:eastAsia="en-GB"/>
    </w:rPr>
  </w:style>
  <w:style w:type="paragraph" w:customStyle="1" w:styleId="Pa3">
    <w:name w:val="Pa3"/>
    <w:basedOn w:val="Normal"/>
    <w:next w:val="Normal"/>
    <w:uiPriority w:val="99"/>
    <w:rsid w:val="00EF3027"/>
    <w:pPr>
      <w:autoSpaceDE w:val="0"/>
      <w:autoSpaceDN w:val="0"/>
      <w:adjustRightInd w:val="0"/>
      <w:spacing w:line="241" w:lineRule="atLeast"/>
    </w:pPr>
    <w:rPr>
      <w:rFonts w:ascii="Century Gothic" w:hAnsi="Century Gothic" w:cs="Times New Roman"/>
      <w:lang w:eastAsia="en-GB"/>
    </w:rPr>
  </w:style>
  <w:style w:type="character" w:customStyle="1" w:styleId="A14">
    <w:name w:val="A14"/>
    <w:uiPriority w:val="99"/>
    <w:rsid w:val="00F411CB"/>
    <w:rPr>
      <w:rFonts w:cs="Goudy-Old-Style"/>
      <w:color w:val="000000"/>
      <w:sz w:val="11"/>
      <w:szCs w:val="11"/>
    </w:rPr>
  </w:style>
  <w:style w:type="paragraph" w:customStyle="1" w:styleId="Pa12">
    <w:name w:val="Pa12"/>
    <w:basedOn w:val="Normal"/>
    <w:next w:val="Normal"/>
    <w:uiPriority w:val="99"/>
    <w:rsid w:val="00F92DEC"/>
    <w:pPr>
      <w:autoSpaceDE w:val="0"/>
      <w:autoSpaceDN w:val="0"/>
      <w:adjustRightInd w:val="0"/>
      <w:spacing w:line="241" w:lineRule="atLeast"/>
    </w:pPr>
    <w:rPr>
      <w:rFonts w:ascii="GoudyOlSt BT" w:hAnsi="GoudyOlSt BT" w:cs="Times New Roman"/>
      <w:lang w:eastAsia="en-GB"/>
    </w:rPr>
  </w:style>
  <w:style w:type="character" w:customStyle="1" w:styleId="A15">
    <w:name w:val="A15"/>
    <w:uiPriority w:val="99"/>
    <w:rsid w:val="00F92DEC"/>
    <w:rPr>
      <w:rFonts w:ascii="Goudy-Old-Style" w:hAnsi="Goudy-Old-Style" w:cs="Goudy-Old-Style"/>
      <w:color w:val="000000"/>
      <w:sz w:val="20"/>
      <w:szCs w:val="20"/>
      <w:u w:val="single"/>
    </w:rPr>
  </w:style>
  <w:style w:type="character" w:customStyle="1" w:styleId="A17">
    <w:name w:val="A17"/>
    <w:uiPriority w:val="99"/>
    <w:rsid w:val="00F92DEC"/>
    <w:rPr>
      <w:rFonts w:ascii="Goudy-Old-Style" w:hAnsi="Goudy-Old-Style" w:cs="Goudy-Old-Style"/>
      <w:color w:val="000000"/>
      <w:sz w:val="20"/>
      <w:szCs w:val="20"/>
    </w:rPr>
  </w:style>
  <w:style w:type="character" w:customStyle="1" w:styleId="A6">
    <w:name w:val="A6"/>
    <w:uiPriority w:val="99"/>
    <w:rsid w:val="00F92DEC"/>
    <w:rPr>
      <w:rFonts w:cs="GoudyOlSt BT"/>
      <w:b/>
      <w:bCs/>
      <w:i/>
      <w:iCs/>
      <w:color w:val="000000"/>
      <w:sz w:val="22"/>
      <w:szCs w:val="22"/>
    </w:rPr>
  </w:style>
  <w:style w:type="paragraph" w:customStyle="1" w:styleId="Pa14">
    <w:name w:val="Pa14"/>
    <w:basedOn w:val="Normal"/>
    <w:next w:val="Normal"/>
    <w:uiPriority w:val="99"/>
    <w:rsid w:val="00F92DEC"/>
    <w:pPr>
      <w:autoSpaceDE w:val="0"/>
      <w:autoSpaceDN w:val="0"/>
      <w:adjustRightInd w:val="0"/>
      <w:spacing w:line="241" w:lineRule="atLeast"/>
    </w:pPr>
    <w:rPr>
      <w:rFonts w:ascii="GoudyOlSt BT" w:hAnsi="GoudyOlSt BT" w:cs="Times New Roman"/>
      <w:lang w:eastAsia="en-GB"/>
    </w:rPr>
  </w:style>
  <w:style w:type="paragraph" w:customStyle="1" w:styleId="Pa9">
    <w:name w:val="Pa9"/>
    <w:basedOn w:val="Normal"/>
    <w:next w:val="Normal"/>
    <w:uiPriority w:val="99"/>
    <w:rsid w:val="00BB1B9E"/>
    <w:pPr>
      <w:autoSpaceDE w:val="0"/>
      <w:autoSpaceDN w:val="0"/>
      <w:adjustRightInd w:val="0"/>
      <w:spacing w:line="241" w:lineRule="atLeast"/>
    </w:pPr>
    <w:rPr>
      <w:rFonts w:ascii="GoudyOlSt BT" w:hAnsi="GoudyOlSt BT" w:cs="Times New Roman"/>
      <w:lang w:eastAsia="en-GB"/>
    </w:rPr>
  </w:style>
  <w:style w:type="paragraph" w:customStyle="1" w:styleId="Pa16">
    <w:name w:val="Pa16"/>
    <w:basedOn w:val="Normal"/>
    <w:next w:val="Normal"/>
    <w:uiPriority w:val="99"/>
    <w:rsid w:val="00ED0707"/>
    <w:pPr>
      <w:autoSpaceDE w:val="0"/>
      <w:autoSpaceDN w:val="0"/>
      <w:adjustRightInd w:val="0"/>
      <w:spacing w:line="241" w:lineRule="atLeast"/>
    </w:pPr>
    <w:rPr>
      <w:rFonts w:ascii="Goudy-Old-Style" w:hAnsi="Goudy-Old-Style" w:cs="Times New Roman"/>
      <w:lang w:eastAsia="en-GB"/>
    </w:rPr>
  </w:style>
  <w:style w:type="paragraph" w:customStyle="1" w:styleId="Pa5">
    <w:name w:val="Pa5"/>
    <w:basedOn w:val="Normal"/>
    <w:next w:val="Normal"/>
    <w:uiPriority w:val="99"/>
    <w:rsid w:val="00ED0707"/>
    <w:pPr>
      <w:autoSpaceDE w:val="0"/>
      <w:autoSpaceDN w:val="0"/>
      <w:adjustRightInd w:val="0"/>
      <w:spacing w:line="241" w:lineRule="atLeast"/>
    </w:pPr>
    <w:rPr>
      <w:rFonts w:ascii="Goudy-Old-Style" w:hAnsi="Goudy-Old-Style" w:cs="Times New Roman"/>
      <w:lang w:eastAsia="en-GB"/>
    </w:rPr>
  </w:style>
  <w:style w:type="character" w:customStyle="1" w:styleId="A12">
    <w:name w:val="A12"/>
    <w:uiPriority w:val="99"/>
    <w:rsid w:val="00ED0707"/>
    <w:rPr>
      <w:rFonts w:cs="GoudyOlSt BT"/>
      <w:b/>
      <w:bCs/>
      <w:color w:val="000000"/>
      <w:sz w:val="60"/>
      <w:szCs w:val="60"/>
    </w:rPr>
  </w:style>
  <w:style w:type="paragraph" w:styleId="Footer">
    <w:name w:val="footer"/>
    <w:basedOn w:val="Normal"/>
    <w:rsid w:val="00252747"/>
    <w:pPr>
      <w:tabs>
        <w:tab w:val="center" w:pos="4153"/>
        <w:tab w:val="right" w:pos="8306"/>
      </w:tabs>
    </w:pPr>
  </w:style>
  <w:style w:type="character" w:styleId="PageNumber">
    <w:name w:val="page number"/>
    <w:basedOn w:val="DefaultParagraphFont"/>
    <w:rsid w:val="00252747"/>
  </w:style>
  <w:style w:type="paragraph" w:styleId="DocumentMap">
    <w:name w:val="Document Map"/>
    <w:basedOn w:val="Normal"/>
    <w:semiHidden/>
    <w:rsid w:val="009860A7"/>
    <w:pPr>
      <w:shd w:val="clear" w:color="auto" w:fill="000080"/>
    </w:pPr>
    <w:rPr>
      <w:rFonts w:ascii="Tahoma" w:hAnsi="Tahoma" w:cs="Tahoma"/>
      <w:sz w:val="20"/>
      <w:szCs w:val="20"/>
    </w:rPr>
  </w:style>
  <w:style w:type="character" w:styleId="Strong">
    <w:name w:val="Strong"/>
    <w:qFormat/>
    <w:rsid w:val="00897B8D"/>
    <w:rPr>
      <w:b/>
      <w:bCs/>
    </w:rPr>
  </w:style>
  <w:style w:type="paragraph" w:styleId="BalloonText">
    <w:name w:val="Balloon Text"/>
    <w:basedOn w:val="Normal"/>
    <w:semiHidden/>
    <w:rsid w:val="00897B8D"/>
    <w:rPr>
      <w:rFonts w:ascii="Tahoma" w:hAnsi="Tahoma" w:cs="Tahoma"/>
      <w:sz w:val="16"/>
      <w:szCs w:val="16"/>
    </w:rPr>
  </w:style>
  <w:style w:type="character" w:customStyle="1" w:styleId="FootnoteTextChar">
    <w:name w:val="Footnote Text Char"/>
    <w:aliases w:val="IFZ f Char,Footnote Text Char Char1 Char Char,Footnote Text Char2 Char Char Char Char,Footnote Text Char Char Char Char Char Char,Footnote Text Char1 Char Char Char Char Char Char,Footnote Text Char3 Char Char Char Char Char Char Char"/>
    <w:link w:val="FootnoteText"/>
    <w:rsid w:val="00444A08"/>
    <w:rPr>
      <w:lang w:val="en-GB" w:eastAsia="en-US" w:bidi="ar-SA"/>
    </w:rPr>
  </w:style>
  <w:style w:type="table" w:styleId="TableGrid">
    <w:name w:val="Table Grid"/>
    <w:basedOn w:val="TableNormal"/>
    <w:rsid w:val="0022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43F5"/>
    <w:pPr>
      <w:tabs>
        <w:tab w:val="center" w:pos="4513"/>
        <w:tab w:val="right" w:pos="9026"/>
      </w:tabs>
    </w:pPr>
  </w:style>
  <w:style w:type="character" w:customStyle="1" w:styleId="HeaderChar">
    <w:name w:val="Header Char"/>
    <w:link w:val="Header"/>
    <w:rsid w:val="008A43F5"/>
    <w:rPr>
      <w:rFonts w:cs="Arial"/>
      <w:sz w:val="24"/>
      <w:szCs w:val="24"/>
      <w:lang w:bidi="ar-SA"/>
    </w:rPr>
  </w:style>
  <w:style w:type="character" w:customStyle="1" w:styleId="doi">
    <w:name w:val="doi"/>
    <w:rsid w:val="00117C2B"/>
  </w:style>
  <w:style w:type="character" w:customStyle="1" w:styleId="label">
    <w:name w:val="label"/>
    <w:rsid w:val="00117C2B"/>
  </w:style>
  <w:style w:type="character" w:customStyle="1" w:styleId="value">
    <w:name w:val="value"/>
    <w:rsid w:val="00117C2B"/>
  </w:style>
  <w:style w:type="paragraph" w:styleId="Title">
    <w:name w:val="Title"/>
    <w:basedOn w:val="Normal"/>
    <w:link w:val="TitleChar"/>
    <w:qFormat/>
    <w:rsid w:val="00785F78"/>
    <w:pPr>
      <w:jc w:val="center"/>
    </w:pPr>
    <w:rPr>
      <w:rFonts w:eastAsia="Times New Roman" w:cs="Times New Roman"/>
      <w:b/>
      <w:szCs w:val="20"/>
      <w:lang w:eastAsia="en-US"/>
    </w:rPr>
  </w:style>
  <w:style w:type="character" w:customStyle="1" w:styleId="TitleChar">
    <w:name w:val="Title Char"/>
    <w:link w:val="Title"/>
    <w:rsid w:val="00785F78"/>
    <w:rPr>
      <w:rFonts w:eastAsia="Times New Roman"/>
      <w:b/>
      <w:sz w:val="24"/>
      <w:lang w:eastAsia="en-US" w:bidi="ar-SA"/>
    </w:rPr>
  </w:style>
  <w:style w:type="character" w:customStyle="1" w:styleId="contributornametrigger">
    <w:name w:val="contributornametrigger"/>
    <w:basedOn w:val="DefaultParagraphFont"/>
    <w:rsid w:val="002740B8"/>
  </w:style>
  <w:style w:type="character" w:styleId="CommentReference">
    <w:name w:val="annotation reference"/>
    <w:basedOn w:val="DefaultParagraphFont"/>
    <w:rsid w:val="00601711"/>
    <w:rPr>
      <w:sz w:val="16"/>
      <w:szCs w:val="16"/>
    </w:rPr>
  </w:style>
  <w:style w:type="paragraph" w:styleId="CommentText">
    <w:name w:val="annotation text"/>
    <w:basedOn w:val="Normal"/>
    <w:link w:val="CommentTextChar"/>
    <w:rsid w:val="00601711"/>
    <w:rPr>
      <w:sz w:val="20"/>
      <w:szCs w:val="20"/>
    </w:rPr>
  </w:style>
  <w:style w:type="character" w:customStyle="1" w:styleId="CommentTextChar">
    <w:name w:val="Comment Text Char"/>
    <w:basedOn w:val="DefaultParagraphFont"/>
    <w:link w:val="CommentText"/>
    <w:rsid w:val="00601711"/>
    <w:rPr>
      <w:rFonts w:cs="Arial"/>
      <w:lang w:eastAsia="zh-CN"/>
    </w:rPr>
  </w:style>
  <w:style w:type="paragraph" w:styleId="CommentSubject">
    <w:name w:val="annotation subject"/>
    <w:basedOn w:val="CommentText"/>
    <w:next w:val="CommentText"/>
    <w:link w:val="CommentSubjectChar"/>
    <w:rsid w:val="00601711"/>
    <w:rPr>
      <w:b/>
      <w:bCs/>
    </w:rPr>
  </w:style>
  <w:style w:type="character" w:customStyle="1" w:styleId="CommentSubjectChar">
    <w:name w:val="Comment Subject Char"/>
    <w:basedOn w:val="CommentTextChar"/>
    <w:link w:val="CommentSubject"/>
    <w:rsid w:val="00601711"/>
    <w:rPr>
      <w:rFonts w:cs="Arial"/>
      <w:b/>
      <w:bCs/>
      <w:lang w:eastAsia="zh-CN"/>
    </w:rPr>
  </w:style>
  <w:style w:type="paragraph" w:styleId="Revision">
    <w:name w:val="Revision"/>
    <w:hidden/>
    <w:uiPriority w:val="99"/>
    <w:semiHidden/>
    <w:rsid w:val="0087626D"/>
    <w:rPr>
      <w:rFonts w:cs="Arial"/>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451"/>
    <w:rPr>
      <w:rFonts w:cs="Arial"/>
      <w:sz w:val="24"/>
      <w:szCs w:val="24"/>
      <w:lang w:val="en-GB" w:eastAsia="zh-CN"/>
    </w:rPr>
  </w:style>
  <w:style w:type="paragraph" w:styleId="Heading1">
    <w:name w:val="heading 1"/>
    <w:basedOn w:val="Normal"/>
    <w:next w:val="Normal"/>
    <w:qFormat/>
    <w:rsid w:val="0024450A"/>
    <w:pPr>
      <w:keepNext/>
      <w:jc w:val="center"/>
      <w:outlineLvl w:val="0"/>
    </w:pPr>
    <w:rPr>
      <w:rFonts w:eastAsia="Times New Roman" w:cs="Times New Roman"/>
      <w:b/>
      <w:bCs/>
      <w:szCs w:val="20"/>
      <w:lang w:eastAsia="en-US"/>
    </w:rPr>
  </w:style>
  <w:style w:type="paragraph" w:styleId="Heading2">
    <w:name w:val="heading 2"/>
    <w:basedOn w:val="Normal"/>
    <w:next w:val="Normal"/>
    <w:qFormat/>
    <w:rsid w:val="0024450A"/>
    <w:pPr>
      <w:keepNext/>
      <w:outlineLvl w:val="1"/>
    </w:pPr>
    <w:rPr>
      <w:rFonts w:eastAsia="Times New Roman" w:cs="Times New Roman"/>
      <w:b/>
      <w:bCs/>
      <w:sz w:val="22"/>
      <w:szCs w:val="20"/>
      <w:lang w:eastAsia="en-US"/>
    </w:rPr>
  </w:style>
  <w:style w:type="paragraph" w:styleId="Heading3">
    <w:name w:val="heading 3"/>
    <w:basedOn w:val="Normal"/>
    <w:next w:val="Normal"/>
    <w:qFormat/>
    <w:rsid w:val="0024450A"/>
    <w:pPr>
      <w:keepNext/>
      <w:ind w:left="720"/>
      <w:outlineLvl w:val="2"/>
    </w:pPr>
    <w:rPr>
      <w:rFonts w:eastAsia="Times New Roman" w:cs="Times New Roman"/>
      <w:b/>
      <w:bCs/>
      <w:szCs w:val="20"/>
      <w:lang w:eastAsia="en-US"/>
    </w:rPr>
  </w:style>
  <w:style w:type="paragraph" w:styleId="Heading4">
    <w:name w:val="heading 4"/>
    <w:basedOn w:val="Normal"/>
    <w:next w:val="Normal"/>
    <w:qFormat/>
    <w:rsid w:val="0052373E"/>
    <w:pPr>
      <w:keepNext/>
      <w:jc w:val="center"/>
      <w:outlineLvl w:val="3"/>
    </w:pPr>
    <w:rPr>
      <w:rFonts w:eastAsia="Times New Roman" w:cs="Times New Roman"/>
      <w:sz w:val="40"/>
      <w:szCs w:val="20"/>
      <w:lang w:eastAsia="en-GB"/>
    </w:rPr>
  </w:style>
  <w:style w:type="paragraph" w:styleId="Heading6">
    <w:name w:val="heading 6"/>
    <w:basedOn w:val="Normal"/>
    <w:next w:val="Normal"/>
    <w:qFormat/>
    <w:rsid w:val="0052373E"/>
    <w:pPr>
      <w:spacing w:before="240" w:after="60"/>
      <w:outlineLvl w:val="5"/>
    </w:pPr>
    <w:rPr>
      <w:rFonts w:eastAsia="Times New Roman" w:cs="Times New Roman"/>
      <w:b/>
      <w:bCs/>
      <w:sz w:val="22"/>
      <w:szCs w:val="22"/>
      <w:lang w:eastAsia="en-US"/>
    </w:rPr>
  </w:style>
  <w:style w:type="paragraph" w:styleId="Heading7">
    <w:name w:val="heading 7"/>
    <w:basedOn w:val="Normal"/>
    <w:next w:val="Normal"/>
    <w:qFormat/>
    <w:rsid w:val="0052373E"/>
    <w:pPr>
      <w:spacing w:before="240" w:after="60"/>
      <w:outlineLvl w:val="6"/>
    </w:pPr>
    <w:rPr>
      <w:rFonts w:eastAsia="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E42"/>
    <w:rPr>
      <w:color w:val="0000FF"/>
      <w:u w:val="single"/>
    </w:rPr>
  </w:style>
  <w:style w:type="paragraph" w:styleId="BlockText">
    <w:name w:val="Block Text"/>
    <w:basedOn w:val="Normal"/>
    <w:rsid w:val="0052373E"/>
    <w:pPr>
      <w:ind w:left="3600" w:right="-154" w:firstLine="720"/>
      <w:jc w:val="right"/>
    </w:pPr>
    <w:rPr>
      <w:rFonts w:ascii="Arial" w:eastAsia="Times New Roman" w:hAnsi="Arial" w:cs="Times New Roman"/>
      <w:lang w:eastAsia="en-US"/>
    </w:rPr>
  </w:style>
  <w:style w:type="paragraph" w:styleId="BodyText3">
    <w:name w:val="Body Text 3"/>
    <w:basedOn w:val="Normal"/>
    <w:rsid w:val="0052373E"/>
    <w:pPr>
      <w:spacing w:line="200" w:lineRule="atLeast"/>
    </w:pPr>
    <w:rPr>
      <w:rFonts w:ascii="Arial" w:eastAsia="Times New Roman" w:hAnsi="Arial" w:cs="Times New Roman"/>
      <w:b/>
      <w:sz w:val="36"/>
      <w:szCs w:val="20"/>
      <w:lang w:eastAsia="en-US"/>
    </w:rPr>
  </w:style>
  <w:style w:type="paragraph" w:styleId="NormalWeb">
    <w:name w:val="Normal (Web)"/>
    <w:basedOn w:val="Normal"/>
    <w:rsid w:val="00792AC3"/>
    <w:pPr>
      <w:spacing w:before="100" w:beforeAutospacing="1" w:after="100" w:afterAutospacing="1"/>
    </w:pPr>
    <w:rPr>
      <w:rFonts w:eastAsia="Times New Roman" w:cs="Times New Roman"/>
      <w:lang w:val="de-DE" w:eastAsia="de-DE"/>
    </w:rPr>
  </w:style>
  <w:style w:type="paragraph" w:styleId="FootnoteText">
    <w:name w:val="footnote text"/>
    <w:aliases w:val="IFZ f,Footnote Text Char Char1 Char,Footnote Text Char2 Char Char Char,Footnote Text Char Char Char Char Char,Footnote Text Char1 Char Char Char Char Char,Footnote Text Char3 Char Char Char Char Char Char,Footnote Text Char1"/>
    <w:basedOn w:val="Normal"/>
    <w:link w:val="FootnoteTextChar"/>
    <w:semiHidden/>
    <w:rsid w:val="00792AC3"/>
    <w:pPr>
      <w:spacing w:line="200" w:lineRule="atLeast"/>
    </w:pPr>
    <w:rPr>
      <w:rFonts w:cs="Times New Roman"/>
      <w:sz w:val="20"/>
      <w:szCs w:val="20"/>
      <w:lang w:eastAsia="en-US"/>
    </w:rPr>
  </w:style>
  <w:style w:type="character" w:styleId="FootnoteReference">
    <w:name w:val="footnote reference"/>
    <w:semiHidden/>
    <w:rsid w:val="00792AC3"/>
    <w:rPr>
      <w:vertAlign w:val="superscript"/>
    </w:rPr>
  </w:style>
  <w:style w:type="character" w:customStyle="1" w:styleId="A11">
    <w:name w:val="A11"/>
    <w:rsid w:val="00A05C2F"/>
    <w:rPr>
      <w:rFonts w:cs="Goudy-Old-Style"/>
      <w:color w:val="000000"/>
      <w:sz w:val="20"/>
      <w:szCs w:val="20"/>
    </w:rPr>
  </w:style>
  <w:style w:type="character" w:customStyle="1" w:styleId="A1">
    <w:name w:val="A1"/>
    <w:uiPriority w:val="99"/>
    <w:rsid w:val="00C06771"/>
    <w:rPr>
      <w:rFonts w:cs="Century Gothic"/>
      <w:color w:val="000000"/>
      <w:sz w:val="18"/>
      <w:szCs w:val="18"/>
    </w:rPr>
  </w:style>
  <w:style w:type="paragraph" w:customStyle="1" w:styleId="Pa7">
    <w:name w:val="Pa7"/>
    <w:basedOn w:val="Normal"/>
    <w:next w:val="Normal"/>
    <w:uiPriority w:val="99"/>
    <w:rsid w:val="00707FCC"/>
    <w:pPr>
      <w:autoSpaceDE w:val="0"/>
      <w:autoSpaceDN w:val="0"/>
      <w:adjustRightInd w:val="0"/>
      <w:spacing w:line="241" w:lineRule="atLeast"/>
    </w:pPr>
    <w:rPr>
      <w:rFonts w:ascii="Century Gothic" w:hAnsi="Century Gothic" w:cs="Times New Roman"/>
      <w:lang w:eastAsia="en-GB"/>
    </w:rPr>
  </w:style>
  <w:style w:type="paragraph" w:customStyle="1" w:styleId="Pa3">
    <w:name w:val="Pa3"/>
    <w:basedOn w:val="Normal"/>
    <w:next w:val="Normal"/>
    <w:uiPriority w:val="99"/>
    <w:rsid w:val="00EF3027"/>
    <w:pPr>
      <w:autoSpaceDE w:val="0"/>
      <w:autoSpaceDN w:val="0"/>
      <w:adjustRightInd w:val="0"/>
      <w:spacing w:line="241" w:lineRule="atLeast"/>
    </w:pPr>
    <w:rPr>
      <w:rFonts w:ascii="Century Gothic" w:hAnsi="Century Gothic" w:cs="Times New Roman"/>
      <w:lang w:eastAsia="en-GB"/>
    </w:rPr>
  </w:style>
  <w:style w:type="character" w:customStyle="1" w:styleId="A14">
    <w:name w:val="A14"/>
    <w:uiPriority w:val="99"/>
    <w:rsid w:val="00F411CB"/>
    <w:rPr>
      <w:rFonts w:cs="Goudy-Old-Style"/>
      <w:color w:val="000000"/>
      <w:sz w:val="11"/>
      <w:szCs w:val="11"/>
    </w:rPr>
  </w:style>
  <w:style w:type="paragraph" w:customStyle="1" w:styleId="Pa12">
    <w:name w:val="Pa12"/>
    <w:basedOn w:val="Normal"/>
    <w:next w:val="Normal"/>
    <w:uiPriority w:val="99"/>
    <w:rsid w:val="00F92DEC"/>
    <w:pPr>
      <w:autoSpaceDE w:val="0"/>
      <w:autoSpaceDN w:val="0"/>
      <w:adjustRightInd w:val="0"/>
      <w:spacing w:line="241" w:lineRule="atLeast"/>
    </w:pPr>
    <w:rPr>
      <w:rFonts w:ascii="GoudyOlSt BT" w:hAnsi="GoudyOlSt BT" w:cs="Times New Roman"/>
      <w:lang w:eastAsia="en-GB"/>
    </w:rPr>
  </w:style>
  <w:style w:type="character" w:customStyle="1" w:styleId="A15">
    <w:name w:val="A15"/>
    <w:uiPriority w:val="99"/>
    <w:rsid w:val="00F92DEC"/>
    <w:rPr>
      <w:rFonts w:ascii="Goudy-Old-Style" w:hAnsi="Goudy-Old-Style" w:cs="Goudy-Old-Style"/>
      <w:color w:val="000000"/>
      <w:sz w:val="20"/>
      <w:szCs w:val="20"/>
      <w:u w:val="single"/>
    </w:rPr>
  </w:style>
  <w:style w:type="character" w:customStyle="1" w:styleId="A17">
    <w:name w:val="A17"/>
    <w:uiPriority w:val="99"/>
    <w:rsid w:val="00F92DEC"/>
    <w:rPr>
      <w:rFonts w:ascii="Goudy-Old-Style" w:hAnsi="Goudy-Old-Style" w:cs="Goudy-Old-Style"/>
      <w:color w:val="000000"/>
      <w:sz w:val="20"/>
      <w:szCs w:val="20"/>
    </w:rPr>
  </w:style>
  <w:style w:type="character" w:customStyle="1" w:styleId="A6">
    <w:name w:val="A6"/>
    <w:uiPriority w:val="99"/>
    <w:rsid w:val="00F92DEC"/>
    <w:rPr>
      <w:rFonts w:cs="GoudyOlSt BT"/>
      <w:b/>
      <w:bCs/>
      <w:i/>
      <w:iCs/>
      <w:color w:val="000000"/>
      <w:sz w:val="22"/>
      <w:szCs w:val="22"/>
    </w:rPr>
  </w:style>
  <w:style w:type="paragraph" w:customStyle="1" w:styleId="Pa14">
    <w:name w:val="Pa14"/>
    <w:basedOn w:val="Normal"/>
    <w:next w:val="Normal"/>
    <w:uiPriority w:val="99"/>
    <w:rsid w:val="00F92DEC"/>
    <w:pPr>
      <w:autoSpaceDE w:val="0"/>
      <w:autoSpaceDN w:val="0"/>
      <w:adjustRightInd w:val="0"/>
      <w:spacing w:line="241" w:lineRule="atLeast"/>
    </w:pPr>
    <w:rPr>
      <w:rFonts w:ascii="GoudyOlSt BT" w:hAnsi="GoudyOlSt BT" w:cs="Times New Roman"/>
      <w:lang w:eastAsia="en-GB"/>
    </w:rPr>
  </w:style>
  <w:style w:type="paragraph" w:customStyle="1" w:styleId="Pa9">
    <w:name w:val="Pa9"/>
    <w:basedOn w:val="Normal"/>
    <w:next w:val="Normal"/>
    <w:uiPriority w:val="99"/>
    <w:rsid w:val="00BB1B9E"/>
    <w:pPr>
      <w:autoSpaceDE w:val="0"/>
      <w:autoSpaceDN w:val="0"/>
      <w:adjustRightInd w:val="0"/>
      <w:spacing w:line="241" w:lineRule="atLeast"/>
    </w:pPr>
    <w:rPr>
      <w:rFonts w:ascii="GoudyOlSt BT" w:hAnsi="GoudyOlSt BT" w:cs="Times New Roman"/>
      <w:lang w:eastAsia="en-GB"/>
    </w:rPr>
  </w:style>
  <w:style w:type="paragraph" w:customStyle="1" w:styleId="Pa16">
    <w:name w:val="Pa16"/>
    <w:basedOn w:val="Normal"/>
    <w:next w:val="Normal"/>
    <w:uiPriority w:val="99"/>
    <w:rsid w:val="00ED0707"/>
    <w:pPr>
      <w:autoSpaceDE w:val="0"/>
      <w:autoSpaceDN w:val="0"/>
      <w:adjustRightInd w:val="0"/>
      <w:spacing w:line="241" w:lineRule="atLeast"/>
    </w:pPr>
    <w:rPr>
      <w:rFonts w:ascii="Goudy-Old-Style" w:hAnsi="Goudy-Old-Style" w:cs="Times New Roman"/>
      <w:lang w:eastAsia="en-GB"/>
    </w:rPr>
  </w:style>
  <w:style w:type="paragraph" w:customStyle="1" w:styleId="Pa5">
    <w:name w:val="Pa5"/>
    <w:basedOn w:val="Normal"/>
    <w:next w:val="Normal"/>
    <w:uiPriority w:val="99"/>
    <w:rsid w:val="00ED0707"/>
    <w:pPr>
      <w:autoSpaceDE w:val="0"/>
      <w:autoSpaceDN w:val="0"/>
      <w:adjustRightInd w:val="0"/>
      <w:spacing w:line="241" w:lineRule="atLeast"/>
    </w:pPr>
    <w:rPr>
      <w:rFonts w:ascii="Goudy-Old-Style" w:hAnsi="Goudy-Old-Style" w:cs="Times New Roman"/>
      <w:lang w:eastAsia="en-GB"/>
    </w:rPr>
  </w:style>
  <w:style w:type="character" w:customStyle="1" w:styleId="A12">
    <w:name w:val="A12"/>
    <w:uiPriority w:val="99"/>
    <w:rsid w:val="00ED0707"/>
    <w:rPr>
      <w:rFonts w:cs="GoudyOlSt BT"/>
      <w:b/>
      <w:bCs/>
      <w:color w:val="000000"/>
      <w:sz w:val="60"/>
      <w:szCs w:val="60"/>
    </w:rPr>
  </w:style>
  <w:style w:type="paragraph" w:styleId="Footer">
    <w:name w:val="footer"/>
    <w:basedOn w:val="Normal"/>
    <w:rsid w:val="00252747"/>
    <w:pPr>
      <w:tabs>
        <w:tab w:val="center" w:pos="4153"/>
        <w:tab w:val="right" w:pos="8306"/>
      </w:tabs>
    </w:pPr>
  </w:style>
  <w:style w:type="character" w:styleId="PageNumber">
    <w:name w:val="page number"/>
    <w:basedOn w:val="DefaultParagraphFont"/>
    <w:rsid w:val="00252747"/>
  </w:style>
  <w:style w:type="paragraph" w:styleId="DocumentMap">
    <w:name w:val="Document Map"/>
    <w:basedOn w:val="Normal"/>
    <w:semiHidden/>
    <w:rsid w:val="009860A7"/>
    <w:pPr>
      <w:shd w:val="clear" w:color="auto" w:fill="000080"/>
    </w:pPr>
    <w:rPr>
      <w:rFonts w:ascii="Tahoma" w:hAnsi="Tahoma" w:cs="Tahoma"/>
      <w:sz w:val="20"/>
      <w:szCs w:val="20"/>
    </w:rPr>
  </w:style>
  <w:style w:type="character" w:styleId="Strong">
    <w:name w:val="Strong"/>
    <w:qFormat/>
    <w:rsid w:val="00897B8D"/>
    <w:rPr>
      <w:b/>
      <w:bCs/>
    </w:rPr>
  </w:style>
  <w:style w:type="paragraph" w:styleId="BalloonText">
    <w:name w:val="Balloon Text"/>
    <w:basedOn w:val="Normal"/>
    <w:semiHidden/>
    <w:rsid w:val="00897B8D"/>
    <w:rPr>
      <w:rFonts w:ascii="Tahoma" w:hAnsi="Tahoma" w:cs="Tahoma"/>
      <w:sz w:val="16"/>
      <w:szCs w:val="16"/>
    </w:rPr>
  </w:style>
  <w:style w:type="character" w:customStyle="1" w:styleId="FootnoteTextChar">
    <w:name w:val="Footnote Text Char"/>
    <w:aliases w:val="IFZ f Char,Footnote Text Char Char1 Char Char,Footnote Text Char2 Char Char Char Char,Footnote Text Char Char Char Char Char Char,Footnote Text Char1 Char Char Char Char Char Char,Footnote Text Char3 Char Char Char Char Char Char Char"/>
    <w:link w:val="FootnoteText"/>
    <w:rsid w:val="00444A08"/>
    <w:rPr>
      <w:lang w:val="en-GB" w:eastAsia="en-US" w:bidi="ar-SA"/>
    </w:rPr>
  </w:style>
  <w:style w:type="table" w:styleId="TableGrid">
    <w:name w:val="Table Grid"/>
    <w:basedOn w:val="TableNormal"/>
    <w:rsid w:val="0022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43F5"/>
    <w:pPr>
      <w:tabs>
        <w:tab w:val="center" w:pos="4513"/>
        <w:tab w:val="right" w:pos="9026"/>
      </w:tabs>
    </w:pPr>
  </w:style>
  <w:style w:type="character" w:customStyle="1" w:styleId="HeaderChar">
    <w:name w:val="Header Char"/>
    <w:link w:val="Header"/>
    <w:rsid w:val="008A43F5"/>
    <w:rPr>
      <w:rFonts w:cs="Arial"/>
      <w:sz w:val="24"/>
      <w:szCs w:val="24"/>
      <w:lang w:bidi="ar-SA"/>
    </w:rPr>
  </w:style>
  <w:style w:type="character" w:customStyle="1" w:styleId="doi">
    <w:name w:val="doi"/>
    <w:rsid w:val="00117C2B"/>
  </w:style>
  <w:style w:type="character" w:customStyle="1" w:styleId="label">
    <w:name w:val="label"/>
    <w:rsid w:val="00117C2B"/>
  </w:style>
  <w:style w:type="character" w:customStyle="1" w:styleId="value">
    <w:name w:val="value"/>
    <w:rsid w:val="00117C2B"/>
  </w:style>
  <w:style w:type="paragraph" w:styleId="Title">
    <w:name w:val="Title"/>
    <w:basedOn w:val="Normal"/>
    <w:link w:val="TitleChar"/>
    <w:qFormat/>
    <w:rsid w:val="00785F78"/>
    <w:pPr>
      <w:jc w:val="center"/>
    </w:pPr>
    <w:rPr>
      <w:rFonts w:eastAsia="Times New Roman" w:cs="Times New Roman"/>
      <w:b/>
      <w:szCs w:val="20"/>
      <w:lang w:eastAsia="en-US"/>
    </w:rPr>
  </w:style>
  <w:style w:type="character" w:customStyle="1" w:styleId="TitleChar">
    <w:name w:val="Title Char"/>
    <w:link w:val="Title"/>
    <w:rsid w:val="00785F78"/>
    <w:rPr>
      <w:rFonts w:eastAsia="Times New Roman"/>
      <w:b/>
      <w:sz w:val="24"/>
      <w:lang w:eastAsia="en-US" w:bidi="ar-SA"/>
    </w:rPr>
  </w:style>
  <w:style w:type="character" w:customStyle="1" w:styleId="contributornametrigger">
    <w:name w:val="contributornametrigger"/>
    <w:basedOn w:val="DefaultParagraphFont"/>
    <w:rsid w:val="002740B8"/>
  </w:style>
  <w:style w:type="character" w:styleId="CommentReference">
    <w:name w:val="annotation reference"/>
    <w:basedOn w:val="DefaultParagraphFont"/>
    <w:rsid w:val="00601711"/>
    <w:rPr>
      <w:sz w:val="16"/>
      <w:szCs w:val="16"/>
    </w:rPr>
  </w:style>
  <w:style w:type="paragraph" w:styleId="CommentText">
    <w:name w:val="annotation text"/>
    <w:basedOn w:val="Normal"/>
    <w:link w:val="CommentTextChar"/>
    <w:rsid w:val="00601711"/>
    <w:rPr>
      <w:sz w:val="20"/>
      <w:szCs w:val="20"/>
    </w:rPr>
  </w:style>
  <w:style w:type="character" w:customStyle="1" w:styleId="CommentTextChar">
    <w:name w:val="Comment Text Char"/>
    <w:basedOn w:val="DefaultParagraphFont"/>
    <w:link w:val="CommentText"/>
    <w:rsid w:val="00601711"/>
    <w:rPr>
      <w:rFonts w:cs="Arial"/>
      <w:lang w:eastAsia="zh-CN"/>
    </w:rPr>
  </w:style>
  <w:style w:type="paragraph" w:styleId="CommentSubject">
    <w:name w:val="annotation subject"/>
    <w:basedOn w:val="CommentText"/>
    <w:next w:val="CommentText"/>
    <w:link w:val="CommentSubjectChar"/>
    <w:rsid w:val="00601711"/>
    <w:rPr>
      <w:b/>
      <w:bCs/>
    </w:rPr>
  </w:style>
  <w:style w:type="character" w:customStyle="1" w:styleId="CommentSubjectChar">
    <w:name w:val="Comment Subject Char"/>
    <w:basedOn w:val="CommentTextChar"/>
    <w:link w:val="CommentSubject"/>
    <w:rsid w:val="00601711"/>
    <w:rPr>
      <w:rFonts w:cs="Arial"/>
      <w:b/>
      <w:bCs/>
      <w:lang w:eastAsia="zh-CN"/>
    </w:rPr>
  </w:style>
  <w:style w:type="paragraph" w:styleId="Revision">
    <w:name w:val="Revision"/>
    <w:hidden/>
    <w:uiPriority w:val="99"/>
    <w:semiHidden/>
    <w:rsid w:val="0087626D"/>
    <w:rPr>
      <w:rFonts w:cs="Arial"/>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4074">
      <w:bodyDiv w:val="1"/>
      <w:marLeft w:val="0"/>
      <w:marRight w:val="0"/>
      <w:marTop w:val="0"/>
      <w:marBottom w:val="0"/>
      <w:divBdr>
        <w:top w:val="none" w:sz="0" w:space="0" w:color="auto"/>
        <w:left w:val="none" w:sz="0" w:space="0" w:color="auto"/>
        <w:bottom w:val="none" w:sz="0" w:space="0" w:color="auto"/>
        <w:right w:val="none" w:sz="0" w:space="0" w:color="auto"/>
      </w:divBdr>
    </w:div>
    <w:div w:id="934290467">
      <w:bodyDiv w:val="1"/>
      <w:marLeft w:val="0"/>
      <w:marRight w:val="0"/>
      <w:marTop w:val="0"/>
      <w:marBottom w:val="0"/>
      <w:divBdr>
        <w:top w:val="none" w:sz="0" w:space="0" w:color="auto"/>
        <w:left w:val="none" w:sz="0" w:space="0" w:color="auto"/>
        <w:bottom w:val="none" w:sz="0" w:space="0" w:color="auto"/>
        <w:right w:val="none" w:sz="0" w:space="0" w:color="auto"/>
      </w:divBdr>
    </w:div>
    <w:div w:id="102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9416210">
          <w:marLeft w:val="0"/>
          <w:marRight w:val="0"/>
          <w:marTop w:val="0"/>
          <w:marBottom w:val="0"/>
          <w:divBdr>
            <w:top w:val="none" w:sz="0" w:space="0" w:color="auto"/>
            <w:left w:val="none" w:sz="0" w:space="0" w:color="auto"/>
            <w:bottom w:val="none" w:sz="0" w:space="0" w:color="auto"/>
            <w:right w:val="none" w:sz="0" w:space="0" w:color="auto"/>
          </w:divBdr>
          <w:divsChild>
            <w:div w:id="1333021046">
              <w:marLeft w:val="0"/>
              <w:marRight w:val="0"/>
              <w:marTop w:val="0"/>
              <w:marBottom w:val="0"/>
              <w:divBdr>
                <w:top w:val="none" w:sz="0" w:space="0" w:color="auto"/>
                <w:left w:val="none" w:sz="0" w:space="0" w:color="auto"/>
                <w:bottom w:val="none" w:sz="0" w:space="0" w:color="auto"/>
                <w:right w:val="none" w:sz="0" w:space="0" w:color="auto"/>
              </w:divBdr>
              <w:divsChild>
                <w:div w:id="991522491">
                  <w:marLeft w:val="0"/>
                  <w:marRight w:val="0"/>
                  <w:marTop w:val="0"/>
                  <w:marBottom w:val="0"/>
                  <w:divBdr>
                    <w:top w:val="none" w:sz="0" w:space="0" w:color="auto"/>
                    <w:left w:val="none" w:sz="0" w:space="0" w:color="auto"/>
                    <w:bottom w:val="none" w:sz="0" w:space="0" w:color="auto"/>
                    <w:right w:val="none" w:sz="0" w:space="0" w:color="auto"/>
                  </w:divBdr>
                </w:div>
                <w:div w:id="1404402825">
                  <w:marLeft w:val="0"/>
                  <w:marRight w:val="150"/>
                  <w:marTop w:val="0"/>
                  <w:marBottom w:val="0"/>
                  <w:divBdr>
                    <w:top w:val="none" w:sz="0" w:space="0" w:color="auto"/>
                    <w:left w:val="none" w:sz="0" w:space="0" w:color="auto"/>
                    <w:bottom w:val="none" w:sz="0" w:space="0" w:color="auto"/>
                    <w:right w:val="none" w:sz="0" w:space="0" w:color="auto"/>
                  </w:divBdr>
                  <w:divsChild>
                    <w:div w:id="78481209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36427800">
              <w:marLeft w:val="0"/>
              <w:marRight w:val="0"/>
              <w:marTop w:val="0"/>
              <w:marBottom w:val="0"/>
              <w:divBdr>
                <w:top w:val="none" w:sz="0" w:space="0" w:color="auto"/>
                <w:left w:val="none" w:sz="0" w:space="0" w:color="auto"/>
                <w:bottom w:val="none" w:sz="0" w:space="0" w:color="auto"/>
                <w:right w:val="none" w:sz="0" w:space="0" w:color="auto"/>
              </w:divBdr>
              <w:divsChild>
                <w:div w:id="701201178">
                  <w:marLeft w:val="0"/>
                  <w:marRight w:val="0"/>
                  <w:marTop w:val="0"/>
                  <w:marBottom w:val="0"/>
                  <w:divBdr>
                    <w:top w:val="none" w:sz="0" w:space="0" w:color="auto"/>
                    <w:left w:val="none" w:sz="0" w:space="0" w:color="auto"/>
                    <w:bottom w:val="none" w:sz="0" w:space="0" w:color="auto"/>
                    <w:right w:val="none" w:sz="0" w:space="0" w:color="auto"/>
                  </w:divBdr>
                  <w:divsChild>
                    <w:div w:id="1969775140">
                      <w:marLeft w:val="0"/>
                      <w:marRight w:val="0"/>
                      <w:marTop w:val="0"/>
                      <w:marBottom w:val="0"/>
                      <w:divBdr>
                        <w:top w:val="none" w:sz="0" w:space="0" w:color="auto"/>
                        <w:left w:val="none" w:sz="0" w:space="0" w:color="auto"/>
                        <w:bottom w:val="none" w:sz="0" w:space="0" w:color="auto"/>
                        <w:right w:val="none" w:sz="0" w:space="0" w:color="auto"/>
                      </w:divBdr>
                      <w:divsChild>
                        <w:div w:id="1867668710">
                          <w:marLeft w:val="0"/>
                          <w:marRight w:val="0"/>
                          <w:marTop w:val="0"/>
                          <w:marBottom w:val="0"/>
                          <w:divBdr>
                            <w:top w:val="none" w:sz="0" w:space="0" w:color="auto"/>
                            <w:left w:val="none" w:sz="0" w:space="0" w:color="auto"/>
                            <w:bottom w:val="none" w:sz="0" w:space="0" w:color="auto"/>
                            <w:right w:val="none" w:sz="0" w:space="0" w:color="auto"/>
                          </w:divBdr>
                          <w:divsChild>
                            <w:div w:id="920869527">
                              <w:marLeft w:val="0"/>
                              <w:marRight w:val="0"/>
                              <w:marTop w:val="0"/>
                              <w:marBottom w:val="0"/>
                              <w:divBdr>
                                <w:top w:val="none" w:sz="0" w:space="0" w:color="auto"/>
                                <w:left w:val="none" w:sz="0" w:space="0" w:color="auto"/>
                                <w:bottom w:val="none" w:sz="0" w:space="0" w:color="auto"/>
                                <w:right w:val="none" w:sz="0" w:space="0" w:color="auto"/>
                              </w:divBdr>
                              <w:divsChild>
                                <w:div w:id="1565683741">
                                  <w:marLeft w:val="0"/>
                                  <w:marRight w:val="0"/>
                                  <w:marTop w:val="0"/>
                                  <w:marBottom w:val="0"/>
                                  <w:divBdr>
                                    <w:top w:val="none" w:sz="0" w:space="0" w:color="auto"/>
                                    <w:left w:val="none" w:sz="0" w:space="0" w:color="auto"/>
                                    <w:bottom w:val="none" w:sz="0" w:space="0" w:color="auto"/>
                                    <w:right w:val="none" w:sz="0" w:space="0" w:color="auto"/>
                                  </w:divBdr>
                                  <w:divsChild>
                                    <w:div w:id="6291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dexalimentarius.net/web/index_en.jsp" TargetMode="External"/><Relationship Id="rId18" Type="http://schemas.openxmlformats.org/officeDocument/2006/relationships/hyperlink" Target="http://agrariancrisis.in/wp-content/uploads/2012/03/Jack-Bt-b-further-assessment-forimmediate-release-feb-27-2012.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se.gov.uk/research/crr_pdf/2000/crr00295.pdf" TargetMode="External"/><Relationship Id="rId7" Type="http://schemas.openxmlformats.org/officeDocument/2006/relationships/footnotes" Target="footnotes.xml"/><Relationship Id="rId12" Type="http://schemas.openxmlformats.org/officeDocument/2006/relationships/hyperlink" Target="http://www.codexalimentarius.net/web/procedural_manual.jsp" TargetMode="External"/><Relationship Id="rId17" Type="http://schemas.openxmlformats.org/officeDocument/2006/relationships/hyperlink" Target="http://www.amazon.com/The-Descent-Icarus-Transformation-Contemporary/dp/067419828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zon.com/Yaron-Ezrahi/e/B000AP9EK2/ref=ntt_athr_dp_pel_1/177-1459113-3739317" TargetMode="External"/><Relationship Id="rId20" Type="http://schemas.openxmlformats.org/officeDocument/2006/relationships/hyperlink" Target="http://ipts.jrc.ec.europa.eu/publications/pub.cfm?id=15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diagminfo.org/wp-content/uploads/2011/09/BRAI_Bill_2011.pdf" TargetMode="External"/><Relationship Id="rId24" Type="http://schemas.openxmlformats.org/officeDocument/2006/relationships/hyperlink" Target="http://www.wto.org/english/tratop_e/sps_e/spsund_e.htm%20accessed%20January%202008" TargetMode="External"/><Relationship Id="rId5" Type="http://schemas.openxmlformats.org/officeDocument/2006/relationships/settings" Target="settings.xml"/><Relationship Id="rId15" Type="http://schemas.openxmlformats.org/officeDocument/2006/relationships/hyperlink" Target="http://www.gmwatch.org/latest-listing/1-news-items/11932-the-inadequacy-of-gm-brinjal-food-safety-studies-dr-judy-carman?format=pdf" TargetMode="External"/><Relationship Id="rId23" Type="http://schemas.openxmlformats.org/officeDocument/2006/relationships/hyperlink" Target="http://www.somloquesembrem.org/img_editor/file/SeraliniberenjenaIndia.pdf" TargetMode="External"/><Relationship Id="rId28" Type="http://schemas.openxmlformats.org/officeDocument/2006/relationships/theme" Target="theme/theme1.xml"/><Relationship Id="rId10" Type="http://schemas.openxmlformats.org/officeDocument/2006/relationships/hyperlink" Target="http://en.wikipedia.org/wiki/Bacillus_thuringiensis" TargetMode="External"/><Relationship Id="rId19" Type="http://schemas.openxmlformats.org/officeDocument/2006/relationships/hyperlink" Target="http://www.hindu.com/2010/02/10/stories/2010021058000100.htm%20Accessed%20April%202012" TargetMode="External"/><Relationship Id="rId4" Type="http://schemas.microsoft.com/office/2007/relationships/stylesWithEffects" Target="stylesWithEffects.xml"/><Relationship Id="rId9" Type="http://schemas.openxmlformats.org/officeDocument/2006/relationships/hyperlink" Target="mailto:e.p.millstone@sussex.ac.uk" TargetMode="External"/><Relationship Id="rId14" Type="http://schemas.openxmlformats.org/officeDocument/2006/relationships/hyperlink" Target="ftp://ftp.fao.org/codex/Alinorm07/al30REPe.pdf" TargetMode="External"/><Relationship Id="rId22" Type="http://schemas.openxmlformats.org/officeDocument/2006/relationships/hyperlink" Target="http://www.esgindia.org/campaigns/brinjal/press/brai-bill-2011-esg-critiqu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1771-B69A-4F46-A05A-B3E1E4E4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7BA0D3A9</Template>
  <TotalTime>0</TotalTime>
  <Pages>26</Pages>
  <Words>8124</Words>
  <Characters>46311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Science and politics in Indian GM crop regulation</vt:lpstr>
    </vt:vector>
  </TitlesOfParts>
  <Company>University of Sussex</Company>
  <LinksUpToDate>false</LinksUpToDate>
  <CharactersWithSpaces>54327</CharactersWithSpaces>
  <SharedDoc>false</SharedDoc>
  <HLinks>
    <vt:vector size="90" baseType="variant">
      <vt:variant>
        <vt:i4>4784187</vt:i4>
      </vt:variant>
      <vt:variant>
        <vt:i4>51</vt:i4>
      </vt:variant>
      <vt:variant>
        <vt:i4>0</vt:i4>
      </vt:variant>
      <vt:variant>
        <vt:i4>5</vt:i4>
      </vt:variant>
      <vt:variant>
        <vt:lpwstr>http://www.wto.org/english/tratop_e/sps_e/spsund_e.htm accessed January 2008</vt:lpwstr>
      </vt:variant>
      <vt:variant>
        <vt:lpwstr/>
      </vt:variant>
      <vt:variant>
        <vt:i4>6029375</vt:i4>
      </vt:variant>
      <vt:variant>
        <vt:i4>48</vt:i4>
      </vt:variant>
      <vt:variant>
        <vt:i4>0</vt:i4>
      </vt:variant>
      <vt:variant>
        <vt:i4>5</vt:i4>
      </vt:variant>
      <vt:variant>
        <vt:lpwstr>http://www.somloquesembrem.org/img_editor/file/SeraliniberenjenaIndia.pdf</vt:lpwstr>
      </vt:variant>
      <vt:variant>
        <vt:lpwstr/>
      </vt:variant>
      <vt:variant>
        <vt:i4>196635</vt:i4>
      </vt:variant>
      <vt:variant>
        <vt:i4>45</vt:i4>
      </vt:variant>
      <vt:variant>
        <vt:i4>0</vt:i4>
      </vt:variant>
      <vt:variant>
        <vt:i4>5</vt:i4>
      </vt:variant>
      <vt:variant>
        <vt:lpwstr>http://www.esgindia.org/campaigns/brinjal/press/brai-bill-2011-esg-critique.html</vt:lpwstr>
      </vt:variant>
      <vt:variant>
        <vt:lpwstr/>
      </vt:variant>
      <vt:variant>
        <vt:i4>917567</vt:i4>
      </vt:variant>
      <vt:variant>
        <vt:i4>42</vt:i4>
      </vt:variant>
      <vt:variant>
        <vt:i4>0</vt:i4>
      </vt:variant>
      <vt:variant>
        <vt:i4>5</vt:i4>
      </vt:variant>
      <vt:variant>
        <vt:lpwstr>http://www.hse.gov.uk/research/crr_pdf/2000/crr00295.pdf</vt:lpwstr>
      </vt:variant>
      <vt:variant>
        <vt:lpwstr/>
      </vt:variant>
      <vt:variant>
        <vt:i4>4718614</vt:i4>
      </vt:variant>
      <vt:variant>
        <vt:i4>39</vt:i4>
      </vt:variant>
      <vt:variant>
        <vt:i4>0</vt:i4>
      </vt:variant>
      <vt:variant>
        <vt:i4>5</vt:i4>
      </vt:variant>
      <vt:variant>
        <vt:lpwstr>http://ipts.jrc.ec.europa.eu/publications/pub.cfm?id=1562</vt:lpwstr>
      </vt:variant>
      <vt:variant>
        <vt:lpwstr/>
      </vt:variant>
      <vt:variant>
        <vt:i4>5242959</vt:i4>
      </vt:variant>
      <vt:variant>
        <vt:i4>36</vt:i4>
      </vt:variant>
      <vt:variant>
        <vt:i4>0</vt:i4>
      </vt:variant>
      <vt:variant>
        <vt:i4>5</vt:i4>
      </vt:variant>
      <vt:variant>
        <vt:lpwstr>http://agrariancrisis.in/wp-content/uploads/2012/03/Jack-Bt-b-further-assessment-forimmediate-release-feb-27-2012.pdf</vt:lpwstr>
      </vt:variant>
      <vt:variant>
        <vt:lpwstr/>
      </vt:variant>
      <vt:variant>
        <vt:i4>2162815</vt:i4>
      </vt:variant>
      <vt:variant>
        <vt:i4>33</vt:i4>
      </vt:variant>
      <vt:variant>
        <vt:i4>0</vt:i4>
      </vt:variant>
      <vt:variant>
        <vt:i4>5</vt:i4>
      </vt:variant>
      <vt:variant>
        <vt:lpwstr>http://www.amazon.com/The-Descent-Icarus-Transformation-Contemporary/dp/067419828X</vt:lpwstr>
      </vt:variant>
      <vt:variant>
        <vt:lpwstr/>
      </vt:variant>
      <vt:variant>
        <vt:i4>4128812</vt:i4>
      </vt:variant>
      <vt:variant>
        <vt:i4>30</vt:i4>
      </vt:variant>
      <vt:variant>
        <vt:i4>0</vt:i4>
      </vt:variant>
      <vt:variant>
        <vt:i4>5</vt:i4>
      </vt:variant>
      <vt:variant>
        <vt:lpwstr>http://www.amazon.com/Yaron-Ezrahi/e/B000AP9EK2/ref=ntt_athr_dp_pel_1/177-1459113-3739317</vt:lpwstr>
      </vt:variant>
      <vt:variant>
        <vt:lpwstr/>
      </vt:variant>
      <vt:variant>
        <vt:i4>7340156</vt:i4>
      </vt:variant>
      <vt:variant>
        <vt:i4>27</vt:i4>
      </vt:variant>
      <vt:variant>
        <vt:i4>0</vt:i4>
      </vt:variant>
      <vt:variant>
        <vt:i4>5</vt:i4>
      </vt:variant>
      <vt:variant>
        <vt:lpwstr>http://www.gmwatch.org/latest-listing/1-news-items/11932-the-inadequacy-of-gm-brinjal-food-safety-studies-dr-judy-carman?format=pdf</vt:lpwstr>
      </vt:variant>
      <vt:variant>
        <vt:lpwstr/>
      </vt:variant>
      <vt:variant>
        <vt:i4>2687094</vt:i4>
      </vt:variant>
      <vt:variant>
        <vt:i4>24</vt:i4>
      </vt:variant>
      <vt:variant>
        <vt:i4>0</vt:i4>
      </vt:variant>
      <vt:variant>
        <vt:i4>5</vt:i4>
      </vt:variant>
      <vt:variant>
        <vt:lpwstr>ftp://ftp.fao.org/codex/Alinorm07/al30REPe.pdf</vt:lpwstr>
      </vt:variant>
      <vt:variant>
        <vt:lpwstr/>
      </vt:variant>
      <vt:variant>
        <vt:i4>131130</vt:i4>
      </vt:variant>
      <vt:variant>
        <vt:i4>21</vt:i4>
      </vt:variant>
      <vt:variant>
        <vt:i4>0</vt:i4>
      </vt:variant>
      <vt:variant>
        <vt:i4>5</vt:i4>
      </vt:variant>
      <vt:variant>
        <vt:lpwstr>http://www.codexalimentarius.net/web/index_en.jsp</vt:lpwstr>
      </vt:variant>
      <vt:variant>
        <vt:lpwstr/>
      </vt:variant>
      <vt:variant>
        <vt:i4>1835070</vt:i4>
      </vt:variant>
      <vt:variant>
        <vt:i4>18</vt:i4>
      </vt:variant>
      <vt:variant>
        <vt:i4>0</vt:i4>
      </vt:variant>
      <vt:variant>
        <vt:i4>5</vt:i4>
      </vt:variant>
      <vt:variant>
        <vt:lpwstr>http://www.codexalimentarius.net/web/procedural_manual.jsp</vt:lpwstr>
      </vt:variant>
      <vt:variant>
        <vt:lpwstr/>
      </vt:variant>
      <vt:variant>
        <vt:i4>3407991</vt:i4>
      </vt:variant>
      <vt:variant>
        <vt:i4>15</vt:i4>
      </vt:variant>
      <vt:variant>
        <vt:i4>0</vt:i4>
      </vt:variant>
      <vt:variant>
        <vt:i4>5</vt:i4>
      </vt:variant>
      <vt:variant>
        <vt:lpwstr>http://indiagminfo.org/wp-content/uploads/2011/09/BRAI_Bill_2011.pdf</vt:lpwstr>
      </vt:variant>
      <vt:variant>
        <vt:lpwstr/>
      </vt:variant>
      <vt:variant>
        <vt:i4>4325435</vt:i4>
      </vt:variant>
      <vt:variant>
        <vt:i4>12</vt:i4>
      </vt:variant>
      <vt:variant>
        <vt:i4>0</vt:i4>
      </vt:variant>
      <vt:variant>
        <vt:i4>5</vt:i4>
      </vt:variant>
      <vt:variant>
        <vt:lpwstr>http://en.wikipedia.org/wiki/Bacillus_thuringiensis</vt:lpwstr>
      </vt:variant>
      <vt:variant>
        <vt:lpwstr/>
      </vt:variant>
      <vt:variant>
        <vt:i4>5373988</vt:i4>
      </vt:variant>
      <vt:variant>
        <vt:i4>0</vt:i4>
      </vt:variant>
      <vt:variant>
        <vt:i4>0</vt:i4>
      </vt:variant>
      <vt:variant>
        <vt:i4>5</vt:i4>
      </vt:variant>
      <vt:variant>
        <vt:lpwstr>mailto:e.p.millstone@sussex.ac.uk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politics in Indian GM crop regulation</dc:title>
  <dc:creator>Mhfa1</dc:creator>
  <cp:lastModifiedBy>Erik Millstone</cp:lastModifiedBy>
  <cp:revision>5</cp:revision>
  <dcterms:created xsi:type="dcterms:W3CDTF">2013-05-03T15:49:00Z</dcterms:created>
  <dcterms:modified xsi:type="dcterms:W3CDTF">2013-05-03T15:56:00Z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-139045982</vt:i4>
  </property>
  <property fmtid="{D5CDD505-2E9C-101B-9397-08002B2CF9AE}" pid="3" name="_NewReviewCycle">
    <vt:lpwstr/>
  </property>
  <property fmtid="{D5CDD505-2E9C-101B-9397-08002B2CF9AE}" pid="4" name="_EmailSubject">
    <vt:lpwstr>Paper on Biotech in India</vt:lpwstr>
  </property>
  <property fmtid="{D5CDD505-2E9C-101B-9397-08002B2CF9AE}" pid="5" name="_AuthorEmail">
    <vt:lpwstr>e.p.millstone@sussex.ac.uk</vt:lpwstr>
  </property>
  <property fmtid="{D5CDD505-2E9C-101B-9397-08002B2CF9AE}" pid="6" name="_AuthorEmailDisplayName">
    <vt:lpwstr>Erik Millstone</vt:lpwstr>
  </property>
  <property fmtid="{D5CDD505-2E9C-101B-9397-08002B2CF9AE}" pid="7" name="_ReviewingToolsShownOnce">
    <vt:lpwstr/>
  </property>
</Properties>
</file>